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9.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Change w:id="0" w:author="haopt" w:date="2015-07-28T14:29:00Z">
          <w:tblPr>
            <w:tblW w:w="0" w:type="auto"/>
            <w:tblLook w:val="01E0" w:firstRow="1" w:lastRow="1" w:firstColumn="1" w:lastColumn="1" w:noHBand="0" w:noVBand="0"/>
          </w:tblPr>
        </w:tblPrChange>
      </w:tblPr>
      <w:tblGrid>
        <w:gridCol w:w="2700"/>
        <w:gridCol w:w="6372"/>
        <w:tblGridChange w:id="1">
          <w:tblGrid>
            <w:gridCol w:w="108"/>
            <w:gridCol w:w="2700"/>
            <w:gridCol w:w="419"/>
            <w:gridCol w:w="5953"/>
            <w:gridCol w:w="142"/>
          </w:tblGrid>
        </w:tblGridChange>
      </w:tblGrid>
      <w:tr w:rsidR="004E4055" w:rsidRPr="004E4055" w:rsidTr="004E4055">
        <w:trPr>
          <w:trHeight w:val="851"/>
        </w:trPr>
        <w:tc>
          <w:tcPr>
            <w:tcW w:w="2700" w:type="dxa"/>
            <w:tcPrChange w:id="2" w:author="haopt" w:date="2015-07-28T14:29:00Z">
              <w:tcPr>
                <w:tcW w:w="3227" w:type="dxa"/>
                <w:gridSpan w:val="3"/>
              </w:tcPr>
            </w:tcPrChange>
          </w:tcPr>
          <w:p w:rsidR="004E4055" w:rsidRPr="004E4055" w:rsidRDefault="004E4055" w:rsidP="004E4055">
            <w:pPr>
              <w:spacing w:after="120"/>
              <w:ind w:firstLine="567"/>
              <w:jc w:val="center"/>
              <w:rPr>
                <w:rFonts w:ascii="Times New Roman" w:hAnsi="Times New Roman" w:cs="Times New Roman"/>
                <w:b/>
                <w:sz w:val="28"/>
                <w:szCs w:val="28"/>
              </w:rPr>
            </w:pPr>
            <w:del w:id="3" w:author="haopt" w:date="2015-07-28T14:29:00Z">
              <w:r w:rsidRPr="004E4055" w:rsidDel="00D26D1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840105</wp:posOffset>
                        </wp:positionH>
                        <wp:positionV relativeFrom="paragraph">
                          <wp:posOffset>270510</wp:posOffset>
                        </wp:positionV>
                        <wp:extent cx="533400" cy="0"/>
                        <wp:effectExtent l="11430" t="13335" r="7620" b="571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BE140" id="_x0000_t32" coordsize="21600,21600" o:spt="32" o:oned="t" path="m,l21600,21600e" filled="f">
                        <v:path arrowok="t" fillok="f" o:connecttype="none"/>
                        <o:lock v:ext="edit" shapetype="t"/>
                      </v:shapetype>
                      <v:shape id="Straight Arrow Connector 64" o:spid="_x0000_s1026" type="#_x0000_t32" style="position:absolute;margin-left:66.15pt;margin-top:21.3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P5JgIAAEs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"/>
                    </w:pict>
                  </mc:Fallback>
                </mc:AlternateContent>
              </w:r>
            </w:del>
            <w:ins w:id="4" w:author="haopt" w:date="2015-07-28T14:29:00Z">
              <w:r w:rsidRPr="004E4055" w:rsidDel="00D26D1C">
                <w:rPr>
                  <w:rFonts w:ascii="Times New Roman" w:hAnsi="Times New Roman" w:cs="Times New Roman"/>
                  <w:b/>
                  <w:sz w:val="28"/>
                  <w:szCs w:val="28"/>
                  <w:lang w:eastAsia="vi-VN"/>
                </w:rPr>
                <w:t xml:space="preserve"> </w:t>
              </w:r>
            </w:ins>
            <w:del w:id="5" w:author="haopt" w:date="2015-07-28T14:29:00Z">
              <w:r w:rsidRPr="004E4055" w:rsidDel="00D26D1C">
                <w:rPr>
                  <w:rFonts w:ascii="Times New Roman" w:hAnsi="Times New Roman" w:cs="Times New Roman"/>
                  <w:b/>
                  <w:sz w:val="28"/>
                  <w:szCs w:val="28"/>
                  <w:lang w:eastAsia="vi-VN"/>
                </w:rPr>
                <w:delText>BỘ Y TẾ</w:delText>
              </w:r>
              <w:r w:rsidRPr="004E4055" w:rsidDel="00D26D1C">
                <w:rPr>
                  <w:rFonts w:ascii="Times New Roman" w:hAnsi="Times New Roman" w:cs="Times New Roman"/>
                  <w:b/>
                  <w:sz w:val="28"/>
                  <w:szCs w:val="28"/>
                  <w:lang w:eastAsia="vi-VN"/>
                </w:rPr>
                <w:br/>
              </w:r>
            </w:del>
            <w:del w:id="6" w:author="haopt" w:date="2015-07-27T17:18:00Z">
              <w:r w:rsidRPr="004E4055" w:rsidDel="00987011">
                <w:rPr>
                  <w:rFonts w:ascii="Times New Roman" w:hAnsi="Times New Roman" w:cs="Times New Roman"/>
                  <w:b/>
                  <w:sz w:val="28"/>
                  <w:szCs w:val="28"/>
                  <w:lang w:eastAsia="vi-VN"/>
                </w:rPr>
                <w:delText>-------</w:delText>
              </w:r>
            </w:del>
          </w:p>
        </w:tc>
        <w:tc>
          <w:tcPr>
            <w:tcW w:w="6372" w:type="dxa"/>
            <w:tcPrChange w:id="7" w:author="haopt" w:date="2015-07-28T14:29:00Z">
              <w:tcPr>
                <w:tcW w:w="6095" w:type="dxa"/>
                <w:gridSpan w:val="2"/>
              </w:tcPr>
            </w:tcPrChange>
          </w:tcPr>
          <w:p w:rsidR="004E4055" w:rsidRPr="004E4055" w:rsidRDefault="004E4055" w:rsidP="004E4055">
            <w:pPr>
              <w:spacing w:after="120"/>
              <w:jc w:val="center"/>
              <w:rPr>
                <w:rFonts w:ascii="Times New Roman" w:hAnsi="Times New Roman" w:cs="Times New Roman"/>
                <w:sz w:val="28"/>
                <w:szCs w:val="28"/>
              </w:rPr>
            </w:pPr>
            <w:r w:rsidRPr="004E4055">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781685</wp:posOffset>
                      </wp:positionH>
                      <wp:positionV relativeFrom="paragraph">
                        <wp:posOffset>461010</wp:posOffset>
                      </wp:positionV>
                      <wp:extent cx="2095500" cy="0"/>
                      <wp:effectExtent l="8255" t="9525" r="1079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5D5A" id="Straight Arrow Connector 63" o:spid="_x0000_s1026" type="#_x0000_t32" style="position:absolute;margin-left:61.55pt;margin-top:36.3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Ej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j5Ro&#10;1uGMNt4ytWs8ebYWelKC1thHsASPYL9643IMK/Xahor5UW/MC/DvjmgoG6Z3MvJ+OxnEykJE8i4k&#10;bJzBrNv+Cwg8w/YeYvOOte0CJLaFHOOMTrcZyaMnHD8O09l4nOI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"/>
                  </w:pict>
                </mc:Fallback>
              </mc:AlternateContent>
            </w:r>
            <w:r w:rsidRPr="004E4055">
              <w:rPr>
                <w:rFonts w:ascii="Times New Roman" w:hAnsi="Times New Roman" w:cs="Times New Roman"/>
                <w:b/>
                <w:sz w:val="28"/>
                <w:szCs w:val="28"/>
              </w:rPr>
              <w:t>CỘNG HÒA XÃ HỘI CHỦ NGHĨA VIỆT NAM</w:t>
            </w:r>
            <w:r w:rsidRPr="004E4055">
              <w:rPr>
                <w:rFonts w:ascii="Times New Roman" w:hAnsi="Times New Roman" w:cs="Times New Roman"/>
                <w:b/>
                <w:sz w:val="28"/>
                <w:szCs w:val="28"/>
              </w:rPr>
              <w:br/>
              <w:t xml:space="preserve">Độc lập - Tự do - Hạnh phúc </w:t>
            </w:r>
            <w:r w:rsidRPr="004E4055">
              <w:rPr>
                <w:rFonts w:ascii="Times New Roman" w:hAnsi="Times New Roman" w:cs="Times New Roman"/>
                <w:b/>
                <w:sz w:val="28"/>
                <w:szCs w:val="28"/>
              </w:rPr>
              <w:br/>
            </w:r>
            <w:del w:id="8" w:author="haopt" w:date="2015-07-27T17:19:00Z">
              <w:r w:rsidRPr="004E4055" w:rsidDel="002171BE">
                <w:rPr>
                  <w:rFonts w:ascii="Times New Roman" w:hAnsi="Times New Roman" w:cs="Times New Roman"/>
                  <w:b/>
                  <w:sz w:val="28"/>
                  <w:szCs w:val="28"/>
                </w:rPr>
                <w:delText>---------------</w:delText>
              </w:r>
            </w:del>
          </w:p>
        </w:tc>
      </w:tr>
      <w:tr w:rsidR="004E4055" w:rsidRPr="004E4055" w:rsidDel="00D26D1C" w:rsidTr="004E4055">
        <w:trPr>
          <w:del w:id="9" w:author="haopt" w:date="2015-07-28T14:29:00Z"/>
        </w:trPr>
        <w:tc>
          <w:tcPr>
            <w:tcW w:w="2700" w:type="dxa"/>
          </w:tcPr>
          <w:p w:rsidR="004E4055" w:rsidRPr="004E4055" w:rsidDel="00D26D1C" w:rsidRDefault="004E4055" w:rsidP="004E4055">
            <w:pPr>
              <w:spacing w:after="120"/>
              <w:jc w:val="center"/>
              <w:rPr>
                <w:del w:id="10" w:author="haopt" w:date="2015-07-28T14:29:00Z"/>
                <w:rFonts w:ascii="Times New Roman" w:hAnsi="Times New Roman" w:cs="Times New Roman"/>
                <w:b/>
                <w:sz w:val="28"/>
                <w:szCs w:val="28"/>
                <w:lang w:eastAsia="vi-VN"/>
              </w:rPr>
            </w:pPr>
            <w:del w:id="11" w:author="haopt" w:date="2015-07-28T14:29:00Z">
              <w:r w:rsidRPr="004E4055" w:rsidDel="00D26D1C">
                <w:rPr>
                  <w:rFonts w:ascii="Times New Roman" w:hAnsi="Times New Roman" w:cs="Times New Roman"/>
                  <w:sz w:val="28"/>
                  <w:szCs w:val="28"/>
                  <w:lang w:eastAsia="vi-VN"/>
                </w:rPr>
                <w:delText>Số:         /VBHN-BYT</w:delText>
              </w:r>
            </w:del>
          </w:p>
        </w:tc>
        <w:tc>
          <w:tcPr>
            <w:tcW w:w="6372" w:type="dxa"/>
          </w:tcPr>
          <w:p w:rsidR="004E4055" w:rsidRPr="004E4055" w:rsidDel="00D26D1C" w:rsidRDefault="004E4055" w:rsidP="004E4055">
            <w:pPr>
              <w:spacing w:after="120"/>
              <w:ind w:firstLine="567"/>
              <w:jc w:val="center"/>
              <w:rPr>
                <w:del w:id="12" w:author="haopt" w:date="2015-07-28T14:29:00Z"/>
                <w:rFonts w:ascii="Times New Roman" w:hAnsi="Times New Roman" w:cs="Times New Roman"/>
                <w:b/>
                <w:sz w:val="28"/>
                <w:szCs w:val="28"/>
              </w:rPr>
            </w:pPr>
            <w:del w:id="13" w:author="haopt" w:date="2015-07-28T14:29:00Z">
              <w:r w:rsidRPr="004E4055" w:rsidDel="00D26D1C">
                <w:rPr>
                  <w:rFonts w:ascii="Times New Roman" w:hAnsi="Times New Roman" w:cs="Times New Roman"/>
                  <w:i/>
                  <w:sz w:val="28"/>
                  <w:szCs w:val="28"/>
                  <w:lang w:eastAsia="vi-VN"/>
                </w:rPr>
                <w:delText>Hà Nội, ngày        tháng      năm 2015</w:delText>
              </w:r>
            </w:del>
          </w:p>
        </w:tc>
      </w:tr>
    </w:tbl>
    <w:p w:rsidR="004E4055" w:rsidRPr="004E4055" w:rsidDel="006F35AA" w:rsidRDefault="004E4055" w:rsidP="004E4055">
      <w:pPr>
        <w:pStyle w:val="Title"/>
        <w:spacing w:before="0" w:after="120"/>
        <w:rPr>
          <w:del w:id="14" w:author="haopt" w:date="2015-07-28T14:29:00Z"/>
          <w:color w:val="auto"/>
          <w:sz w:val="28"/>
          <w:szCs w:val="28"/>
          <w:lang w:val="pt-BR"/>
        </w:rPr>
        <w:pPrChange w:id="15" w:author="haopt" w:date="2015-07-28T14:29:00Z">
          <w:pPr>
            <w:pStyle w:val="Title"/>
            <w:spacing w:before="0" w:after="120"/>
            <w:ind w:firstLine="567"/>
          </w:pPr>
        </w:pPrChange>
      </w:pPr>
    </w:p>
    <w:p w:rsidR="004E4055" w:rsidRPr="004E4055" w:rsidRDefault="004E4055" w:rsidP="004E4055">
      <w:pPr>
        <w:pStyle w:val="Title"/>
        <w:spacing w:before="0" w:after="120"/>
        <w:rPr>
          <w:ins w:id="16" w:author="haopt" w:date="2016-05-09T17:43:00Z"/>
          <w:color w:val="auto"/>
          <w:sz w:val="28"/>
          <w:szCs w:val="28"/>
          <w:lang w:val="pt-BR"/>
        </w:rPr>
        <w:pPrChange w:id="17" w:author="haopt" w:date="2015-07-28T14:29:00Z">
          <w:pPr>
            <w:pStyle w:val="Title"/>
            <w:spacing w:before="0" w:after="120"/>
            <w:ind w:firstLine="567"/>
            <w:jc w:val="left"/>
          </w:pPr>
        </w:pPrChange>
      </w:pPr>
    </w:p>
    <w:p w:rsidR="004E4055" w:rsidRPr="004E4055" w:rsidRDefault="004E4055" w:rsidP="004E4055">
      <w:pPr>
        <w:pStyle w:val="Title"/>
        <w:spacing w:before="0" w:after="120"/>
        <w:rPr>
          <w:color w:val="auto"/>
          <w:spacing w:val="24"/>
          <w:sz w:val="28"/>
          <w:szCs w:val="28"/>
        </w:rPr>
        <w:pPrChange w:id="18" w:author="haopt" w:date="2015-07-28T14:29:00Z">
          <w:pPr>
            <w:pStyle w:val="Title"/>
            <w:spacing w:before="0" w:after="120"/>
            <w:ind w:firstLine="567"/>
          </w:pPr>
        </w:pPrChange>
      </w:pPr>
      <w:r w:rsidRPr="004E4055">
        <w:rPr>
          <w:color w:val="auto"/>
          <w:sz w:val="28"/>
          <w:szCs w:val="28"/>
        </w:rPr>
        <w:t>THÔNG TƯ</w:t>
      </w:r>
    </w:p>
    <w:p w:rsidR="004E4055" w:rsidRPr="004E4055" w:rsidRDefault="004E4055" w:rsidP="004E4055">
      <w:pPr>
        <w:spacing w:after="0" w:line="320" w:lineRule="exact"/>
        <w:ind w:firstLine="567"/>
        <w:jc w:val="center"/>
        <w:rPr>
          <w:ins w:id="19" w:author="haopt" w:date="2015-07-28T14:27:00Z"/>
          <w:rFonts w:ascii="Times New Roman" w:hAnsi="Times New Roman" w:cs="Times New Roman"/>
          <w:b/>
          <w:bCs/>
          <w:sz w:val="28"/>
          <w:szCs w:val="28"/>
          <w:rPrChange w:id="20" w:author="haopt" w:date="2015-07-28T14:28:00Z">
            <w:rPr>
              <w:ins w:id="21" w:author="haopt" w:date="2015-07-28T14:27:00Z"/>
              <w:bCs/>
              <w:sz w:val="28"/>
              <w:szCs w:val="28"/>
            </w:rPr>
          </w:rPrChange>
        </w:rPr>
        <w:pPrChange w:id="22" w:author="haopt" w:date="2015-07-28T14:28:00Z">
          <w:pPr>
            <w:spacing w:after="120"/>
            <w:ind w:firstLine="567"/>
            <w:jc w:val="center"/>
          </w:pPr>
        </w:pPrChange>
      </w:pPr>
      <w:del w:id="23" w:author="haopt" w:date="2015-07-28T14:27:00Z">
        <w:r w:rsidRPr="004E4055" w:rsidDel="000334A2">
          <w:rPr>
            <w:rFonts w:ascii="Times New Roman" w:hAnsi="Times New Roman" w:cs="Times New Roman"/>
            <w:b/>
            <w:bCs/>
            <w:sz w:val="28"/>
            <w:szCs w:val="28"/>
            <w:rPrChange w:id="24" w:author="haopt" w:date="2015-07-28T14:28:00Z">
              <w:rPr>
                <w:bCs/>
                <w:sz w:val="28"/>
                <w:szCs w:val="28"/>
              </w:rPr>
            </w:rPrChange>
          </w:rPr>
          <w:delText>HƯỚNG DẪN HOẠT ĐỘNG XUẤT KHẨU, NHẬP KHẨU THUỐC VÀ BAO BÌ TIẾP XÚC TRỰC TIẾP VỚI THUỐC</w:delText>
        </w:r>
      </w:del>
      <w:ins w:id="25" w:author="haopt" w:date="2015-07-28T14:27:00Z">
        <w:r w:rsidRPr="004E4055">
          <w:rPr>
            <w:rFonts w:ascii="Times New Roman" w:hAnsi="Times New Roman" w:cs="Times New Roman"/>
            <w:b/>
            <w:bCs/>
            <w:sz w:val="28"/>
            <w:szCs w:val="28"/>
            <w:rPrChange w:id="26" w:author="haopt" w:date="2015-07-28T14:28:00Z">
              <w:rPr>
                <w:bCs/>
                <w:sz w:val="28"/>
                <w:szCs w:val="28"/>
              </w:rPr>
            </w:rPrChange>
          </w:rPr>
          <w:t xml:space="preserve">Hướng dẫn hoạt động xuất khẩu, nhập khẩu thuốc </w:t>
        </w:r>
      </w:ins>
    </w:p>
    <w:p w:rsidR="004E4055" w:rsidRPr="004E4055" w:rsidRDefault="004E4055" w:rsidP="004E4055">
      <w:pPr>
        <w:spacing w:after="0" w:line="320" w:lineRule="exact"/>
        <w:ind w:firstLine="567"/>
        <w:jc w:val="center"/>
        <w:rPr>
          <w:ins w:id="27" w:author="haopt" w:date="2016-05-09T17:43:00Z"/>
          <w:rFonts w:ascii="Times New Roman" w:hAnsi="Times New Roman" w:cs="Times New Roman"/>
          <w:b/>
          <w:bCs/>
          <w:sz w:val="28"/>
          <w:szCs w:val="28"/>
        </w:rPr>
        <w:pPrChange w:id="28" w:author="haopt" w:date="2015-07-28T14:28:00Z">
          <w:pPr>
            <w:spacing w:after="120"/>
            <w:ind w:firstLine="567"/>
            <w:jc w:val="center"/>
          </w:pPr>
        </w:pPrChange>
      </w:pPr>
      <w:ins w:id="29" w:author="haopt" w:date="2015-07-28T14:27:00Z">
        <w:r w:rsidRPr="004E4055">
          <w:rPr>
            <w:rFonts w:ascii="Times New Roman" w:hAnsi="Times New Roman" w:cs="Times New Roman"/>
            <w:b/>
            <w:bCs/>
            <w:sz w:val="28"/>
            <w:szCs w:val="28"/>
            <w:rPrChange w:id="30" w:author="haopt" w:date="2015-07-28T14:28:00Z">
              <w:rPr>
                <w:bCs/>
                <w:sz w:val="28"/>
                <w:szCs w:val="28"/>
              </w:rPr>
            </w:rPrChange>
          </w:rPr>
          <w:t>và bao bì tiếp xúc trực tiếp với thuốc</w:t>
        </w:r>
      </w:ins>
    </w:p>
    <w:p w:rsidR="004E4055" w:rsidRPr="004E4055" w:rsidRDefault="004E4055" w:rsidP="004E4055">
      <w:pPr>
        <w:spacing w:after="0" w:line="320" w:lineRule="exact"/>
        <w:ind w:firstLine="567"/>
        <w:jc w:val="center"/>
        <w:rPr>
          <w:ins w:id="31" w:author="haopt" w:date="2015-07-28T14:28:00Z"/>
          <w:rFonts w:ascii="Times New Roman" w:hAnsi="Times New Roman" w:cs="Times New Roman"/>
          <w:b/>
          <w:bCs/>
          <w:sz w:val="28"/>
          <w:szCs w:val="28"/>
        </w:rPr>
        <w:pPrChange w:id="32" w:author="haopt" w:date="2015-07-28T14:28:00Z">
          <w:pPr>
            <w:spacing w:after="120"/>
            <w:ind w:firstLine="567"/>
            <w:jc w:val="center"/>
          </w:pPr>
        </w:pPrChange>
      </w:pPr>
      <w:r w:rsidRPr="004E405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2167890</wp:posOffset>
                </wp:positionH>
                <wp:positionV relativeFrom="paragraph">
                  <wp:posOffset>27940</wp:posOffset>
                </wp:positionV>
                <wp:extent cx="1628775" cy="0"/>
                <wp:effectExtent l="9525" t="5080" r="9525" b="139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6BB52" id="Straight Arrow Connector 62" o:spid="_x0000_s1026" type="#_x0000_t32" style="position:absolute;margin-left:170.7pt;margin-top:2.2pt;width:1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at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0MKdGs&#10;xRltvWVqX3vybC10pACtsY9gCR7BfnXGZRhW6I0NFfOT3poX4N8d0VDUTO9l5P12NoiVhojkXUjY&#10;OINZd90XEHiGHTzE5p0q2wZIbAs5xRmd7zOSJ084fkwnw9l0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"/>
            </w:pict>
          </mc:Fallback>
        </mc:AlternateContent>
      </w:r>
    </w:p>
    <w:p w:rsidR="004E4055" w:rsidRPr="004E4055" w:rsidRDefault="004E4055" w:rsidP="004E4055">
      <w:pPr>
        <w:spacing w:after="0" w:line="320" w:lineRule="exact"/>
        <w:ind w:firstLine="567"/>
        <w:jc w:val="center"/>
        <w:rPr>
          <w:rFonts w:ascii="Times New Roman" w:hAnsi="Times New Roman" w:cs="Times New Roman"/>
          <w:sz w:val="28"/>
          <w:szCs w:val="28"/>
          <w:rPrChange w:id="33" w:author="haopt" w:date="2015-07-28T14:27:00Z">
            <w:rPr>
              <w:sz w:val="28"/>
              <w:szCs w:val="28"/>
            </w:rPr>
          </w:rPrChange>
        </w:rPr>
        <w:pPrChange w:id="34" w:author="haopt" w:date="2015-07-28T14:28:00Z">
          <w:pPr>
            <w:spacing w:after="120"/>
            <w:ind w:firstLine="567"/>
            <w:jc w:val="center"/>
          </w:pPr>
        </w:pPrChange>
      </w:pPr>
    </w:p>
    <w:p w:rsidR="004E4055" w:rsidRPr="004E4055" w:rsidRDefault="004E4055" w:rsidP="004E4055">
      <w:pPr>
        <w:spacing w:after="0" w:line="380" w:lineRule="exact"/>
        <w:ind w:firstLine="567"/>
        <w:jc w:val="both"/>
        <w:rPr>
          <w:rFonts w:ascii="Times New Roman" w:hAnsi="Times New Roman" w:cs="Times New Roman"/>
          <w:iCs/>
          <w:sz w:val="28"/>
          <w:szCs w:val="28"/>
        </w:rPr>
        <w:pPrChange w:id="35" w:author="haopt" w:date="2016-05-09T17:47:00Z">
          <w:pPr>
            <w:spacing w:after="120"/>
            <w:ind w:firstLine="567"/>
            <w:jc w:val="both"/>
          </w:pPr>
        </w:pPrChange>
      </w:pPr>
      <w:r w:rsidRPr="004E4055">
        <w:rPr>
          <w:rFonts w:ascii="Times New Roman" w:hAnsi="Times New Roman" w:cs="Times New Roman"/>
          <w:iCs/>
          <w:sz w:val="28"/>
          <w:szCs w:val="28"/>
        </w:rPr>
        <w:t>Thông tư số 47/2010/TT-BYT ngày 29 tháng 12 năm 2010 của Bộ trưởng Bộ Y tế hướng dẫn hoạt động xuất khẩu, nhập khẩu thuốc và bao bì tiếp xúc trực tiếp với thuốc được sửa đổi, bổ sung bởi các thông tư sau:</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36" w:author="haopt" w:date="2016-05-09T17:47:00Z">
          <w:pPr>
            <w:spacing w:after="120"/>
            <w:ind w:firstLine="567"/>
            <w:jc w:val="both"/>
          </w:pPr>
        </w:pPrChange>
      </w:pPr>
      <w:r w:rsidRPr="004E4055">
        <w:rPr>
          <w:rFonts w:ascii="Times New Roman" w:hAnsi="Times New Roman" w:cs="Times New Roman"/>
          <w:iCs/>
          <w:sz w:val="28"/>
          <w:szCs w:val="28"/>
        </w:rPr>
        <w:t xml:space="preserve">1. Thông tư số 45/2011/TT-BYT ngày 21 tháng 12 năm 2011 của Bộ trưởng Bộ Y tế sửa đổi, bổ sung </w:t>
      </w:r>
      <w:r w:rsidRPr="004E4055">
        <w:rPr>
          <w:rFonts w:ascii="Times New Roman" w:hAnsi="Times New Roman" w:cs="Times New Roman"/>
          <w:sz w:val="28"/>
          <w:szCs w:val="28"/>
          <w:lang w:val="sv-SE"/>
        </w:rPr>
        <w:t>một số điều của Quyết định số 1570/2000/QĐ-BYT ngày 22/5/2000 của Bộ trưởng Bộ Y tế về việc triển khai áp dụng nguyên tắc “Thực hành tốt phòng kiểm nghiệm thuốc”; Quyết định số 2701/2001/QĐ-BYT ngày 29/6/2001 của Bộ trưởng Bộ Y tế về việc triển khai áp dụng nguyên tắc “Thực hành tốt bảo quản thuốc”; Thông tư số 06/2004/TT-BYT ngày 28/5/2004 hướng dẫn sản xuất gia công thuốc; Quyết định 3886/2004/QĐ-BYT ngày 13/11/2004 của Bộ Y tế về việc triển khai áp dụng nguyên tắc, tiêu chuẩn “Thực hành tốt sản xuất thuốc” theo khuyến cáo của Tổ chức Y tế thế giới; Thông tư số 13/2009/TT-BYT ngày 01/9/2009 của Bộ Y tế hướng dẫn hoạt động thông tin quảng cáo thuốc; Thông tư số 22/2009/TT-BYT ngày 24/11/2009 của Bộ Y tế quy định về đăng ký thuốc; Thông tư số 47/2010/TT-BYT ngày 29/12/2010 hướng dẫn hoạt động xuất khẩu, nhập khẩu thuốc và bao bì tiếp xúc trực tiếp với thuốc (</w:t>
      </w:r>
      <w:ins w:id="37" w:author="haopt" w:date="2016-05-09T16:51:00Z">
        <w:r w:rsidRPr="004E4055">
          <w:rPr>
            <w:rFonts w:ascii="Times New Roman" w:hAnsi="Times New Roman" w:cs="Times New Roman"/>
            <w:sz w:val="28"/>
            <w:szCs w:val="28"/>
            <w:lang w:val="sv-SE"/>
          </w:rPr>
          <w:t>s</w:t>
        </w:r>
      </w:ins>
      <w:del w:id="38" w:author="haopt" w:date="2016-05-09T16:51:00Z">
        <w:r w:rsidRPr="004E4055" w:rsidDel="0081707C">
          <w:rPr>
            <w:rFonts w:ascii="Times New Roman" w:hAnsi="Times New Roman" w:cs="Times New Roman"/>
            <w:sz w:val="28"/>
            <w:szCs w:val="28"/>
            <w:lang w:val="sv-SE"/>
          </w:rPr>
          <w:delText>S</w:delText>
        </w:r>
      </w:del>
      <w:r w:rsidRPr="004E4055">
        <w:rPr>
          <w:rFonts w:ascii="Times New Roman" w:hAnsi="Times New Roman" w:cs="Times New Roman"/>
          <w:sz w:val="28"/>
          <w:szCs w:val="28"/>
          <w:lang w:val="sv-SE"/>
        </w:rPr>
        <w:t>au đây gọi tắt là Thông tư số 45/2011/TT-BYT), có hiệu lực kể từ ngày 05 tháng 02 năm 2012.</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39" w:author="haopt" w:date="2016-05-09T17:47:00Z">
          <w:pPr>
            <w:spacing w:after="120"/>
            <w:ind w:firstLine="567"/>
            <w:jc w:val="both"/>
          </w:pPr>
        </w:pPrChange>
      </w:pPr>
      <w:r w:rsidRPr="004E4055">
        <w:rPr>
          <w:rFonts w:ascii="Times New Roman" w:hAnsi="Times New Roman" w:cs="Times New Roman"/>
          <w:iCs/>
          <w:sz w:val="28"/>
          <w:szCs w:val="28"/>
        </w:rPr>
        <w:t xml:space="preserve">2. Thông tư số 38/2013/TT-BYT ngày 15 tháng 11 năm 2013 của Bộ trưởng Bộ Y tế </w:t>
      </w:r>
      <w:ins w:id="40" w:author="haopt" w:date="2016-05-09T16:48:00Z">
        <w:r w:rsidRPr="004E4055">
          <w:rPr>
            <w:rFonts w:ascii="Times New Roman" w:hAnsi="Times New Roman" w:cs="Times New Roman"/>
            <w:sz w:val="28"/>
            <w:szCs w:val="28"/>
            <w:lang w:val="sv-SE"/>
          </w:rPr>
          <w:t>s</w:t>
        </w:r>
      </w:ins>
      <w:del w:id="41" w:author="haopt" w:date="2016-05-09T16:48:00Z">
        <w:r w:rsidRPr="004E4055" w:rsidDel="009B78B9">
          <w:rPr>
            <w:rFonts w:ascii="Times New Roman" w:hAnsi="Times New Roman" w:cs="Times New Roman"/>
            <w:sz w:val="28"/>
            <w:szCs w:val="28"/>
            <w:lang w:val="sv-SE"/>
          </w:rPr>
          <w:delText>S</w:delText>
        </w:r>
      </w:del>
      <w:r w:rsidRPr="004E4055">
        <w:rPr>
          <w:rFonts w:ascii="Times New Roman" w:hAnsi="Times New Roman" w:cs="Times New Roman"/>
          <w:sz w:val="28"/>
          <w:szCs w:val="28"/>
          <w:lang w:val="sv-SE"/>
        </w:rPr>
        <w:t>ửa đổi, bổ sung một số điều của Thông tư số 47/2010/TT-BYT ngày 29 ngày 12 năm 2010 của Bộ trưởng Bộ Y tế hướng dẫn hoạt động xuất khẩu, nhập khẩu thuốc và bao bì tiếp xúc trực tiếp với thuốc (</w:t>
      </w:r>
      <w:ins w:id="42" w:author="haopt" w:date="2016-05-09T16:51:00Z">
        <w:r w:rsidRPr="004E4055">
          <w:rPr>
            <w:rFonts w:ascii="Times New Roman" w:hAnsi="Times New Roman" w:cs="Times New Roman"/>
            <w:sz w:val="28"/>
            <w:szCs w:val="28"/>
            <w:lang w:val="sv-SE"/>
          </w:rPr>
          <w:t>s</w:t>
        </w:r>
      </w:ins>
      <w:del w:id="43" w:author="haopt" w:date="2016-05-09T16:51:00Z">
        <w:r w:rsidRPr="004E4055" w:rsidDel="0081707C">
          <w:rPr>
            <w:rFonts w:ascii="Times New Roman" w:hAnsi="Times New Roman" w:cs="Times New Roman"/>
            <w:sz w:val="28"/>
            <w:szCs w:val="28"/>
            <w:lang w:val="sv-SE"/>
          </w:rPr>
          <w:delText>S</w:delText>
        </w:r>
      </w:del>
      <w:r w:rsidRPr="004E4055">
        <w:rPr>
          <w:rFonts w:ascii="Times New Roman" w:hAnsi="Times New Roman" w:cs="Times New Roman"/>
          <w:sz w:val="28"/>
          <w:szCs w:val="28"/>
          <w:lang w:val="sv-SE"/>
        </w:rPr>
        <w:t xml:space="preserve">au đây </w:t>
      </w:r>
      <w:ins w:id="44" w:author="haopt" w:date="2016-05-09T16:57:00Z">
        <w:r w:rsidRPr="004E4055">
          <w:rPr>
            <w:rFonts w:ascii="Times New Roman" w:hAnsi="Times New Roman" w:cs="Times New Roman"/>
            <w:sz w:val="28"/>
            <w:szCs w:val="28"/>
            <w:lang w:val="sv-SE"/>
          </w:rPr>
          <w:t>viết</w:t>
        </w:r>
      </w:ins>
      <w:del w:id="45" w:author="haopt" w:date="2016-05-09T16:57:00Z">
        <w:r w:rsidRPr="004E4055" w:rsidDel="00F1613C">
          <w:rPr>
            <w:rFonts w:ascii="Times New Roman" w:hAnsi="Times New Roman" w:cs="Times New Roman"/>
            <w:sz w:val="28"/>
            <w:szCs w:val="28"/>
            <w:lang w:val="sv-SE"/>
          </w:rPr>
          <w:delText>gọi</w:delText>
        </w:r>
      </w:del>
      <w:r w:rsidRPr="004E4055">
        <w:rPr>
          <w:rFonts w:ascii="Times New Roman" w:hAnsi="Times New Roman" w:cs="Times New Roman"/>
          <w:sz w:val="28"/>
          <w:szCs w:val="28"/>
          <w:lang w:val="sv-SE"/>
        </w:rPr>
        <w:t xml:space="preserve"> tắt là Thông tư số 38/2013/TT-BYT), có hiệu lực kể từ ngày 01 tháng 01 năm 2014.</w:t>
      </w:r>
    </w:p>
    <w:p w:rsidR="004E4055" w:rsidRPr="004E4055" w:rsidRDefault="004E4055" w:rsidP="004E4055">
      <w:pPr>
        <w:spacing w:after="0" w:line="380" w:lineRule="exact"/>
        <w:ind w:firstLine="567"/>
        <w:jc w:val="both"/>
        <w:rPr>
          <w:ins w:id="46" w:author="haopt" w:date="2016-05-09T17:47:00Z"/>
          <w:rFonts w:ascii="Times New Roman" w:hAnsi="Times New Roman" w:cs="Times New Roman"/>
          <w:sz w:val="28"/>
          <w:szCs w:val="28"/>
          <w:lang w:val="sv-SE"/>
        </w:rPr>
        <w:pPrChange w:id="47" w:author="haopt" w:date="2016-05-09T17:47:00Z">
          <w:pPr>
            <w:spacing w:after="120"/>
            <w:ind w:firstLine="567"/>
            <w:jc w:val="both"/>
          </w:pPr>
        </w:pPrChange>
      </w:pPr>
      <w:r w:rsidRPr="004E4055">
        <w:rPr>
          <w:rFonts w:ascii="Times New Roman" w:hAnsi="Times New Roman" w:cs="Times New Roman"/>
          <w:sz w:val="28"/>
          <w:szCs w:val="28"/>
          <w:lang w:val="sv-SE"/>
        </w:rPr>
        <w:t xml:space="preserve">3. </w:t>
      </w:r>
      <w:r w:rsidRPr="004E4055">
        <w:rPr>
          <w:rFonts w:ascii="Times New Roman" w:hAnsi="Times New Roman" w:cs="Times New Roman"/>
          <w:iCs/>
          <w:sz w:val="28"/>
          <w:szCs w:val="28"/>
        </w:rPr>
        <w:t>Thông tư</w:t>
      </w:r>
      <w:del w:id="48" w:author="haopt" w:date="2016-05-09T16:58:00Z">
        <w:r w:rsidRPr="004E4055" w:rsidDel="00F1613C">
          <w:rPr>
            <w:rFonts w:ascii="Times New Roman" w:hAnsi="Times New Roman" w:cs="Times New Roman"/>
            <w:iCs/>
            <w:sz w:val="28"/>
            <w:szCs w:val="28"/>
          </w:rPr>
          <w:delText xml:space="preserve"> </w:delText>
        </w:r>
      </w:del>
      <w:ins w:id="49" w:author="haopt" w:date="2016-05-09T16:58:00Z">
        <w:r w:rsidRPr="004E4055">
          <w:rPr>
            <w:rFonts w:ascii="Times New Roman" w:hAnsi="Times New Roman" w:cs="Times New Roman"/>
            <w:iCs/>
            <w:sz w:val="28"/>
            <w:szCs w:val="28"/>
          </w:rPr>
          <w:t xml:space="preserve"> </w:t>
        </w:r>
      </w:ins>
      <w:r w:rsidRPr="004E4055">
        <w:rPr>
          <w:rFonts w:ascii="Times New Roman" w:hAnsi="Times New Roman" w:cs="Times New Roman"/>
          <w:iCs/>
          <w:sz w:val="28"/>
          <w:szCs w:val="28"/>
        </w:rPr>
        <w:t xml:space="preserve">số 13/2015/TT-BYT ngày 28 tháng 05 năm 2015 của Bộ trưởng Bộ Y tế </w:t>
      </w:r>
      <w:ins w:id="50" w:author="haopt" w:date="2015-07-27T17:07:00Z">
        <w:r w:rsidRPr="004E4055">
          <w:rPr>
            <w:rFonts w:ascii="Times New Roman" w:hAnsi="Times New Roman" w:cs="Times New Roman"/>
            <w:sz w:val="28"/>
            <w:szCs w:val="28"/>
            <w:lang w:val="sv-SE"/>
          </w:rPr>
          <w:t>s</w:t>
        </w:r>
      </w:ins>
      <w:del w:id="51" w:author="haopt" w:date="2015-07-27T17:07:00Z">
        <w:r w:rsidRPr="004E4055" w:rsidDel="00352AF5">
          <w:rPr>
            <w:rFonts w:ascii="Times New Roman" w:hAnsi="Times New Roman" w:cs="Times New Roman"/>
            <w:sz w:val="28"/>
            <w:szCs w:val="28"/>
            <w:lang w:val="sv-SE"/>
          </w:rPr>
          <w:delText>S</w:delText>
        </w:r>
      </w:del>
      <w:r w:rsidRPr="004E4055">
        <w:rPr>
          <w:rFonts w:ascii="Times New Roman" w:hAnsi="Times New Roman" w:cs="Times New Roman"/>
          <w:sz w:val="28"/>
          <w:szCs w:val="28"/>
          <w:lang w:val="sv-SE"/>
        </w:rPr>
        <w:t>ửa đổi Khoản 2 Điều 21 Thông tư số 47/2010/TT-BYT ngày 29 ngày 12 năm 2010 của Bộ trưởng Bộ Y tế hướng dẫn hoạt động xuất khẩu, nhập khẩu thuốc và bao bì tiếp xúc trực tiếp với thuốc (</w:t>
      </w:r>
      <w:ins w:id="52" w:author="haopt" w:date="2016-05-09T17:01:00Z">
        <w:r w:rsidRPr="004E4055">
          <w:rPr>
            <w:rFonts w:ascii="Times New Roman" w:hAnsi="Times New Roman" w:cs="Times New Roman"/>
            <w:sz w:val="28"/>
            <w:szCs w:val="28"/>
            <w:lang w:val="sv-SE"/>
          </w:rPr>
          <w:t>s</w:t>
        </w:r>
      </w:ins>
      <w:del w:id="53" w:author="haopt" w:date="2016-05-09T17:01:00Z">
        <w:r w:rsidRPr="004E4055" w:rsidDel="002838B6">
          <w:rPr>
            <w:rFonts w:ascii="Times New Roman" w:hAnsi="Times New Roman" w:cs="Times New Roman"/>
            <w:sz w:val="28"/>
            <w:szCs w:val="28"/>
            <w:lang w:val="sv-SE"/>
          </w:rPr>
          <w:delText>S</w:delText>
        </w:r>
      </w:del>
      <w:r w:rsidRPr="004E4055">
        <w:rPr>
          <w:rFonts w:ascii="Times New Roman" w:hAnsi="Times New Roman" w:cs="Times New Roman"/>
          <w:sz w:val="28"/>
          <w:szCs w:val="28"/>
          <w:lang w:val="sv-SE"/>
        </w:rPr>
        <w:t xml:space="preserve">au đây </w:t>
      </w:r>
      <w:ins w:id="54" w:author="haopt" w:date="2016-05-09T17:01:00Z">
        <w:r w:rsidRPr="004E4055">
          <w:rPr>
            <w:rFonts w:ascii="Times New Roman" w:hAnsi="Times New Roman" w:cs="Times New Roman"/>
            <w:sz w:val="28"/>
            <w:szCs w:val="28"/>
            <w:lang w:val="sv-SE"/>
          </w:rPr>
          <w:t>viết</w:t>
        </w:r>
      </w:ins>
      <w:del w:id="55" w:author="haopt" w:date="2016-05-09T17:01:00Z">
        <w:r w:rsidRPr="004E4055" w:rsidDel="002838B6">
          <w:rPr>
            <w:rFonts w:ascii="Times New Roman" w:hAnsi="Times New Roman" w:cs="Times New Roman"/>
            <w:sz w:val="28"/>
            <w:szCs w:val="28"/>
            <w:lang w:val="sv-SE"/>
          </w:rPr>
          <w:delText>gọi</w:delText>
        </w:r>
      </w:del>
      <w:r w:rsidRPr="004E4055">
        <w:rPr>
          <w:rFonts w:ascii="Times New Roman" w:hAnsi="Times New Roman" w:cs="Times New Roman"/>
          <w:sz w:val="28"/>
          <w:szCs w:val="28"/>
          <w:lang w:val="sv-SE"/>
        </w:rPr>
        <w:t xml:space="preserve"> tắt là Thông tư số 13/2015/TT-BYT), có hiệu lực kể từ ngày 15</w:t>
      </w:r>
      <w:ins w:id="56" w:author="haopt" w:date="2015-07-27T17:07:00Z">
        <w:r w:rsidRPr="004E4055">
          <w:rPr>
            <w:rFonts w:ascii="Times New Roman" w:hAnsi="Times New Roman" w:cs="Times New Roman"/>
            <w:sz w:val="28"/>
            <w:szCs w:val="28"/>
            <w:lang w:val="sv-SE"/>
          </w:rPr>
          <w:t xml:space="preserve"> tháng </w:t>
        </w:r>
      </w:ins>
      <w:del w:id="57" w:author="haopt" w:date="2015-07-27T17:07:00Z">
        <w:r w:rsidRPr="004E4055" w:rsidDel="00F5603A">
          <w:rPr>
            <w:rFonts w:ascii="Times New Roman" w:hAnsi="Times New Roman" w:cs="Times New Roman"/>
            <w:sz w:val="28"/>
            <w:szCs w:val="28"/>
            <w:lang w:val="sv-SE"/>
          </w:rPr>
          <w:delText>/</w:delText>
        </w:r>
      </w:del>
      <w:r w:rsidRPr="004E4055">
        <w:rPr>
          <w:rFonts w:ascii="Times New Roman" w:hAnsi="Times New Roman" w:cs="Times New Roman"/>
          <w:sz w:val="28"/>
          <w:szCs w:val="28"/>
          <w:lang w:val="sv-SE"/>
        </w:rPr>
        <w:t>07</w:t>
      </w:r>
      <w:del w:id="58" w:author="haopt" w:date="2015-07-27T17:07:00Z">
        <w:r w:rsidRPr="004E4055" w:rsidDel="00F5603A">
          <w:rPr>
            <w:rFonts w:ascii="Times New Roman" w:hAnsi="Times New Roman" w:cs="Times New Roman"/>
            <w:sz w:val="28"/>
            <w:szCs w:val="28"/>
            <w:lang w:val="sv-SE"/>
          </w:rPr>
          <w:delText>/</w:delText>
        </w:r>
      </w:del>
      <w:ins w:id="59" w:author="haopt" w:date="2015-07-27T17:07:00Z">
        <w:r w:rsidRPr="004E4055">
          <w:rPr>
            <w:rFonts w:ascii="Times New Roman" w:hAnsi="Times New Roman" w:cs="Times New Roman"/>
            <w:sz w:val="28"/>
            <w:szCs w:val="28"/>
            <w:lang w:val="sv-SE"/>
          </w:rPr>
          <w:t xml:space="preserve"> năm </w:t>
        </w:r>
      </w:ins>
      <w:r w:rsidRPr="004E4055">
        <w:rPr>
          <w:rFonts w:ascii="Times New Roman" w:hAnsi="Times New Roman" w:cs="Times New Roman"/>
          <w:sz w:val="28"/>
          <w:szCs w:val="28"/>
          <w:lang w:val="sv-SE"/>
        </w:rPr>
        <w:t>2015.</w:t>
      </w:r>
    </w:p>
    <w:p w:rsidR="004E4055" w:rsidRDefault="004E4055" w:rsidP="00D90A4E">
      <w:pPr>
        <w:spacing w:after="0" w:line="380" w:lineRule="exact"/>
        <w:ind w:firstLine="567"/>
        <w:jc w:val="both"/>
        <w:rPr>
          <w:rFonts w:ascii="Times New Roman" w:hAnsi="Times New Roman" w:cs="Times New Roman"/>
          <w:sz w:val="28"/>
          <w:szCs w:val="28"/>
          <w:lang w:val="sv-SE"/>
        </w:rPr>
      </w:pPr>
    </w:p>
    <w:p w:rsidR="00D90A4E" w:rsidRPr="004E4055" w:rsidRDefault="00D90A4E" w:rsidP="004E4055">
      <w:pPr>
        <w:spacing w:after="0" w:line="380" w:lineRule="exact"/>
        <w:ind w:firstLine="567"/>
        <w:jc w:val="both"/>
        <w:rPr>
          <w:rFonts w:ascii="Times New Roman" w:hAnsi="Times New Roman" w:cs="Times New Roman"/>
          <w:sz w:val="28"/>
          <w:szCs w:val="28"/>
          <w:lang w:val="sv-SE"/>
        </w:rPr>
        <w:pPrChange w:id="60" w:author="haopt" w:date="2016-05-09T17:47:00Z">
          <w:pPr>
            <w:spacing w:after="120"/>
            <w:ind w:firstLine="567"/>
            <w:jc w:val="both"/>
          </w:pPr>
        </w:pPrChange>
      </w:pPr>
    </w:p>
    <w:p w:rsidR="004E4055" w:rsidRPr="004E4055" w:rsidRDefault="004E4055" w:rsidP="004E4055">
      <w:pPr>
        <w:spacing w:after="0" w:line="380" w:lineRule="exact"/>
        <w:ind w:firstLine="567"/>
        <w:jc w:val="both"/>
        <w:rPr>
          <w:rFonts w:ascii="Times New Roman" w:hAnsi="Times New Roman" w:cs="Times New Roman"/>
          <w:i/>
          <w:iCs/>
          <w:sz w:val="28"/>
          <w:szCs w:val="28"/>
        </w:rPr>
        <w:pPrChange w:id="61" w:author="haopt" w:date="2016-05-09T17:47:00Z">
          <w:pPr>
            <w:spacing w:after="120"/>
            <w:ind w:firstLine="567"/>
            <w:jc w:val="both"/>
          </w:pPr>
        </w:pPrChange>
      </w:pPr>
      <w:r w:rsidRPr="004E4055">
        <w:rPr>
          <w:rFonts w:ascii="Times New Roman" w:hAnsi="Times New Roman" w:cs="Times New Roman"/>
          <w:i/>
          <w:iCs/>
          <w:sz w:val="28"/>
          <w:szCs w:val="28"/>
        </w:rPr>
        <w:lastRenderedPageBreak/>
        <w:t>Căn cứ Luật Dược số 34/2005/QH11 ngày 14 tháng 06 năm 2005;</w:t>
      </w:r>
    </w:p>
    <w:p w:rsidR="004E4055" w:rsidRPr="004E4055" w:rsidRDefault="004E4055" w:rsidP="004E4055">
      <w:pPr>
        <w:spacing w:after="0" w:line="380" w:lineRule="exact"/>
        <w:ind w:firstLine="567"/>
        <w:jc w:val="both"/>
        <w:rPr>
          <w:rFonts w:ascii="Times New Roman" w:hAnsi="Times New Roman" w:cs="Times New Roman"/>
          <w:i/>
          <w:iCs/>
          <w:sz w:val="28"/>
          <w:szCs w:val="28"/>
        </w:rPr>
        <w:pPrChange w:id="62" w:author="haopt" w:date="2016-05-09T17:47:00Z">
          <w:pPr>
            <w:spacing w:after="120"/>
            <w:ind w:firstLine="567"/>
            <w:jc w:val="both"/>
          </w:pPr>
        </w:pPrChange>
      </w:pPr>
      <w:r w:rsidRPr="004E4055">
        <w:rPr>
          <w:rFonts w:ascii="Times New Roman" w:hAnsi="Times New Roman" w:cs="Times New Roman"/>
          <w:i/>
          <w:iCs/>
          <w:sz w:val="28"/>
          <w:szCs w:val="28"/>
        </w:rPr>
        <w:t>Căn cứ Luật Phòng, chống ma túy số 23/2000/QH10 ngày 09 tháng 12 năm 2000 và Luật sửa đổi, bổ sung một số điều của Luật Phòng, chống ma tuý số 16/2008/QH12 ngày 03 tháng 06 năm 2008;</w:t>
      </w:r>
    </w:p>
    <w:p w:rsidR="004E4055" w:rsidRPr="004E4055" w:rsidRDefault="004E4055" w:rsidP="004E4055">
      <w:pPr>
        <w:spacing w:after="0" w:line="380" w:lineRule="exact"/>
        <w:ind w:firstLine="567"/>
        <w:jc w:val="both"/>
        <w:rPr>
          <w:rFonts w:ascii="Times New Roman" w:hAnsi="Times New Roman" w:cs="Times New Roman"/>
          <w:i/>
          <w:iCs/>
          <w:spacing w:val="-2"/>
          <w:sz w:val="28"/>
          <w:szCs w:val="28"/>
          <w:rPrChange w:id="63" w:author="haopt" w:date="2015-07-28T14:33:00Z">
            <w:rPr>
              <w:i/>
              <w:iCs/>
              <w:sz w:val="28"/>
              <w:szCs w:val="28"/>
            </w:rPr>
          </w:rPrChange>
        </w:rPr>
        <w:pPrChange w:id="64" w:author="haopt" w:date="2016-05-09T17:47:00Z">
          <w:pPr>
            <w:spacing w:after="120"/>
            <w:ind w:firstLine="567"/>
            <w:jc w:val="both"/>
          </w:pPr>
        </w:pPrChange>
      </w:pPr>
      <w:r w:rsidRPr="004E4055">
        <w:rPr>
          <w:rFonts w:ascii="Times New Roman" w:hAnsi="Times New Roman" w:cs="Times New Roman"/>
          <w:i/>
          <w:iCs/>
          <w:spacing w:val="-2"/>
          <w:sz w:val="28"/>
          <w:szCs w:val="28"/>
          <w:rPrChange w:id="65" w:author="haopt" w:date="2015-07-28T14:33:00Z">
            <w:rPr>
              <w:i/>
              <w:iCs/>
              <w:sz w:val="28"/>
              <w:szCs w:val="28"/>
            </w:rPr>
          </w:rPrChange>
        </w:rPr>
        <w:t>Căn cứ Nghị định số 188/2007/NĐ-CP ngày 27 tháng 12 năm 2007 của Chính phủ quy định chức năng, nhiệm vụ, quyền hạn và cơ cấu tổ chức của Bộ Y tế;</w:t>
      </w:r>
    </w:p>
    <w:p w:rsidR="004E4055" w:rsidRPr="004E4055" w:rsidRDefault="004E4055" w:rsidP="004E4055">
      <w:pPr>
        <w:spacing w:after="0" w:line="380" w:lineRule="exact"/>
        <w:ind w:firstLine="567"/>
        <w:jc w:val="both"/>
        <w:rPr>
          <w:rFonts w:ascii="Times New Roman" w:hAnsi="Times New Roman" w:cs="Times New Roman"/>
          <w:i/>
          <w:sz w:val="28"/>
          <w:szCs w:val="28"/>
        </w:rPr>
        <w:pPrChange w:id="66" w:author="haopt" w:date="2016-05-09T17:47:00Z">
          <w:pPr>
            <w:spacing w:after="120"/>
            <w:ind w:firstLine="567"/>
            <w:jc w:val="both"/>
          </w:pPr>
        </w:pPrChange>
      </w:pPr>
      <w:r w:rsidRPr="004E4055">
        <w:rPr>
          <w:rFonts w:ascii="Times New Roman" w:hAnsi="Times New Roman" w:cs="Times New Roman"/>
          <w:i/>
          <w:sz w:val="28"/>
          <w:szCs w:val="28"/>
        </w:rPr>
        <w:t>Căn cứ Nghị định số 79/2006/NĐ- CP ngày 09 tháng 08 năm 2006 của Chính phủ quy định chi tiết thi hành một số điều của Luật Dược;</w:t>
      </w:r>
    </w:p>
    <w:p w:rsidR="004E4055" w:rsidRPr="004E4055" w:rsidRDefault="004E4055" w:rsidP="004E4055">
      <w:pPr>
        <w:pStyle w:val="BodyTextIndent3"/>
        <w:spacing w:beforeLines="0" w:before="0" w:afterLines="0" w:after="0" w:line="380" w:lineRule="exact"/>
        <w:ind w:firstLine="567"/>
        <w:rPr>
          <w:i/>
          <w:iCs/>
          <w:color w:val="auto"/>
          <w:szCs w:val="28"/>
        </w:rPr>
        <w:pPrChange w:id="67" w:author="haopt" w:date="2016-05-09T17:47:00Z">
          <w:pPr>
            <w:pStyle w:val="BodyTextIndent3"/>
            <w:spacing w:beforeLines="0" w:before="0" w:afterLines="0" w:after="120" w:line="240" w:lineRule="auto"/>
            <w:ind w:firstLine="567"/>
          </w:pPr>
        </w:pPrChange>
      </w:pPr>
      <w:r w:rsidRPr="004E4055">
        <w:rPr>
          <w:i/>
          <w:iCs/>
          <w:color w:val="auto"/>
          <w:szCs w:val="28"/>
        </w:rPr>
        <w:t>Căn cứ Nghị định số 58/2003/NĐ-CP ngày 29 tháng 5 năm 2003 quy định về kiểm soát nhập khẩu, xuất khẩu, vận chuyển quá cảnh lãnh thổ Việt Nam chất ma tuý, tiền chất, thuốc gây nghiện, thuốc hướng tâm thần;</w:t>
      </w:r>
    </w:p>
    <w:p w:rsidR="004E4055" w:rsidRPr="004E4055" w:rsidRDefault="004E4055" w:rsidP="004E4055">
      <w:pPr>
        <w:pStyle w:val="BodyTextIndent3"/>
        <w:spacing w:beforeLines="0" w:before="0" w:afterLines="0" w:after="0" w:line="380" w:lineRule="exact"/>
        <w:ind w:firstLine="567"/>
        <w:rPr>
          <w:i/>
          <w:iCs/>
          <w:color w:val="auto"/>
          <w:szCs w:val="28"/>
        </w:rPr>
        <w:pPrChange w:id="68" w:author="haopt" w:date="2016-05-09T17:47:00Z">
          <w:pPr>
            <w:pStyle w:val="BodyTextIndent3"/>
            <w:spacing w:beforeLines="0" w:before="0" w:afterLines="0" w:after="120" w:line="240" w:lineRule="auto"/>
            <w:ind w:firstLine="567"/>
          </w:pPr>
        </w:pPrChange>
      </w:pPr>
      <w:r w:rsidRPr="004E4055">
        <w:rPr>
          <w:i/>
          <w:iCs/>
          <w:color w:val="auto"/>
          <w:szCs w:val="28"/>
        </w:rPr>
        <w:t>Căn cứ Nghị định số 12/2006/NĐ-CP ngày 23 tháng 01 năm 2006 của Chính phủ quy định chi tiết thi hành Luật Thương mại về hoạt động mua bán hàng hóa quốc tế và các hoạt động đại lý mua, bán, gia công và quá cảnh hàng hóa với nước ngoài;</w:t>
      </w:r>
    </w:p>
    <w:p w:rsidR="004E4055" w:rsidRPr="004E4055" w:rsidRDefault="004E4055" w:rsidP="004E4055">
      <w:pPr>
        <w:spacing w:after="0" w:line="380" w:lineRule="exact"/>
        <w:ind w:firstLine="567"/>
        <w:jc w:val="both"/>
        <w:rPr>
          <w:rFonts w:ascii="Times New Roman" w:hAnsi="Times New Roman" w:cs="Times New Roman"/>
          <w:i/>
          <w:sz w:val="28"/>
          <w:szCs w:val="28"/>
        </w:rPr>
        <w:pPrChange w:id="69" w:author="haopt" w:date="2016-05-09T17:47:00Z">
          <w:pPr>
            <w:spacing w:after="120"/>
            <w:ind w:firstLine="567"/>
            <w:jc w:val="both"/>
          </w:pPr>
        </w:pPrChange>
      </w:pPr>
      <w:r w:rsidRPr="004E4055">
        <w:rPr>
          <w:rFonts w:ascii="Times New Roman" w:hAnsi="Times New Roman" w:cs="Times New Roman"/>
          <w:i/>
          <w:sz w:val="28"/>
          <w:szCs w:val="28"/>
        </w:rPr>
        <w:t>Căn cứ Quyết định số 151/2007/QĐ-TTg ngày 12 tháng 9 năm 2007 của Thủ tướng Chính phủ ban hành quy định về việc nhập khẩu thuốc chưa có số đăng ký tại Việt Nam;</w:t>
      </w:r>
    </w:p>
    <w:p w:rsidR="004E4055" w:rsidRPr="004E4055" w:rsidRDefault="004E4055" w:rsidP="004E4055">
      <w:pPr>
        <w:spacing w:after="0" w:line="380" w:lineRule="exact"/>
        <w:ind w:firstLine="567"/>
        <w:jc w:val="both"/>
        <w:rPr>
          <w:rFonts w:ascii="Times New Roman" w:hAnsi="Times New Roman" w:cs="Times New Roman"/>
          <w:i/>
          <w:iCs/>
          <w:sz w:val="28"/>
          <w:szCs w:val="28"/>
        </w:rPr>
        <w:pPrChange w:id="70" w:author="haopt" w:date="2016-05-09T17:47:00Z">
          <w:pPr>
            <w:spacing w:after="120"/>
            <w:ind w:firstLine="567"/>
            <w:jc w:val="both"/>
          </w:pPr>
        </w:pPrChange>
      </w:pPr>
      <w:r w:rsidRPr="004E4055">
        <w:rPr>
          <w:rFonts w:ascii="Times New Roman" w:hAnsi="Times New Roman" w:cs="Times New Roman"/>
          <w:i/>
          <w:iCs/>
          <w:sz w:val="28"/>
          <w:szCs w:val="28"/>
        </w:rPr>
        <w:t>Bộ trưởng Bộ Y tế ban hành Thông tư hướng dẫn hoạt động xuất khẩu, nhập khẩu thuốc và bao bì tiếp xúc trực tiếp với thuốc như sau.</w:t>
      </w:r>
      <w:r w:rsidRPr="004E4055">
        <w:rPr>
          <w:rStyle w:val="FootnoteReference"/>
          <w:rFonts w:ascii="Times New Roman" w:hAnsi="Times New Roman" w:cs="Times New Roman"/>
          <w:i/>
          <w:iCs/>
          <w:szCs w:val="28"/>
        </w:rPr>
        <w:footnoteReference w:id="1"/>
      </w:r>
    </w:p>
    <w:p w:rsidR="004E4055" w:rsidRPr="004E4055" w:rsidRDefault="004E4055" w:rsidP="004E4055">
      <w:pPr>
        <w:pStyle w:val="Heading2"/>
        <w:keepNext w:val="0"/>
        <w:spacing w:beforeLines="0" w:before="0" w:afterLines="0" w:after="0" w:line="380" w:lineRule="exact"/>
        <w:ind w:firstLine="0"/>
        <w:jc w:val="center"/>
        <w:rPr>
          <w:color w:val="auto"/>
          <w:sz w:val="28"/>
          <w:szCs w:val="28"/>
        </w:rPr>
        <w:pPrChange w:id="193" w:author="haopt" w:date="2016-05-09T17:47:00Z">
          <w:pPr>
            <w:pStyle w:val="Heading2"/>
            <w:keepNext w:val="0"/>
            <w:spacing w:beforeLines="0" w:before="0" w:afterLines="0" w:after="120" w:line="240" w:lineRule="auto"/>
            <w:ind w:firstLine="0"/>
          </w:pPr>
        </w:pPrChange>
      </w:pPr>
      <w:r w:rsidRPr="004E4055">
        <w:rPr>
          <w:color w:val="auto"/>
          <w:sz w:val="28"/>
          <w:szCs w:val="28"/>
        </w:rPr>
        <w:lastRenderedPageBreak/>
        <w:t>Chương I</w:t>
      </w:r>
    </w:p>
    <w:p w:rsidR="004E4055" w:rsidRPr="004E4055" w:rsidRDefault="004E4055" w:rsidP="004E4055">
      <w:pPr>
        <w:pStyle w:val="Heading2"/>
        <w:keepNext w:val="0"/>
        <w:spacing w:beforeLines="0" w:before="0" w:afterLines="0" w:after="0" w:line="380" w:lineRule="exact"/>
        <w:ind w:firstLine="0"/>
        <w:jc w:val="center"/>
        <w:rPr>
          <w:color w:val="auto"/>
          <w:sz w:val="28"/>
          <w:szCs w:val="28"/>
        </w:rPr>
        <w:pPrChange w:id="194" w:author="haopt" w:date="2016-05-09T17:47:00Z">
          <w:pPr>
            <w:pStyle w:val="Heading2"/>
            <w:keepNext w:val="0"/>
            <w:spacing w:beforeLines="0" w:before="0" w:afterLines="0" w:after="120" w:line="240" w:lineRule="auto"/>
            <w:ind w:firstLine="0"/>
          </w:pPr>
        </w:pPrChange>
      </w:pPr>
      <w:r w:rsidRPr="004E4055">
        <w:rPr>
          <w:color w:val="auto"/>
          <w:sz w:val="28"/>
          <w:szCs w:val="28"/>
        </w:rPr>
        <w:t>NHỮNG QUY ĐỊNH CHUNG</w:t>
      </w:r>
    </w:p>
    <w:p w:rsidR="004E4055" w:rsidRPr="004E4055" w:rsidRDefault="004E4055" w:rsidP="004E4055">
      <w:pPr>
        <w:spacing w:after="0" w:line="380" w:lineRule="exact"/>
        <w:ind w:firstLine="567"/>
        <w:jc w:val="both"/>
        <w:rPr>
          <w:rFonts w:ascii="Times New Roman" w:hAnsi="Times New Roman" w:cs="Times New Roman"/>
          <w:b/>
          <w:bCs/>
          <w:sz w:val="28"/>
          <w:szCs w:val="28"/>
        </w:rPr>
        <w:pPrChange w:id="195" w:author="haopt" w:date="2016-05-09T17:47:00Z">
          <w:pPr>
            <w:spacing w:after="120"/>
            <w:ind w:firstLine="567"/>
            <w:jc w:val="both"/>
          </w:pPr>
        </w:pPrChange>
      </w:pPr>
      <w:r w:rsidRPr="004E4055">
        <w:rPr>
          <w:rFonts w:ascii="Times New Roman" w:hAnsi="Times New Roman" w:cs="Times New Roman"/>
          <w:b/>
          <w:bCs/>
          <w:sz w:val="28"/>
          <w:szCs w:val="28"/>
        </w:rPr>
        <w:t>Điều 1. Phạm vi điều chỉnh</w:t>
      </w:r>
    </w:p>
    <w:p w:rsidR="004E4055" w:rsidRPr="004E4055" w:rsidRDefault="004E4055" w:rsidP="004E4055">
      <w:pPr>
        <w:pStyle w:val="BodyTextIndent3"/>
        <w:spacing w:beforeLines="0" w:before="0" w:afterLines="0" w:after="0" w:line="380" w:lineRule="exact"/>
        <w:ind w:firstLine="567"/>
        <w:rPr>
          <w:color w:val="auto"/>
          <w:szCs w:val="28"/>
        </w:rPr>
        <w:pPrChange w:id="196" w:author="haopt" w:date="2016-05-09T17:47:00Z">
          <w:pPr>
            <w:pStyle w:val="BodyTextIndent3"/>
            <w:spacing w:beforeLines="0" w:before="0" w:afterLines="0" w:after="120" w:line="240" w:lineRule="auto"/>
            <w:ind w:firstLine="567"/>
          </w:pPr>
        </w:pPrChange>
      </w:pPr>
      <w:r w:rsidRPr="004E4055">
        <w:rPr>
          <w:color w:val="auto"/>
          <w:szCs w:val="28"/>
        </w:rPr>
        <w:t>1. Thông tư này hướng dẫn hoạt động xuất khẩu, nhập khẩu thuốc và bao bì tiếp xúc trực tiếp với thuốc.</w:t>
      </w:r>
    </w:p>
    <w:p w:rsidR="004E4055" w:rsidRPr="004E4055" w:rsidRDefault="004E4055" w:rsidP="004E4055">
      <w:pPr>
        <w:pStyle w:val="BodyTextIndent3"/>
        <w:spacing w:beforeLines="0" w:before="0" w:afterLines="0" w:after="0" w:line="380" w:lineRule="exact"/>
        <w:ind w:firstLine="567"/>
        <w:rPr>
          <w:color w:val="auto"/>
          <w:szCs w:val="28"/>
        </w:rPr>
        <w:pPrChange w:id="197" w:author="haopt" w:date="2016-05-09T17:47:00Z">
          <w:pPr>
            <w:pStyle w:val="BodyTextIndent3"/>
            <w:spacing w:beforeLines="0" w:before="0" w:afterLines="0" w:after="120" w:line="240" w:lineRule="auto"/>
            <w:ind w:firstLine="567"/>
          </w:pPr>
        </w:pPrChange>
      </w:pPr>
      <w:r w:rsidRPr="004E4055">
        <w:rPr>
          <w:color w:val="auto"/>
          <w:szCs w:val="28"/>
        </w:rPr>
        <w:t>2. Thuốc xuất khẩu, nhập khẩu theo đường phi mậu dịch để chữa bệnh cho bản thân và cho gia đình không thuộc phạm vi điều chỉnh của Thông tư này.</w:t>
      </w:r>
    </w:p>
    <w:p w:rsidR="004E4055" w:rsidRPr="004E4055" w:rsidRDefault="004E4055" w:rsidP="004E4055">
      <w:pPr>
        <w:pStyle w:val="BodyTextIndent3"/>
        <w:spacing w:beforeLines="0" w:before="0" w:afterLines="0" w:after="0" w:line="380" w:lineRule="exact"/>
        <w:ind w:firstLine="567"/>
        <w:rPr>
          <w:color w:val="auto"/>
          <w:szCs w:val="28"/>
        </w:rPr>
        <w:pPrChange w:id="198" w:author="haopt" w:date="2016-05-09T17:47:00Z">
          <w:pPr>
            <w:pStyle w:val="BodyTextIndent3"/>
            <w:spacing w:beforeLines="0" w:before="0" w:afterLines="0" w:after="120" w:line="240" w:lineRule="auto"/>
            <w:ind w:firstLine="567"/>
          </w:pPr>
        </w:pPrChange>
      </w:pPr>
      <w:r w:rsidRPr="004E4055">
        <w:rPr>
          <w:b/>
          <w:bCs/>
          <w:color w:val="auto"/>
          <w:szCs w:val="28"/>
        </w:rPr>
        <w:t>Điều 2.</w:t>
      </w:r>
      <w:r w:rsidRPr="004E4055">
        <w:rPr>
          <w:bCs/>
          <w:color w:val="auto"/>
          <w:szCs w:val="28"/>
        </w:rPr>
        <w:t xml:space="preserve"> </w:t>
      </w:r>
      <w:r w:rsidRPr="004E4055">
        <w:rPr>
          <w:b/>
          <w:color w:val="auto"/>
          <w:szCs w:val="28"/>
        </w:rPr>
        <w:t>Giải thích từ ngữ</w:t>
      </w:r>
    </w:p>
    <w:p w:rsidR="004E4055" w:rsidRPr="004E4055" w:rsidRDefault="004E4055" w:rsidP="004E4055">
      <w:pPr>
        <w:spacing w:after="0" w:line="380" w:lineRule="exact"/>
        <w:ind w:firstLine="567"/>
        <w:jc w:val="both"/>
        <w:rPr>
          <w:rFonts w:ascii="Times New Roman" w:hAnsi="Times New Roman" w:cs="Times New Roman"/>
          <w:sz w:val="28"/>
          <w:szCs w:val="28"/>
        </w:rPr>
        <w:pPrChange w:id="199" w:author="haopt" w:date="2016-05-09T17:47:00Z">
          <w:pPr>
            <w:spacing w:after="120"/>
            <w:ind w:firstLine="567"/>
            <w:jc w:val="both"/>
          </w:pPr>
        </w:pPrChange>
      </w:pPr>
      <w:r w:rsidRPr="004E4055">
        <w:rPr>
          <w:rFonts w:ascii="Times New Roman" w:hAnsi="Times New Roman" w:cs="Times New Roman"/>
          <w:sz w:val="28"/>
          <w:szCs w:val="28"/>
        </w:rPr>
        <w:t>Trong Thông tư này, các từ ngữ dưới đây được hiểu như sau: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00" w:author="haopt" w:date="2016-05-09T17:47:00Z">
          <w:pPr>
            <w:spacing w:after="120"/>
            <w:ind w:firstLine="567"/>
            <w:jc w:val="both"/>
          </w:pPr>
        </w:pPrChange>
      </w:pPr>
      <w:r w:rsidRPr="004E4055">
        <w:rPr>
          <w:rFonts w:ascii="Times New Roman" w:hAnsi="Times New Roman" w:cs="Times New Roman"/>
          <w:sz w:val="28"/>
          <w:szCs w:val="28"/>
        </w:rPr>
        <w:t xml:space="preserve">1. </w:t>
      </w:r>
      <w:r w:rsidRPr="004E4055">
        <w:rPr>
          <w:rFonts w:ascii="Times New Roman" w:hAnsi="Times New Roman" w:cs="Times New Roman"/>
          <w:i/>
          <w:iCs/>
          <w:sz w:val="28"/>
          <w:szCs w:val="28"/>
        </w:rPr>
        <w:t xml:space="preserve">Nước xuất xứ </w:t>
      </w:r>
      <w:r w:rsidRPr="004E4055">
        <w:rPr>
          <w:rFonts w:ascii="Times New Roman" w:hAnsi="Times New Roman" w:cs="Times New Roman"/>
          <w:sz w:val="28"/>
          <w:szCs w:val="28"/>
        </w:rPr>
        <w:t>là nước sản xuất dạng bào chế cuối cùng và/hoặc xuất xưởng lô hoặc nước nơi sản phẩm được vận chuyển đến nước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01" w:author="haopt" w:date="2016-05-09T17:47:00Z">
          <w:pPr>
            <w:spacing w:after="120"/>
            <w:ind w:firstLine="567"/>
            <w:jc w:val="both"/>
          </w:pPr>
        </w:pPrChange>
      </w:pPr>
      <w:r w:rsidRPr="004E4055">
        <w:rPr>
          <w:rFonts w:ascii="Times New Roman" w:hAnsi="Times New Roman" w:cs="Times New Roman"/>
          <w:sz w:val="28"/>
          <w:szCs w:val="28"/>
        </w:rPr>
        <w:t>2.</w:t>
      </w:r>
      <w:r w:rsidRPr="004E4055">
        <w:rPr>
          <w:rFonts w:ascii="Times New Roman" w:hAnsi="Times New Roman" w:cs="Times New Roman"/>
          <w:i/>
          <w:iCs/>
          <w:sz w:val="28"/>
          <w:szCs w:val="28"/>
        </w:rPr>
        <w:t xml:space="preserve"> Cơ sở sản xuất </w:t>
      </w:r>
      <w:r w:rsidRPr="004E4055">
        <w:rPr>
          <w:rFonts w:ascii="Times New Roman" w:hAnsi="Times New Roman" w:cs="Times New Roman"/>
          <w:sz w:val="28"/>
          <w:szCs w:val="28"/>
        </w:rPr>
        <w:t>là cơ sở thực hiện ít nhất một công đoạn sản xuất và/hoặc xuất xưởng thành phẩm.</w:t>
      </w:r>
    </w:p>
    <w:p w:rsidR="004E4055" w:rsidRPr="004E4055" w:rsidRDefault="004E4055" w:rsidP="004E4055">
      <w:pPr>
        <w:pStyle w:val="BodyTextIndent"/>
        <w:spacing w:after="0" w:line="380" w:lineRule="exact"/>
        <w:ind w:left="0" w:firstLine="567"/>
        <w:jc w:val="both"/>
        <w:rPr>
          <w:sz w:val="28"/>
          <w:szCs w:val="28"/>
        </w:rPr>
        <w:pPrChange w:id="202" w:author="haopt" w:date="2016-05-09T17:47:00Z">
          <w:pPr>
            <w:pStyle w:val="BodyTextIndent"/>
            <w:ind w:left="0" w:firstLine="567"/>
            <w:jc w:val="both"/>
          </w:pPr>
        </w:pPrChange>
      </w:pPr>
      <w:r w:rsidRPr="004E4055">
        <w:rPr>
          <w:sz w:val="28"/>
          <w:szCs w:val="28"/>
        </w:rPr>
        <w:t>3</w:t>
      </w:r>
      <w:r w:rsidRPr="004E4055">
        <w:rPr>
          <w:i/>
          <w:iCs/>
          <w:sz w:val="28"/>
          <w:szCs w:val="28"/>
        </w:rPr>
        <w:t>. Bao bì thương phẩm của thuốc</w:t>
      </w:r>
      <w:r w:rsidRPr="004E4055">
        <w:rPr>
          <w:sz w:val="28"/>
          <w:szCs w:val="28"/>
        </w:rPr>
        <w:t xml:space="preserve"> là bao bì chứa đựng thuốc và lưu thông cùng với thuốc. Bao bì thương phẩm của thuốc gồm hai loại:</w:t>
      </w:r>
    </w:p>
    <w:p w:rsidR="004E4055" w:rsidRPr="004E4055" w:rsidRDefault="004E4055" w:rsidP="004E4055">
      <w:pPr>
        <w:pStyle w:val="BodyTextIndent"/>
        <w:tabs>
          <w:tab w:val="left" w:pos="7380"/>
        </w:tabs>
        <w:spacing w:after="0" w:line="380" w:lineRule="exact"/>
        <w:ind w:left="0" w:firstLine="567"/>
        <w:jc w:val="both"/>
        <w:rPr>
          <w:sz w:val="28"/>
          <w:szCs w:val="28"/>
        </w:rPr>
        <w:pPrChange w:id="203" w:author="haopt" w:date="2016-05-09T17:47:00Z">
          <w:pPr>
            <w:pStyle w:val="BodyTextIndent"/>
            <w:tabs>
              <w:tab w:val="left" w:pos="7380"/>
            </w:tabs>
            <w:ind w:left="0" w:firstLine="567"/>
            <w:jc w:val="both"/>
          </w:pPr>
        </w:pPrChange>
      </w:pPr>
      <w:r w:rsidRPr="004E4055">
        <w:rPr>
          <w:sz w:val="28"/>
          <w:szCs w:val="28"/>
        </w:rPr>
        <w:t>- Bao bì trực tiếp là bao bì chứa đựng tiếp xúc trực tiếp với thuốc;</w:t>
      </w:r>
    </w:p>
    <w:p w:rsidR="004E4055" w:rsidRPr="004E4055" w:rsidRDefault="004E4055" w:rsidP="004E4055">
      <w:pPr>
        <w:tabs>
          <w:tab w:val="left" w:pos="7380"/>
        </w:tabs>
        <w:spacing w:after="0" w:line="380" w:lineRule="exact"/>
        <w:ind w:firstLine="567"/>
        <w:jc w:val="both"/>
        <w:rPr>
          <w:rFonts w:ascii="Times New Roman" w:hAnsi="Times New Roman" w:cs="Times New Roman"/>
          <w:sz w:val="28"/>
          <w:szCs w:val="28"/>
        </w:rPr>
        <w:pPrChange w:id="204" w:author="haopt" w:date="2016-05-09T17:47:00Z">
          <w:pPr>
            <w:tabs>
              <w:tab w:val="left" w:pos="7380"/>
            </w:tabs>
            <w:spacing w:after="120"/>
            <w:ind w:firstLine="567"/>
            <w:jc w:val="both"/>
          </w:pPr>
        </w:pPrChange>
      </w:pPr>
      <w:r w:rsidRPr="004E4055">
        <w:rPr>
          <w:rFonts w:ascii="Times New Roman" w:hAnsi="Times New Roman" w:cs="Times New Roman"/>
          <w:sz w:val="28"/>
          <w:szCs w:val="28"/>
        </w:rPr>
        <w:t>- Bao bì ngoài là bao bì dùng để bao gói một hoặc một số đơn vị thuốc có bao bì trực tiếp.</w:t>
      </w:r>
    </w:p>
    <w:p w:rsidR="004E4055" w:rsidRPr="004E4055" w:rsidRDefault="004E4055" w:rsidP="004E4055">
      <w:pPr>
        <w:spacing w:after="0" w:line="380" w:lineRule="exact"/>
        <w:ind w:firstLine="567"/>
        <w:jc w:val="both"/>
        <w:rPr>
          <w:rFonts w:ascii="Times New Roman" w:hAnsi="Times New Roman" w:cs="Times New Roman"/>
          <w:sz w:val="28"/>
          <w:szCs w:val="28"/>
        </w:rPr>
        <w:pPrChange w:id="205" w:author="haopt" w:date="2016-05-09T17:47:00Z">
          <w:pPr>
            <w:spacing w:after="120"/>
            <w:ind w:firstLine="567"/>
            <w:jc w:val="both"/>
          </w:pPr>
        </w:pPrChange>
      </w:pPr>
      <w:r w:rsidRPr="004E4055">
        <w:rPr>
          <w:rFonts w:ascii="Times New Roman" w:hAnsi="Times New Roman" w:cs="Times New Roman"/>
          <w:sz w:val="28"/>
          <w:szCs w:val="28"/>
        </w:rPr>
        <w:t>4.</w:t>
      </w:r>
      <w:r w:rsidRPr="004E4055">
        <w:rPr>
          <w:rFonts w:ascii="Times New Roman" w:hAnsi="Times New Roman" w:cs="Times New Roman"/>
          <w:i/>
          <w:iCs/>
          <w:sz w:val="28"/>
          <w:szCs w:val="28"/>
        </w:rPr>
        <w:t xml:space="preserve"> Chất phóng xạ</w:t>
      </w:r>
      <w:r w:rsidRPr="004E4055">
        <w:rPr>
          <w:rFonts w:ascii="Times New Roman" w:hAnsi="Times New Roman" w:cs="Times New Roman"/>
          <w:sz w:val="28"/>
          <w:szCs w:val="28"/>
        </w:rPr>
        <w:t xml:space="preserve"> là chất phát ra bức xạ do quá trình phân rã hạt nhân, chuyển mức năng lượng hạt nhân, có hoạt độ phóng xạ riêng hoặc tổng hoạt độ lớn hơn mức miễn trừ.</w:t>
      </w:r>
    </w:p>
    <w:p w:rsidR="004E4055" w:rsidRPr="004E4055" w:rsidRDefault="004E4055" w:rsidP="004E4055">
      <w:pPr>
        <w:spacing w:after="0" w:line="380" w:lineRule="exact"/>
        <w:ind w:firstLine="567"/>
        <w:jc w:val="both"/>
        <w:rPr>
          <w:rFonts w:ascii="Times New Roman" w:hAnsi="Times New Roman" w:cs="Times New Roman"/>
          <w:sz w:val="28"/>
          <w:szCs w:val="28"/>
        </w:rPr>
        <w:pPrChange w:id="206" w:author="haopt" w:date="2016-05-09T17:47:00Z">
          <w:pPr>
            <w:spacing w:after="120"/>
            <w:ind w:firstLine="567"/>
            <w:jc w:val="both"/>
          </w:pPr>
        </w:pPrChange>
      </w:pPr>
      <w:r w:rsidRPr="004E4055">
        <w:rPr>
          <w:rFonts w:ascii="Times New Roman" w:hAnsi="Times New Roman" w:cs="Times New Roman"/>
          <w:sz w:val="28"/>
          <w:szCs w:val="28"/>
        </w:rPr>
        <w:lastRenderedPageBreak/>
        <w:t xml:space="preserve">5. </w:t>
      </w:r>
      <w:r w:rsidRPr="004E4055">
        <w:rPr>
          <w:rFonts w:ascii="Times New Roman" w:hAnsi="Times New Roman" w:cs="Times New Roman"/>
          <w:i/>
          <w:iCs/>
          <w:sz w:val="28"/>
          <w:szCs w:val="28"/>
        </w:rPr>
        <w:t>Dược chất phóng xạ</w:t>
      </w:r>
      <w:r w:rsidRPr="004E4055">
        <w:rPr>
          <w:rFonts w:ascii="Times New Roman" w:hAnsi="Times New Roman" w:cs="Times New Roman"/>
          <w:sz w:val="28"/>
          <w:szCs w:val="28"/>
        </w:rPr>
        <w:t xml:space="preserve"> là dược chất có chứa chất phóng xạ dùng cho việc chẩn đoán và điều trị bệnh.</w:t>
      </w:r>
    </w:p>
    <w:p w:rsidR="004E4055" w:rsidRPr="004E4055" w:rsidRDefault="004E4055" w:rsidP="004E4055">
      <w:pPr>
        <w:spacing w:after="0" w:line="380" w:lineRule="exact"/>
        <w:ind w:firstLine="567"/>
        <w:jc w:val="both"/>
        <w:rPr>
          <w:rFonts w:ascii="Times New Roman" w:hAnsi="Times New Roman" w:cs="Times New Roman"/>
          <w:sz w:val="28"/>
          <w:szCs w:val="28"/>
        </w:rPr>
        <w:pPrChange w:id="207" w:author="haopt" w:date="2016-05-09T17:47:00Z">
          <w:pPr>
            <w:spacing w:after="120"/>
            <w:ind w:firstLine="567"/>
            <w:jc w:val="both"/>
          </w:pPr>
        </w:pPrChange>
      </w:pPr>
      <w:r w:rsidRPr="004E4055">
        <w:rPr>
          <w:rFonts w:ascii="Times New Roman" w:hAnsi="Times New Roman" w:cs="Times New Roman"/>
          <w:sz w:val="28"/>
          <w:szCs w:val="28"/>
        </w:rPr>
        <w:t>6.</w:t>
      </w:r>
      <w:r w:rsidRPr="004E4055">
        <w:rPr>
          <w:rFonts w:ascii="Times New Roman" w:hAnsi="Times New Roman" w:cs="Times New Roman"/>
          <w:i/>
          <w:iCs/>
          <w:sz w:val="28"/>
          <w:szCs w:val="28"/>
        </w:rPr>
        <w:t xml:space="preserve"> Thuốc phóng xạ</w:t>
      </w:r>
      <w:r w:rsidRPr="004E4055">
        <w:rPr>
          <w:rFonts w:ascii="Times New Roman" w:hAnsi="Times New Roman" w:cs="Times New Roman"/>
          <w:sz w:val="28"/>
          <w:szCs w:val="28"/>
        </w:rPr>
        <w:t xml:space="preserve"> là thuốc có chứa một hoặc nhiều dược chất phóng xạ dùng để chẩn đoán hay điều trị bệnh.</w:t>
      </w:r>
    </w:p>
    <w:p w:rsidR="004E4055" w:rsidRPr="004E4055" w:rsidRDefault="004E4055" w:rsidP="004E4055">
      <w:pPr>
        <w:spacing w:after="0" w:line="380" w:lineRule="exact"/>
        <w:ind w:firstLine="567"/>
        <w:jc w:val="both"/>
        <w:rPr>
          <w:rFonts w:ascii="Times New Roman" w:hAnsi="Times New Roman" w:cs="Times New Roman"/>
          <w:sz w:val="28"/>
          <w:szCs w:val="28"/>
        </w:rPr>
        <w:pPrChange w:id="208" w:author="haopt" w:date="2016-05-09T17:47:00Z">
          <w:pPr>
            <w:spacing w:after="120"/>
            <w:ind w:firstLine="567"/>
            <w:jc w:val="both"/>
          </w:pPr>
        </w:pPrChange>
      </w:pPr>
      <w:r w:rsidRPr="004E4055">
        <w:rPr>
          <w:rFonts w:ascii="Times New Roman" w:hAnsi="Times New Roman" w:cs="Times New Roman"/>
          <w:sz w:val="28"/>
          <w:szCs w:val="28"/>
        </w:rPr>
        <w:t>7.</w:t>
      </w:r>
      <w:r w:rsidRPr="004E4055">
        <w:rPr>
          <w:rFonts w:ascii="Times New Roman" w:hAnsi="Times New Roman" w:cs="Times New Roman"/>
          <w:i/>
          <w:iCs/>
          <w:sz w:val="28"/>
          <w:szCs w:val="28"/>
        </w:rPr>
        <w:t xml:space="preserve"> Mức miễn trừ khai báo, cấp phép</w:t>
      </w:r>
      <w:r w:rsidRPr="004E4055">
        <w:rPr>
          <w:rFonts w:ascii="Times New Roman" w:hAnsi="Times New Roman" w:cs="Times New Roman"/>
          <w:sz w:val="28"/>
          <w:szCs w:val="28"/>
        </w:rPr>
        <w:t xml:space="preserve"> là mức hoạt độ phóng xạ mà từ mức đó trở xuống chất phóng xạ được coi là không nguy hại cho con người, môi trường.</w:t>
      </w:r>
    </w:p>
    <w:p w:rsidR="004E4055" w:rsidRPr="004E4055" w:rsidRDefault="004E4055" w:rsidP="004E4055">
      <w:pPr>
        <w:spacing w:after="0" w:line="380" w:lineRule="exact"/>
        <w:ind w:firstLine="567"/>
        <w:jc w:val="both"/>
        <w:rPr>
          <w:rFonts w:ascii="Times New Roman" w:hAnsi="Times New Roman" w:cs="Times New Roman"/>
          <w:b/>
          <w:bCs/>
          <w:sz w:val="28"/>
          <w:szCs w:val="28"/>
        </w:rPr>
        <w:pPrChange w:id="209" w:author="haopt" w:date="2016-05-09T17:47:00Z">
          <w:pPr>
            <w:spacing w:after="120"/>
            <w:ind w:firstLine="567"/>
            <w:jc w:val="both"/>
          </w:pPr>
        </w:pPrChange>
      </w:pPr>
      <w:bookmarkStart w:id="210" w:name="dieu_3"/>
      <w:r w:rsidRPr="004E4055">
        <w:rPr>
          <w:rFonts w:ascii="Times New Roman" w:hAnsi="Times New Roman" w:cs="Times New Roman"/>
          <w:b/>
          <w:bCs/>
          <w:sz w:val="28"/>
          <w:szCs w:val="28"/>
        </w:rPr>
        <w:t>Điều 3. Điều kiện và phạm vi của tổ chức, cá nhân tham gia xuất khẩu, nhập khẩu thuốc, bao bì tiếp xúc trực tiếp với thuốc</w:t>
      </w:r>
    </w:p>
    <w:bookmarkEnd w:id="210"/>
    <w:p w:rsidR="004E4055" w:rsidRPr="004E4055" w:rsidRDefault="004E4055" w:rsidP="004E4055">
      <w:pPr>
        <w:spacing w:after="0" w:line="380" w:lineRule="exact"/>
        <w:ind w:firstLine="567"/>
        <w:jc w:val="both"/>
        <w:rPr>
          <w:rFonts w:ascii="Times New Roman" w:hAnsi="Times New Roman" w:cs="Times New Roman"/>
          <w:sz w:val="28"/>
          <w:szCs w:val="28"/>
        </w:rPr>
        <w:pPrChange w:id="211" w:author="haopt" w:date="2016-05-09T17:47:00Z">
          <w:pPr>
            <w:spacing w:after="120"/>
            <w:ind w:firstLine="567"/>
            <w:jc w:val="both"/>
          </w:pPr>
        </w:pPrChange>
      </w:pPr>
      <w:r w:rsidRPr="004E4055">
        <w:rPr>
          <w:rFonts w:ascii="Times New Roman" w:hAnsi="Times New Roman" w:cs="Times New Roman"/>
          <w:sz w:val="28"/>
          <w:szCs w:val="28"/>
        </w:rPr>
        <w:t>1. Đối với thương nhân là doanh nghiệp Việt Nam:</w:t>
      </w:r>
    </w:p>
    <w:p w:rsidR="004E4055" w:rsidRPr="004E4055" w:rsidRDefault="004E4055" w:rsidP="004E4055">
      <w:pPr>
        <w:pStyle w:val="BodyTextIndent3"/>
        <w:spacing w:beforeLines="0" w:before="0" w:afterLines="0" w:after="0" w:line="380" w:lineRule="exact"/>
        <w:ind w:firstLine="567"/>
        <w:rPr>
          <w:color w:val="auto"/>
          <w:szCs w:val="28"/>
        </w:rPr>
        <w:pPrChange w:id="212" w:author="haopt" w:date="2016-05-09T17:47:00Z">
          <w:pPr>
            <w:pStyle w:val="BodyTextIndent3"/>
            <w:spacing w:beforeLines="0" w:before="0" w:afterLines="0" w:after="120" w:line="240" w:lineRule="auto"/>
            <w:ind w:firstLine="567"/>
          </w:pPr>
        </w:pPrChange>
      </w:pPr>
      <w:r w:rsidRPr="004E4055">
        <w:rPr>
          <w:color w:val="auto"/>
          <w:szCs w:val="28"/>
        </w:rPr>
        <w:t>a) Doanh nghiệp có Giấy chứng nhận đủ điều kiện kinh doanh thuốc và có kho thuốc đạt tiêu chuẩn “Thực hành tốt bảo quản thuốc” (GSP) được nhập khẩu trực tiếp và nhận uỷ thác nhập khẩu thuốc thành phẩm, nguyên liệu làm thuốc, vắc xin, sinh phẩm y tế, thuốc từ dược liệu, thuốc đông y, thuốc phóng xạ được miễn trừ khai báo, cấp phép phù hợp với phạm vi kinh doanh ghi trong Giấy chứng nhận đủ điều kiện kinh doanh thuốc và giấy chứng nhận GSP;</w:t>
      </w:r>
    </w:p>
    <w:p w:rsidR="004E4055" w:rsidRPr="004E4055" w:rsidRDefault="004E4055" w:rsidP="004E4055">
      <w:pPr>
        <w:tabs>
          <w:tab w:val="left" w:pos="3240"/>
        </w:tabs>
        <w:spacing w:after="0" w:line="380" w:lineRule="exact"/>
        <w:ind w:firstLine="567"/>
        <w:jc w:val="both"/>
        <w:rPr>
          <w:rFonts w:ascii="Times New Roman" w:hAnsi="Times New Roman" w:cs="Times New Roman"/>
          <w:sz w:val="28"/>
          <w:szCs w:val="28"/>
          <w:lang w:val="nl-NL"/>
        </w:rPr>
        <w:pPrChange w:id="213" w:author="haopt" w:date="2016-05-09T17:47:00Z">
          <w:pPr>
            <w:tabs>
              <w:tab w:val="left" w:pos="3240"/>
            </w:tabs>
            <w:spacing w:after="120"/>
            <w:ind w:firstLine="567"/>
            <w:jc w:val="both"/>
          </w:pPr>
        </w:pPrChange>
      </w:pPr>
      <w:r w:rsidRPr="004E4055">
        <w:rPr>
          <w:rFonts w:ascii="Times New Roman" w:hAnsi="Times New Roman" w:cs="Times New Roman"/>
          <w:sz w:val="28"/>
          <w:szCs w:val="28"/>
          <w:lang w:val="nl-NL"/>
        </w:rPr>
        <w:t>b) Doanh nghi</w:t>
      </w:r>
      <w:r w:rsidRPr="004E4055">
        <w:rPr>
          <w:rFonts w:ascii="Times New Roman" w:hAnsi="Times New Roman" w:cs="Times New Roman"/>
          <w:sz w:val="28"/>
          <w:szCs w:val="28"/>
        </w:rPr>
        <w:t xml:space="preserve">ệp kinh doanh trang thiết bị y tế và </w:t>
      </w:r>
      <w:r w:rsidRPr="004E4055">
        <w:rPr>
          <w:rFonts w:ascii="Times New Roman" w:hAnsi="Times New Roman" w:cs="Times New Roman"/>
          <w:sz w:val="28"/>
          <w:szCs w:val="28"/>
          <w:lang w:val="nl-NL"/>
        </w:rPr>
        <w:t>Doanh nghiệp có Giấy chứng nhận đủ điều kiện kinh doanh thuốc được nhập khẩu trực tiếp</w:t>
      </w:r>
      <w:r w:rsidRPr="004E4055">
        <w:rPr>
          <w:rFonts w:ascii="Times New Roman" w:hAnsi="Times New Roman" w:cs="Times New Roman"/>
          <w:sz w:val="28"/>
          <w:szCs w:val="28"/>
        </w:rPr>
        <w:t xml:space="preserve"> và nhận uỷ thác nhập khẩu</w:t>
      </w:r>
      <w:r w:rsidRPr="004E4055">
        <w:rPr>
          <w:rFonts w:ascii="Times New Roman" w:hAnsi="Times New Roman" w:cs="Times New Roman"/>
          <w:sz w:val="28"/>
          <w:szCs w:val="28"/>
          <w:lang w:val="nl-NL"/>
        </w:rPr>
        <w:t xml:space="preserve"> sinh phẩm chẩn đoán In Vitro;</w:t>
      </w:r>
    </w:p>
    <w:p w:rsidR="004E4055" w:rsidRPr="004E4055" w:rsidRDefault="004E4055" w:rsidP="004E4055">
      <w:pPr>
        <w:pStyle w:val="BodyTextIndent3"/>
        <w:spacing w:beforeLines="0" w:before="0" w:afterLines="0" w:after="0" w:line="380" w:lineRule="exact"/>
        <w:ind w:firstLine="567"/>
        <w:rPr>
          <w:color w:val="auto"/>
          <w:szCs w:val="28"/>
          <w:lang w:val="nl-NL"/>
        </w:rPr>
        <w:pPrChange w:id="214" w:author="haopt" w:date="2016-05-09T17:47:00Z">
          <w:pPr>
            <w:pStyle w:val="BodyTextIndent3"/>
            <w:spacing w:beforeLines="0" w:before="0" w:afterLines="0" w:after="120" w:line="240" w:lineRule="auto"/>
            <w:ind w:firstLine="567"/>
          </w:pPr>
        </w:pPrChange>
      </w:pPr>
      <w:r w:rsidRPr="004E4055">
        <w:rPr>
          <w:color w:val="auto"/>
          <w:szCs w:val="28"/>
          <w:lang w:val="nl-NL"/>
        </w:rPr>
        <w:t>c) Doanh nghiệp có Giấy chứng nhận đủ điều kiện kinh doanh thuốc và có giấy chứng nhận đạt tiêu chuẩn “Thực hành tốt sản xuất thuốc” (GMP) được nhập khẩu nguyên liệu để sản xuất thuốc của chính doanh nghiệp và bán cho các doanh nghiệp sản xuất thuốc khác;</w:t>
      </w:r>
    </w:p>
    <w:p w:rsidR="004E4055" w:rsidRPr="004E4055" w:rsidRDefault="004E4055" w:rsidP="004E4055">
      <w:pPr>
        <w:pStyle w:val="BodyTextIndent3"/>
        <w:spacing w:beforeLines="0" w:before="0" w:afterLines="0" w:after="0" w:line="380" w:lineRule="exact"/>
        <w:ind w:firstLine="567"/>
        <w:rPr>
          <w:color w:val="auto"/>
          <w:szCs w:val="28"/>
          <w:lang w:val="nl-NL"/>
        </w:rPr>
        <w:pPrChange w:id="215" w:author="haopt" w:date="2016-05-09T17:47:00Z">
          <w:pPr>
            <w:pStyle w:val="BodyTextIndent3"/>
            <w:spacing w:beforeLines="0" w:before="0" w:afterLines="0" w:after="120" w:line="240" w:lineRule="auto"/>
            <w:ind w:firstLine="567"/>
          </w:pPr>
        </w:pPrChange>
      </w:pPr>
      <w:r w:rsidRPr="004E4055">
        <w:rPr>
          <w:color w:val="auto"/>
          <w:szCs w:val="28"/>
          <w:lang w:val="nl-NL"/>
        </w:rPr>
        <w:t>d) Doanh nghiệp sản xuất có Giấy chứng nhận đủ điều kiện kinh doanh thuốc từ dược liệu được nhập khẩu dược liệu để phục vụ nhu cầu sản xuất của chính doanh nghiệp và bán cho các cơ sở sản xuất thuốc khác, các cơ sở khám chữa bệnh đông y;</w:t>
      </w:r>
    </w:p>
    <w:p w:rsidR="004E4055" w:rsidRPr="004E4055" w:rsidRDefault="004E4055" w:rsidP="004E4055">
      <w:pPr>
        <w:spacing w:after="0" w:line="380" w:lineRule="exact"/>
        <w:ind w:firstLine="567"/>
        <w:jc w:val="both"/>
        <w:rPr>
          <w:rFonts w:ascii="Times New Roman" w:hAnsi="Times New Roman" w:cs="Times New Roman"/>
          <w:sz w:val="28"/>
          <w:szCs w:val="28"/>
        </w:rPr>
        <w:pPrChange w:id="216" w:author="haopt" w:date="2016-05-09T17:47:00Z">
          <w:pPr>
            <w:spacing w:after="120"/>
            <w:ind w:firstLine="567"/>
            <w:jc w:val="both"/>
          </w:pPr>
        </w:pPrChange>
      </w:pPr>
      <w:r w:rsidRPr="004E4055">
        <w:rPr>
          <w:rFonts w:ascii="Times New Roman" w:hAnsi="Times New Roman" w:cs="Times New Roman"/>
          <w:sz w:val="28"/>
          <w:szCs w:val="28"/>
          <w:lang w:val="nl-NL"/>
        </w:rPr>
        <w:t>đ)</w:t>
      </w:r>
      <w:r w:rsidRPr="004E4055">
        <w:rPr>
          <w:rFonts w:ascii="Times New Roman" w:hAnsi="Times New Roman" w:cs="Times New Roman"/>
          <w:sz w:val="28"/>
          <w:szCs w:val="28"/>
        </w:rPr>
        <w:t xml:space="preserve"> Doanh nghiệp có Giấy chứng nhận đủ điều kiện kinh doanh thuốc và có Giấy phép tiến hành các công việc bức xạ do cơ quan có thẩm quyền cấp còn hiệu lực được nhập khẩu trực tiếp thuốc phóng xạ không được miễn trừ khai báo, cấp phép.</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217" w:author="haopt" w:date="2016-05-09T17:47:00Z">
          <w:pPr>
            <w:spacing w:after="120"/>
            <w:ind w:firstLine="567"/>
            <w:jc w:val="both"/>
          </w:pPr>
        </w:pPrChange>
      </w:pPr>
      <w:r w:rsidRPr="004E4055">
        <w:rPr>
          <w:rFonts w:ascii="Times New Roman" w:hAnsi="Times New Roman" w:cs="Times New Roman"/>
          <w:sz w:val="28"/>
          <w:szCs w:val="28"/>
          <w:lang w:val="nl-NL"/>
        </w:rPr>
        <w:t>2. Đối với thương nhân là doanh nghiệp có vốn đầu tư trực tiếp nước ngoài tại Việt Nam có Giấy chứng nhận đủ điều kiện kinh doanh thuốc (phạm vi sản xuất thuốc) được nhập khẩu nguyên liệu để phục vụ sản xuất thuốc của chính doanh nghiệp. Các hoạt động xuất khẩu, nhập khẩu thuốc không phục vụ sản xuất thuốc của doanh nghiệp sẽ được Bộ Y tế hướng dẫn tại văn bản khác.</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218" w:author="haopt" w:date="2016-05-09T17:47:00Z">
          <w:pPr>
            <w:spacing w:after="120"/>
            <w:ind w:firstLine="567"/>
            <w:jc w:val="both"/>
          </w:pPr>
        </w:pPrChange>
      </w:pPr>
      <w:r w:rsidRPr="004E4055">
        <w:rPr>
          <w:rFonts w:ascii="Times New Roman" w:hAnsi="Times New Roman" w:cs="Times New Roman"/>
          <w:sz w:val="28"/>
          <w:szCs w:val="28"/>
          <w:lang w:val="nl-NL"/>
        </w:rPr>
        <w:t>3. Thương nhân Việt Nam có Giấy chứng nhận đủ điều kiện kinh doanh thuốc được xuất khẩu, ủy thác xuất khẩu, nhận ủy thác xuất khẩu thuốc, trừ thuốc gây nghiện, thuốc hướng tâm thần, tiền chất dùng làm thuốc và thuốc phóng xạ.</w:t>
      </w:r>
    </w:p>
    <w:p w:rsidR="004E4055" w:rsidRPr="004E4055" w:rsidRDefault="004E4055" w:rsidP="004E4055">
      <w:pPr>
        <w:spacing w:after="0" w:line="380" w:lineRule="exact"/>
        <w:ind w:firstLine="567"/>
        <w:jc w:val="both"/>
        <w:rPr>
          <w:rFonts w:ascii="Times New Roman" w:hAnsi="Times New Roman" w:cs="Times New Roman"/>
          <w:sz w:val="28"/>
          <w:szCs w:val="28"/>
        </w:rPr>
        <w:pPrChange w:id="219" w:author="haopt" w:date="2016-05-09T17:47:00Z">
          <w:pPr>
            <w:spacing w:after="120"/>
            <w:ind w:firstLine="567"/>
            <w:jc w:val="both"/>
          </w:pPr>
        </w:pPrChange>
      </w:pPr>
      <w:r w:rsidRPr="004E4055">
        <w:rPr>
          <w:rFonts w:ascii="Times New Roman" w:hAnsi="Times New Roman" w:cs="Times New Roman"/>
          <w:sz w:val="28"/>
          <w:szCs w:val="28"/>
        </w:rPr>
        <w:lastRenderedPageBreak/>
        <w:t>4. Thương nhân được phép ủy thác nhập khẩu thuốc theo đúng phạm vi hoạt động quy định tại Giấy chứng nhận đủ điều kiện kinh doanh thuốc, trừ thuốc gây nghiện, thuốc hướng tâm thần, tiền chất dùng làm thuốc và thuốc phóng xạ.</w:t>
      </w:r>
    </w:p>
    <w:p w:rsidR="004E4055" w:rsidRPr="004E4055" w:rsidRDefault="004E4055" w:rsidP="004E4055">
      <w:pPr>
        <w:spacing w:after="0" w:line="380" w:lineRule="exact"/>
        <w:ind w:firstLine="567"/>
        <w:jc w:val="both"/>
        <w:rPr>
          <w:rFonts w:ascii="Times New Roman" w:hAnsi="Times New Roman" w:cs="Times New Roman"/>
          <w:sz w:val="28"/>
          <w:szCs w:val="28"/>
        </w:rPr>
        <w:pPrChange w:id="220" w:author="haopt" w:date="2016-05-09T17:47:00Z">
          <w:pPr>
            <w:spacing w:after="120"/>
            <w:ind w:firstLine="567"/>
            <w:jc w:val="both"/>
          </w:pPr>
        </w:pPrChange>
      </w:pPr>
      <w:r w:rsidRPr="004E4055">
        <w:rPr>
          <w:rFonts w:ascii="Times New Roman" w:hAnsi="Times New Roman" w:cs="Times New Roman"/>
          <w:sz w:val="28"/>
          <w:szCs w:val="28"/>
        </w:rPr>
        <w:t>5. Các tổ chức, cá nhân không phải là thương nhân trên cơ sở hợp đồng được ký kết theo quy định của pháp luật, được ủy thác xuất khẩu, ủy thác nhập khẩu thuốc phục vụ nhu cầu sử dụng của chính tổ chức, cá nhân đó, trừ thuốc gây nghiện, thuốc hướng tâm thần, tiền chất dùng làm thuốc và thuốc phóng xạ.</w:t>
      </w:r>
    </w:p>
    <w:p w:rsidR="004E4055" w:rsidRPr="004E4055" w:rsidRDefault="004E4055" w:rsidP="004E4055">
      <w:pPr>
        <w:pStyle w:val="BodyTextIndent3"/>
        <w:spacing w:beforeLines="0" w:before="0" w:afterLines="0" w:after="0" w:line="380" w:lineRule="exact"/>
        <w:ind w:firstLine="567"/>
        <w:rPr>
          <w:color w:val="auto"/>
          <w:szCs w:val="28"/>
        </w:rPr>
        <w:pPrChange w:id="221" w:author="haopt" w:date="2016-05-09T17:47:00Z">
          <w:pPr>
            <w:pStyle w:val="BodyTextIndent3"/>
            <w:spacing w:beforeLines="0" w:before="0" w:afterLines="0" w:after="120" w:line="240" w:lineRule="auto"/>
            <w:ind w:firstLine="567"/>
          </w:pPr>
        </w:pPrChange>
      </w:pPr>
      <w:r w:rsidRPr="004E4055">
        <w:rPr>
          <w:color w:val="auto"/>
          <w:szCs w:val="28"/>
        </w:rPr>
        <w:t>6. Văn phòng đại diện của các thương nhân nước ngoài có Giấy phép hoạt động về thuốc và nguyên liệu làm thuốc tại Việt Nam, các thương nhân Việt Nam có Giấy chứng nhận đủ điều kiện kinh doanh thuốc được phép nhập khẩu thuốc phục vụ công tác đăng ký lưu hành (bao gồm cả các thuốc để kiểm nghiệm, kiểm định theo yêu cầu của việc đăng ký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22" w:author="haopt" w:date="2016-05-09T17:47:00Z">
          <w:pPr>
            <w:spacing w:after="120"/>
            <w:ind w:firstLine="567"/>
            <w:jc w:val="both"/>
          </w:pPr>
        </w:pPrChange>
      </w:pPr>
      <w:r w:rsidRPr="004E4055">
        <w:rPr>
          <w:rFonts w:ascii="Times New Roman" w:hAnsi="Times New Roman" w:cs="Times New Roman"/>
          <w:sz w:val="28"/>
          <w:szCs w:val="28"/>
        </w:rPr>
        <w:t>7. Các cơ sở có chức năng nghiên cứu, kiểm nghiệm, cơ sở sản xuất thuốc được phép nhập khẩu thuốc phục vụ công tác nghiên cứu, kiểm nghiệm.</w:t>
      </w:r>
    </w:p>
    <w:p w:rsidR="004E4055" w:rsidRPr="004E4055" w:rsidRDefault="004E4055" w:rsidP="004E4055">
      <w:pPr>
        <w:spacing w:after="0" w:line="380" w:lineRule="exact"/>
        <w:ind w:firstLine="567"/>
        <w:jc w:val="both"/>
        <w:rPr>
          <w:rFonts w:ascii="Times New Roman" w:hAnsi="Times New Roman" w:cs="Times New Roman"/>
          <w:sz w:val="28"/>
          <w:szCs w:val="28"/>
        </w:rPr>
        <w:pPrChange w:id="223" w:author="haopt" w:date="2016-05-09T17:47:00Z">
          <w:pPr>
            <w:spacing w:after="120"/>
            <w:ind w:firstLine="567"/>
            <w:jc w:val="both"/>
          </w:pPr>
        </w:pPrChange>
      </w:pPr>
      <w:r w:rsidRPr="004E4055">
        <w:rPr>
          <w:rFonts w:ascii="Times New Roman" w:hAnsi="Times New Roman" w:cs="Times New Roman"/>
          <w:sz w:val="28"/>
          <w:szCs w:val="28"/>
        </w:rPr>
        <w:t>8. Các cơ sở khám bệnh, chữa bệnh của các tỉnh, thành phố, y tế ngành và các tổ chức của Việt Nam (gọi tắt là bên Việt Nam) được phép nhận thuốc viện trợ từ các tổ chức từ thiện, tổ chức phi Chính phủ, cá nhân người nước ngoài, người Việt Nam ở nước ngoài (gọi tắt là bên nước ngoài) gửi tặng, viện trợ và chịu trách nhiệm về sử dụng thuốc hiệu quả an toàn, hợp lý, đúng mục đích viện trợ.</w:t>
      </w:r>
    </w:p>
    <w:p w:rsidR="004E4055" w:rsidRPr="004E4055" w:rsidRDefault="004E4055" w:rsidP="004E4055">
      <w:pPr>
        <w:spacing w:after="0" w:line="380" w:lineRule="exact"/>
        <w:ind w:firstLine="567"/>
        <w:jc w:val="both"/>
        <w:rPr>
          <w:rFonts w:ascii="Times New Roman" w:hAnsi="Times New Roman" w:cs="Times New Roman"/>
          <w:sz w:val="28"/>
          <w:szCs w:val="28"/>
        </w:rPr>
        <w:pPrChange w:id="224" w:author="haopt" w:date="2016-05-09T17:47:00Z">
          <w:pPr>
            <w:spacing w:after="120"/>
            <w:ind w:firstLine="567"/>
            <w:jc w:val="both"/>
          </w:pPr>
        </w:pPrChange>
      </w:pPr>
      <w:r w:rsidRPr="004E4055">
        <w:rPr>
          <w:rFonts w:ascii="Times New Roman" w:hAnsi="Times New Roman" w:cs="Times New Roman"/>
          <w:sz w:val="28"/>
          <w:szCs w:val="28"/>
        </w:rPr>
        <w:t>9. Tổ chức, cá nhân có thuốc thử lâm sàng được nhập khẩu thuốc để phục vụ việc thử lâm sàng theo đề cương nghiên cứu thử thuốc trên lâm sàng đã được Bộ Y tế phê duyệt.</w:t>
      </w:r>
    </w:p>
    <w:p w:rsidR="004E4055" w:rsidRPr="004E4055" w:rsidRDefault="004E4055" w:rsidP="004E4055">
      <w:pPr>
        <w:spacing w:after="0" w:line="380" w:lineRule="exact"/>
        <w:ind w:firstLine="567"/>
        <w:jc w:val="both"/>
        <w:rPr>
          <w:rFonts w:ascii="Times New Roman" w:hAnsi="Times New Roman" w:cs="Times New Roman"/>
          <w:sz w:val="28"/>
          <w:szCs w:val="28"/>
        </w:rPr>
        <w:pPrChange w:id="225" w:author="haopt" w:date="2016-05-09T17:47:00Z">
          <w:pPr>
            <w:spacing w:after="120"/>
            <w:ind w:firstLine="567"/>
            <w:jc w:val="both"/>
          </w:pPr>
        </w:pPrChange>
      </w:pPr>
      <w:r w:rsidRPr="004E4055">
        <w:rPr>
          <w:rFonts w:ascii="Times New Roman" w:hAnsi="Times New Roman" w:cs="Times New Roman"/>
          <w:sz w:val="28"/>
          <w:szCs w:val="28"/>
        </w:rPr>
        <w:t>10. Tổ chức, cá nhân có đề cương nghiên cứu sinh khả dụng, tương đương sinh học đã được phê duyệt tại cơ quan kỹ thuật chuyên ngành do Bộ Y tế ủy quyền được nhập khẩu thuốc để phục vụ việc nghiên cứu sinh khả dụng, tương đương sinh học.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26" w:author="haopt" w:date="2016-05-09T17:47:00Z">
          <w:pPr>
            <w:spacing w:after="120"/>
            <w:ind w:firstLine="567"/>
            <w:jc w:val="both"/>
          </w:pPr>
        </w:pPrChange>
      </w:pPr>
      <w:r w:rsidRPr="004E4055">
        <w:rPr>
          <w:rFonts w:ascii="Times New Roman" w:hAnsi="Times New Roman" w:cs="Times New Roman"/>
          <w:sz w:val="28"/>
          <w:szCs w:val="28"/>
        </w:rPr>
        <w:t>11. Thương nhân được phép nhập khẩu, xuất khẩu bao bì tiếp xúc trực tiếp với thuốc.</w:t>
      </w:r>
    </w:p>
    <w:p w:rsidR="004E4055" w:rsidRPr="004E4055" w:rsidRDefault="004E4055" w:rsidP="004E4055">
      <w:pPr>
        <w:pStyle w:val="BodyTextIndent3"/>
        <w:spacing w:beforeLines="0" w:before="0" w:afterLines="0" w:after="0" w:line="380" w:lineRule="exact"/>
        <w:ind w:firstLine="567"/>
        <w:rPr>
          <w:color w:val="auto"/>
          <w:szCs w:val="28"/>
        </w:rPr>
        <w:pPrChange w:id="227" w:author="haopt" w:date="2016-05-09T17:47:00Z">
          <w:pPr>
            <w:pStyle w:val="BodyTextIndent3"/>
            <w:spacing w:beforeLines="0" w:before="0" w:afterLines="0" w:after="120" w:line="240" w:lineRule="auto"/>
            <w:ind w:firstLine="567"/>
          </w:pPr>
        </w:pPrChange>
      </w:pPr>
      <w:r w:rsidRPr="004E4055">
        <w:rPr>
          <w:color w:val="auto"/>
          <w:szCs w:val="28"/>
        </w:rPr>
        <w:t>12. Đối với thương nhân nước ngoài cung cấp thuốc vào Việt Nam:</w:t>
      </w:r>
    </w:p>
    <w:p w:rsidR="004E4055" w:rsidRPr="004E4055" w:rsidRDefault="004E4055" w:rsidP="004E4055">
      <w:pPr>
        <w:pStyle w:val="BodyTextIndent3"/>
        <w:autoSpaceDE w:val="0"/>
        <w:autoSpaceDN w:val="0"/>
        <w:adjustRightInd w:val="0"/>
        <w:spacing w:beforeLines="0" w:before="0" w:afterLines="0" w:after="0" w:line="380" w:lineRule="exact"/>
        <w:ind w:firstLine="567"/>
        <w:rPr>
          <w:color w:val="auto"/>
          <w:szCs w:val="28"/>
          <w:lang w:val="nl-NL"/>
        </w:rPr>
        <w:pPrChange w:id="228" w:author="haopt" w:date="2016-05-09T17:47:00Z">
          <w:pPr>
            <w:pStyle w:val="BodyTextIndent3"/>
            <w:autoSpaceDE w:val="0"/>
            <w:autoSpaceDN w:val="0"/>
            <w:adjustRightInd w:val="0"/>
            <w:spacing w:beforeLines="0" w:before="0" w:afterLines="0" w:after="120" w:line="240" w:lineRule="auto"/>
            <w:ind w:firstLine="567"/>
          </w:pPr>
        </w:pPrChange>
      </w:pPr>
      <w:r w:rsidRPr="004E4055">
        <w:rPr>
          <w:color w:val="auto"/>
          <w:szCs w:val="28"/>
          <w:lang w:val="nl-NL"/>
        </w:rPr>
        <w:t xml:space="preserve">a) Thương nhân nước ngoài cung cấp thuốc, dược liệu, thuốc từ dược liệu, thuốc đông y vào Việt Nam phải là </w:t>
      </w:r>
      <w:r w:rsidRPr="004E4055">
        <w:rPr>
          <w:color w:val="auto"/>
          <w:szCs w:val="28"/>
        </w:rPr>
        <w:t xml:space="preserve">doanh nghiệp </w:t>
      </w:r>
      <w:r w:rsidRPr="004E4055">
        <w:rPr>
          <w:color w:val="auto"/>
          <w:szCs w:val="28"/>
          <w:lang w:val="nl-NL"/>
        </w:rPr>
        <w:t>có Giấy phép hoạt động về</w:t>
      </w:r>
      <w:r w:rsidRPr="004E4055">
        <w:rPr>
          <w:color w:val="auto"/>
          <w:szCs w:val="28"/>
        </w:rPr>
        <w:t xml:space="preserve"> thuốc và nguyên liệu làm thuốc tại Việt Nam</w:t>
      </w:r>
      <w:r w:rsidRPr="004E4055">
        <w:rPr>
          <w:color w:val="auto"/>
          <w:szCs w:val="28"/>
          <w:lang w:val="nl-NL"/>
        </w:rPr>
        <w:t>;</w:t>
      </w:r>
    </w:p>
    <w:p w:rsidR="004E4055" w:rsidRPr="004E4055" w:rsidRDefault="004E4055" w:rsidP="004E4055">
      <w:pPr>
        <w:pStyle w:val="BodyTextIndent3"/>
        <w:autoSpaceDE w:val="0"/>
        <w:autoSpaceDN w:val="0"/>
        <w:adjustRightInd w:val="0"/>
        <w:spacing w:beforeLines="0" w:before="0" w:afterLines="0" w:after="0" w:line="380" w:lineRule="exact"/>
        <w:ind w:firstLine="567"/>
        <w:rPr>
          <w:color w:val="auto"/>
          <w:szCs w:val="28"/>
        </w:rPr>
        <w:pPrChange w:id="229" w:author="haopt" w:date="2016-05-09T17:47:00Z">
          <w:pPr>
            <w:pStyle w:val="BodyTextIndent3"/>
            <w:autoSpaceDE w:val="0"/>
            <w:autoSpaceDN w:val="0"/>
            <w:adjustRightInd w:val="0"/>
            <w:spacing w:beforeLines="0" w:before="0" w:afterLines="0" w:after="120" w:line="240" w:lineRule="auto"/>
            <w:ind w:firstLine="567"/>
          </w:pPr>
        </w:pPrChange>
      </w:pPr>
      <w:r w:rsidRPr="004E4055">
        <w:rPr>
          <w:color w:val="auto"/>
          <w:szCs w:val="28"/>
        </w:rPr>
        <w:t>b) Thương nhân nước ngoài cung cấp tá dược, bao bì tiếp xúc trực tiếp với thuốc và các tổ chức, cá nhân quy định tại khoản 5, 6, 7, 8 và 9 Điều này không bắt buộc phải là các doanh nghiệp có Giấy phép hoạt động về thuốc và nguyên liệu làm thuốc tại Việt Nam;</w:t>
      </w:r>
    </w:p>
    <w:p w:rsidR="004E4055" w:rsidRPr="004E4055" w:rsidRDefault="004E4055" w:rsidP="004E4055">
      <w:pPr>
        <w:pStyle w:val="BodyTextIndent3"/>
        <w:autoSpaceDE w:val="0"/>
        <w:autoSpaceDN w:val="0"/>
        <w:adjustRightInd w:val="0"/>
        <w:spacing w:beforeLines="0" w:before="0" w:afterLines="0" w:after="0" w:line="380" w:lineRule="exact"/>
        <w:ind w:firstLine="567"/>
        <w:rPr>
          <w:color w:val="auto"/>
          <w:szCs w:val="28"/>
        </w:rPr>
        <w:pPrChange w:id="230" w:author="haopt" w:date="2016-05-09T17:47:00Z">
          <w:pPr>
            <w:pStyle w:val="BodyTextIndent3"/>
            <w:autoSpaceDE w:val="0"/>
            <w:autoSpaceDN w:val="0"/>
            <w:adjustRightInd w:val="0"/>
            <w:spacing w:beforeLines="0" w:before="0" w:afterLines="0" w:after="120" w:line="240" w:lineRule="auto"/>
            <w:ind w:firstLine="567"/>
          </w:pPr>
        </w:pPrChange>
      </w:pPr>
      <w:r w:rsidRPr="004E4055">
        <w:rPr>
          <w:bCs/>
          <w:color w:val="auto"/>
          <w:szCs w:val="28"/>
        </w:rPr>
        <w:lastRenderedPageBreak/>
        <w:t xml:space="preserve">c) </w:t>
      </w:r>
      <w:r w:rsidRPr="004E4055">
        <w:rPr>
          <w:color w:val="auto"/>
          <w:szCs w:val="28"/>
        </w:rPr>
        <w:t>Trường hợp các thuốc cần cho nhu cầu phòng, điều trị bệnh và nguyên liệu cần cho nhu cầu sản xuất thuốc trong nước nhưng các doanh nghiệp có Giấy phép hoạt động về thuốc và nguyên liệu làm thuốc tại Việt Nam không cung cấp hoặc cung cấp không đủ nhu cầu, Cục Quản lý Dược - Bộ Y tế xem xét, quyết định cho phép nhập khẩu từ các doanh nghiệp cung cấp thuốc có uy tín trên thế giới.</w:t>
      </w:r>
    </w:p>
    <w:p w:rsidR="004E4055" w:rsidRPr="004E4055" w:rsidRDefault="004E4055" w:rsidP="004E4055">
      <w:pPr>
        <w:spacing w:after="0" w:line="380" w:lineRule="exact"/>
        <w:ind w:firstLine="567"/>
        <w:jc w:val="both"/>
        <w:rPr>
          <w:rFonts w:ascii="Times New Roman" w:hAnsi="Times New Roman" w:cs="Times New Roman"/>
          <w:b/>
          <w:bCs/>
          <w:sz w:val="28"/>
          <w:szCs w:val="28"/>
        </w:rPr>
        <w:pPrChange w:id="231" w:author="haopt" w:date="2016-05-09T17:47:00Z">
          <w:pPr>
            <w:spacing w:after="120"/>
            <w:ind w:firstLine="567"/>
            <w:jc w:val="both"/>
          </w:pPr>
        </w:pPrChange>
      </w:pPr>
      <w:r w:rsidRPr="004E4055">
        <w:rPr>
          <w:rFonts w:ascii="Times New Roman" w:hAnsi="Times New Roman" w:cs="Times New Roman"/>
          <w:b/>
          <w:bCs/>
          <w:sz w:val="28"/>
          <w:szCs w:val="28"/>
        </w:rPr>
        <w:t>Điều 4. Quy định chung về nhập khẩu, xuất khẩu thuốc</w:t>
      </w:r>
    </w:p>
    <w:p w:rsidR="004E4055" w:rsidRPr="004E4055" w:rsidRDefault="004E4055" w:rsidP="004E4055">
      <w:pPr>
        <w:tabs>
          <w:tab w:val="left" w:pos="720"/>
        </w:tabs>
        <w:spacing w:after="0" w:line="380" w:lineRule="exact"/>
        <w:ind w:firstLine="567"/>
        <w:jc w:val="both"/>
        <w:rPr>
          <w:rFonts w:ascii="Times New Roman" w:hAnsi="Times New Roman" w:cs="Times New Roman"/>
          <w:sz w:val="28"/>
          <w:szCs w:val="28"/>
        </w:rPr>
        <w:pPrChange w:id="232" w:author="haopt" w:date="2016-05-09T17:47:00Z">
          <w:pPr>
            <w:tabs>
              <w:tab w:val="left" w:pos="720"/>
            </w:tabs>
            <w:spacing w:after="120"/>
            <w:ind w:firstLine="567"/>
            <w:jc w:val="both"/>
          </w:pPr>
        </w:pPrChange>
      </w:pPr>
      <w:r w:rsidRPr="004E4055">
        <w:rPr>
          <w:rFonts w:ascii="Times New Roman" w:hAnsi="Times New Roman" w:cs="Times New Roman"/>
          <w:sz w:val="28"/>
          <w:szCs w:val="28"/>
        </w:rPr>
        <w:t>1. Chất lượng thuốc, bao bì tiếp xúc trực tiếp với thuốc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33" w:author="haopt" w:date="2016-05-09T17:47:00Z">
          <w:pPr>
            <w:spacing w:after="120"/>
            <w:ind w:firstLine="567"/>
            <w:jc w:val="both"/>
          </w:pPr>
        </w:pPrChange>
      </w:pPr>
      <w:r w:rsidRPr="004E4055">
        <w:rPr>
          <w:rFonts w:ascii="Times New Roman" w:hAnsi="Times New Roman" w:cs="Times New Roman"/>
          <w:sz w:val="28"/>
          <w:szCs w:val="28"/>
        </w:rPr>
        <w:t>Thương nhân sản xuất, nhập khẩu, xuất khẩu, cung cấp, ủy thác, nhận ủy thác nhập khẩu, xuất khẩu thuốc, bao bì tiếp xúc trực tiếp với thuốc phải chịu trách nhiệm về chất lượng, an toàn của thuốc nhập khẩu theo quy định của Luật Dược, Luật Thương mại và các quy định khác về quản lý chất lượng thuốc hiện hành.</w:t>
      </w:r>
    </w:p>
    <w:p w:rsidR="004E4055" w:rsidRPr="004E4055" w:rsidRDefault="004E4055" w:rsidP="004E4055">
      <w:pPr>
        <w:spacing w:after="0" w:line="380" w:lineRule="exact"/>
        <w:ind w:firstLine="567"/>
        <w:jc w:val="both"/>
        <w:rPr>
          <w:rFonts w:ascii="Times New Roman" w:hAnsi="Times New Roman" w:cs="Times New Roman"/>
          <w:sz w:val="28"/>
          <w:szCs w:val="28"/>
        </w:rPr>
        <w:pPrChange w:id="234" w:author="haopt" w:date="2016-05-09T17:47:00Z">
          <w:pPr>
            <w:spacing w:after="120"/>
            <w:ind w:firstLine="567"/>
            <w:jc w:val="both"/>
          </w:pPr>
        </w:pPrChange>
      </w:pPr>
      <w:r w:rsidRPr="004E4055">
        <w:rPr>
          <w:rFonts w:ascii="Times New Roman" w:hAnsi="Times New Roman" w:cs="Times New Roman"/>
          <w:sz w:val="28"/>
          <w:szCs w:val="28"/>
        </w:rPr>
        <w:t>2. Hạn dùng của thuốc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35" w:author="haopt" w:date="2016-05-09T17:47:00Z">
          <w:pPr>
            <w:spacing w:after="120"/>
            <w:ind w:firstLine="567"/>
            <w:jc w:val="both"/>
          </w:pPr>
        </w:pPrChange>
      </w:pPr>
      <w:r w:rsidRPr="004E4055">
        <w:rPr>
          <w:rFonts w:ascii="Times New Roman" w:hAnsi="Times New Roman" w:cs="Times New Roman"/>
          <w:sz w:val="28"/>
          <w:szCs w:val="28"/>
        </w:rPr>
        <w:t>a) Thuốc thành phẩm nhập khẩu vào Việt Nam có hạn dùng trên 24 tháng thì hạn dùng còn lại tối thiểu phải là 18 tháng kể từ ngày đến cảng Việt Nam. Đối với thuốc có hạn dùng bằng hoặc dưới 24 tháng thì hạn dùng phải còn tối thiểu là 12 tháng kể từ ngày đến cảng Việt Nam;</w:t>
      </w:r>
    </w:p>
    <w:p w:rsidR="004E4055" w:rsidRPr="004E4055" w:rsidRDefault="004E4055" w:rsidP="004E4055">
      <w:pPr>
        <w:spacing w:after="0" w:line="380" w:lineRule="exact"/>
        <w:ind w:firstLine="567"/>
        <w:jc w:val="both"/>
        <w:rPr>
          <w:rFonts w:ascii="Times New Roman" w:hAnsi="Times New Roman" w:cs="Times New Roman"/>
          <w:sz w:val="28"/>
          <w:szCs w:val="28"/>
        </w:rPr>
        <w:pPrChange w:id="236" w:author="haopt" w:date="2016-05-09T17:47:00Z">
          <w:pPr>
            <w:spacing w:after="120"/>
            <w:ind w:firstLine="567"/>
            <w:jc w:val="both"/>
          </w:pPr>
        </w:pPrChange>
      </w:pPr>
      <w:r w:rsidRPr="004E4055">
        <w:rPr>
          <w:rFonts w:ascii="Times New Roman" w:hAnsi="Times New Roman" w:cs="Times New Roman"/>
          <w:sz w:val="28"/>
          <w:szCs w:val="28"/>
        </w:rPr>
        <w:t>b) Vắc xin, sinh phẩm y tế chưa có số đăng ký, khi nhập khẩu vào Việt Nam phải có hạn dùng còn lại ít nhất là 2/3 hạn dùng kể từ ngày đến cảng Việt Nam;</w:t>
      </w:r>
    </w:p>
    <w:p w:rsidR="004E4055" w:rsidRPr="004E4055" w:rsidRDefault="004E4055" w:rsidP="004E4055">
      <w:pPr>
        <w:spacing w:after="0" w:line="380" w:lineRule="exact"/>
        <w:ind w:firstLine="567"/>
        <w:jc w:val="both"/>
        <w:rPr>
          <w:rFonts w:ascii="Times New Roman" w:hAnsi="Times New Roman" w:cs="Times New Roman"/>
          <w:sz w:val="28"/>
          <w:szCs w:val="28"/>
        </w:rPr>
        <w:pPrChange w:id="237" w:author="haopt" w:date="2016-05-09T17:47:00Z">
          <w:pPr>
            <w:spacing w:after="120"/>
            <w:ind w:firstLine="567"/>
            <w:jc w:val="both"/>
          </w:pPr>
        </w:pPrChange>
      </w:pPr>
      <w:r w:rsidRPr="004E4055">
        <w:rPr>
          <w:rFonts w:ascii="Times New Roman" w:hAnsi="Times New Roman" w:cs="Times New Roman"/>
          <w:sz w:val="28"/>
          <w:szCs w:val="28"/>
        </w:rPr>
        <w:t>c) Vắc xin, sinh phẩm y tế có số đăng ký lưu hành còn hiệu lực tại Việt Nam, khi nhập khẩu vào Việt Nam phải có hạn dùng còn lại ít nhất là 1/2 hạn dùng kể từ ngày đến cảng Việt Nam;</w:t>
      </w:r>
    </w:p>
    <w:p w:rsidR="004E4055" w:rsidRPr="004E4055" w:rsidRDefault="004E4055" w:rsidP="004E4055">
      <w:pPr>
        <w:pStyle w:val="BodyTextIndent3"/>
        <w:spacing w:beforeLines="0" w:before="0" w:afterLines="0" w:after="0" w:line="380" w:lineRule="exact"/>
        <w:ind w:firstLine="567"/>
        <w:rPr>
          <w:color w:val="auto"/>
          <w:szCs w:val="28"/>
        </w:rPr>
        <w:pPrChange w:id="238" w:author="haopt" w:date="2016-05-09T17:47:00Z">
          <w:pPr>
            <w:pStyle w:val="BodyTextIndent3"/>
            <w:spacing w:beforeLines="0" w:before="0" w:afterLines="0" w:after="120" w:line="240" w:lineRule="auto"/>
            <w:ind w:firstLine="567"/>
          </w:pPr>
        </w:pPrChange>
      </w:pPr>
      <w:r w:rsidRPr="004E4055">
        <w:rPr>
          <w:color w:val="auto"/>
          <w:szCs w:val="28"/>
        </w:rPr>
        <w:t>d) Sinh phẩm chẩn đoán bệnh In Vitro có hạn dùng bằng hoặc dưới 12 tháng nhập khẩu vào Việt Nam hạn dùng phải còn lại ít nhất 03 tháng kể từ ngày đến cảng Việt Nam;</w:t>
      </w:r>
    </w:p>
    <w:p w:rsidR="004E4055" w:rsidRPr="004E4055" w:rsidRDefault="004E4055" w:rsidP="004E4055">
      <w:pPr>
        <w:spacing w:after="0" w:line="380" w:lineRule="exact"/>
        <w:ind w:firstLine="567"/>
        <w:jc w:val="both"/>
        <w:rPr>
          <w:rFonts w:ascii="Times New Roman" w:hAnsi="Times New Roman" w:cs="Times New Roman"/>
          <w:sz w:val="28"/>
          <w:szCs w:val="28"/>
        </w:rPr>
        <w:pPrChange w:id="239" w:author="haopt" w:date="2016-05-09T17:47:00Z">
          <w:pPr>
            <w:spacing w:after="120"/>
            <w:ind w:firstLine="567"/>
            <w:jc w:val="both"/>
          </w:pPr>
        </w:pPrChange>
      </w:pPr>
      <w:r w:rsidRPr="004E4055">
        <w:rPr>
          <w:rFonts w:ascii="Times New Roman" w:hAnsi="Times New Roman" w:cs="Times New Roman"/>
          <w:sz w:val="28"/>
          <w:szCs w:val="28"/>
        </w:rPr>
        <w:t>đ) Nguyên liệu làm thuốc nhập khẩu vào Việt Nam, trừ dược liệu, phải có hạn dùng còn lại trên 36 tháng kể từ ngày đến cảng Việt Nam, đối với nguyên liệu có hạn dùng bằng hoặc dưới 36 tháng thì ngày hàng về đến cảng Việt Nam không được quá 06 tháng kể từ ngày sản xuất;</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240" w:author="haopt" w:date="2016-05-09T17:47:00Z">
          <w:pPr>
            <w:spacing w:after="120"/>
            <w:ind w:firstLine="567"/>
            <w:jc w:val="both"/>
          </w:pPr>
        </w:pPrChange>
      </w:pPr>
      <w:r w:rsidRPr="004E4055">
        <w:rPr>
          <w:rFonts w:ascii="Times New Roman" w:hAnsi="Times New Roman" w:cs="Times New Roman"/>
          <w:sz w:val="28"/>
          <w:szCs w:val="28"/>
        </w:rPr>
        <w:t>e)</w:t>
      </w:r>
      <w:r w:rsidRPr="004E4055">
        <w:rPr>
          <w:rStyle w:val="FootnoteReference"/>
          <w:rFonts w:ascii="Times New Roman" w:hAnsi="Times New Roman" w:cs="Times New Roman"/>
          <w:szCs w:val="28"/>
        </w:rPr>
        <w:footnoteReference w:id="2"/>
      </w:r>
      <w:r w:rsidRPr="004E4055">
        <w:rPr>
          <w:rFonts w:ascii="Times New Roman" w:hAnsi="Times New Roman" w:cs="Times New Roman"/>
          <w:sz w:val="28"/>
          <w:szCs w:val="28"/>
        </w:rPr>
        <w:t xml:space="preserve"> </w:t>
      </w:r>
      <w:r w:rsidRPr="004E4055">
        <w:rPr>
          <w:rFonts w:ascii="Times New Roman" w:hAnsi="Times New Roman" w:cs="Times New Roman"/>
          <w:sz w:val="28"/>
          <w:szCs w:val="28"/>
          <w:lang w:val="sv-SE"/>
        </w:rPr>
        <w:t>Thuốc viện trợ, viện trợ nhân đạo, thuốc hiếm, thuốc cho nhu cầu điều trị của bệnh viện có hạn dùng lớn hơn hoặc bằng 24 tháng, hạn dùng còn lại của thuốc phải còn tối thiểu 12 tháng kể từ ngày đến cảng Việt Nam. Trường hợp thuốc có hạn dùng dưới 24 tháng thì hạn dùng còn lại kể từ ngày đến cảng Việt Nam tối thiểu phải bằng 1/3 hạn dùng của thuốc;”</w:t>
      </w:r>
    </w:p>
    <w:p w:rsidR="004E4055" w:rsidRPr="004E4055" w:rsidRDefault="004E4055" w:rsidP="004E4055">
      <w:pPr>
        <w:pStyle w:val="BodyTextIndent3"/>
        <w:spacing w:beforeLines="0" w:before="0" w:afterLines="0" w:after="0" w:line="380" w:lineRule="exact"/>
        <w:ind w:firstLine="567"/>
        <w:rPr>
          <w:color w:val="auto"/>
          <w:szCs w:val="28"/>
        </w:rPr>
        <w:pPrChange w:id="246" w:author="haopt" w:date="2016-05-09T17:47:00Z">
          <w:pPr>
            <w:pStyle w:val="BodyTextIndent3"/>
            <w:spacing w:beforeLines="0" w:before="0" w:afterLines="0" w:after="120" w:line="240" w:lineRule="auto"/>
            <w:ind w:firstLine="567"/>
          </w:pPr>
        </w:pPrChange>
      </w:pPr>
      <w:r w:rsidRPr="004E4055">
        <w:rPr>
          <w:color w:val="auto"/>
          <w:szCs w:val="28"/>
        </w:rPr>
        <w:lastRenderedPageBreak/>
        <w:t xml:space="preserve">g) Các thuốc, nguyên liệu làm thuốc không đáp ứng các quy định về hạn dùng của thuốc tại các </w:t>
      </w:r>
      <w:r w:rsidRPr="004E4055">
        <w:rPr>
          <w:color w:val="auto"/>
          <w:szCs w:val="28"/>
          <w:lang w:val="sv-SE"/>
        </w:rPr>
        <w:t>điểm</w:t>
      </w:r>
      <w:r w:rsidRPr="004E4055">
        <w:rPr>
          <w:color w:val="auto"/>
          <w:szCs w:val="28"/>
        </w:rPr>
        <w:t xml:space="preserve"> a, b, c, d, đ khoản này nhưng đảm bảo chất lượng và cần thiết nhập khẩu để phục vụ nhu cầu điều trị, nhu cầu sản xuất thuốc trong nước, Cục Quản lý dược- Bộ Y tế xem xét, quyết định và chịu trách nhiệm cho phép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47" w:author="haopt" w:date="2016-05-09T17:47:00Z">
          <w:pPr>
            <w:spacing w:after="120"/>
            <w:ind w:firstLine="567"/>
            <w:jc w:val="both"/>
          </w:pPr>
        </w:pPrChange>
      </w:pPr>
      <w:r w:rsidRPr="004E4055">
        <w:rPr>
          <w:rFonts w:ascii="Times New Roman" w:hAnsi="Times New Roman" w:cs="Times New Roman"/>
          <w:sz w:val="28"/>
          <w:szCs w:val="28"/>
        </w:rPr>
        <w:t>3.</w:t>
      </w:r>
      <w:r w:rsidRPr="004E4055">
        <w:rPr>
          <w:rStyle w:val="FootnoteReference"/>
          <w:rFonts w:ascii="Times New Roman" w:hAnsi="Times New Roman" w:cs="Times New Roman"/>
          <w:szCs w:val="28"/>
        </w:rPr>
        <w:footnoteReference w:id="3"/>
      </w:r>
      <w:r w:rsidRPr="004E4055">
        <w:rPr>
          <w:rFonts w:ascii="Times New Roman" w:hAnsi="Times New Roman" w:cs="Times New Roman"/>
          <w:sz w:val="28"/>
          <w:szCs w:val="28"/>
        </w:rPr>
        <w:t xml:space="preserve"> Yêu cầu đối với phiếu kiểm nghiệm:</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253" w:author="haopt" w:date="2016-05-09T17:47:00Z">
          <w:pPr>
            <w:spacing w:after="120"/>
            <w:ind w:firstLine="567"/>
            <w:jc w:val="both"/>
          </w:pPr>
        </w:pPrChange>
      </w:pPr>
      <w:r w:rsidRPr="004E4055">
        <w:rPr>
          <w:rFonts w:ascii="Times New Roman" w:hAnsi="Times New Roman" w:cs="Times New Roman"/>
          <w:sz w:val="28"/>
          <w:szCs w:val="28"/>
          <w:lang w:val="sv-SE"/>
        </w:rPr>
        <w:t>Khi làm thủ tục thông quan, doanh nghiệp nhập khẩu thuốc, bao bì tiếp xúc trực tiếp với thuốc phải xuất trình Hải quan cửa khẩu bản chính phiếu kiểm nghiệm của cơ sở sản xuất chứng nhận đạt tiêu chuẩn chất lượng cho từng lô thuốc nhập khẩu của nhà sản xuất trừ dược liệu và các thuốc quy định tại Điều 12, 13, 14, 15, 17 và 18 của Thông tư này.</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254" w:author="haopt" w:date="2016-05-09T17:47:00Z">
          <w:pPr>
            <w:spacing w:after="120"/>
            <w:ind w:firstLine="567"/>
            <w:jc w:val="both"/>
          </w:pPr>
        </w:pPrChange>
      </w:pPr>
      <w:r w:rsidRPr="004E4055">
        <w:rPr>
          <w:rFonts w:ascii="Times New Roman" w:hAnsi="Times New Roman" w:cs="Times New Roman"/>
          <w:sz w:val="28"/>
          <w:szCs w:val="28"/>
          <w:lang w:val="sv-SE"/>
        </w:rPr>
        <w:t>Trường hợp từ 02 cơ sở trở lên tham gia sản xuất thuốc thì chấp nhận bản chính phiếu kiểm nghiệm của cơ sở sản xuất hoặc phiếu kiểm nghiệm của cơ sở đóng gói cuối cùng hoặc của cơ sở chịu trách nhiệm xuất xưởng.</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255" w:author="haopt" w:date="2016-05-09T17:47:00Z">
          <w:pPr>
            <w:spacing w:after="120"/>
            <w:ind w:firstLine="567"/>
            <w:jc w:val="both"/>
          </w:pPr>
        </w:pPrChange>
      </w:pPr>
      <w:r w:rsidRPr="004E4055">
        <w:rPr>
          <w:rFonts w:ascii="Times New Roman" w:hAnsi="Times New Roman" w:cs="Times New Roman"/>
          <w:sz w:val="28"/>
          <w:szCs w:val="28"/>
          <w:lang w:val="sv-SE"/>
        </w:rPr>
        <w:t>Hải quan cửa khẩu lưu bản sao phiếu kiểm nghiệm có đóng dấu xác nhận của doanh nghiệp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56" w:author="haopt" w:date="2016-05-09T17:47:00Z">
          <w:pPr>
            <w:spacing w:after="120"/>
            <w:ind w:firstLine="567"/>
            <w:jc w:val="both"/>
          </w:pPr>
        </w:pPrChange>
      </w:pPr>
      <w:r w:rsidRPr="004E4055">
        <w:rPr>
          <w:rFonts w:ascii="Times New Roman" w:hAnsi="Times New Roman" w:cs="Times New Roman"/>
          <w:sz w:val="28"/>
          <w:szCs w:val="28"/>
        </w:rPr>
        <w:t>4. Quyền sở hữu trí tuệ về thuốc, bao bì tiếp xúc trực tiếp với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57" w:author="haopt" w:date="2016-05-09T17:47:00Z">
          <w:pPr>
            <w:spacing w:after="120"/>
            <w:ind w:firstLine="567"/>
            <w:jc w:val="both"/>
          </w:pPr>
        </w:pPrChange>
      </w:pPr>
      <w:r w:rsidRPr="004E4055">
        <w:rPr>
          <w:rFonts w:ascii="Times New Roman" w:hAnsi="Times New Roman" w:cs="Times New Roman"/>
          <w:sz w:val="28"/>
          <w:szCs w:val="28"/>
        </w:rPr>
        <w:t>Thương nhân sản xuất, nhập khẩu, xuất khẩu, cung cấp, ủy thác, nhận ủy thác nhập khẩu, xuất khẩu thuốc, bao bì tiếp xúc trực tiếp với thuốc phải chịu trách nhiệm về quyền sở hữu trí tuệ của thuốc, bao bì tiếp xúc trực tiếp với thuốc do chính cơ sở sản xuất, nhập khẩu, xuất khẩu, cung cấp, ủy thác nhập khẩu, xuất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58" w:author="haopt" w:date="2016-05-09T17:47:00Z">
          <w:pPr>
            <w:spacing w:after="120"/>
            <w:ind w:firstLine="567"/>
            <w:jc w:val="both"/>
          </w:pPr>
        </w:pPrChange>
      </w:pPr>
      <w:r w:rsidRPr="004E4055">
        <w:rPr>
          <w:rFonts w:ascii="Times New Roman" w:hAnsi="Times New Roman" w:cs="Times New Roman"/>
          <w:sz w:val="28"/>
          <w:szCs w:val="28"/>
        </w:rPr>
        <w:t xml:space="preserve">5. Kiểm định, thử thuốc trên lâm sàng đối với vắc xin, sinh phẩm y tế </w:t>
      </w:r>
      <w:r w:rsidRPr="004E4055">
        <w:rPr>
          <w:rFonts w:ascii="Times New Roman" w:hAnsi="Times New Roman" w:cs="Times New Roman"/>
          <w:spacing w:val="-6"/>
          <w:sz w:val="28"/>
          <w:szCs w:val="28"/>
        </w:rPr>
        <w:t xml:space="preserve">là huyết thanh có chứa các kháng thể </w:t>
      </w:r>
      <w:r w:rsidRPr="004E4055">
        <w:rPr>
          <w:rFonts w:ascii="Times New Roman" w:hAnsi="Times New Roman" w:cs="Times New Roman"/>
          <w:sz w:val="28"/>
          <w:szCs w:val="28"/>
        </w:rPr>
        <w:t>nhập khẩu:</w:t>
      </w:r>
    </w:p>
    <w:p w:rsidR="004E4055" w:rsidRPr="004E4055" w:rsidRDefault="004E4055" w:rsidP="004E4055">
      <w:pPr>
        <w:spacing w:after="0" w:line="380" w:lineRule="exact"/>
        <w:ind w:firstLine="567"/>
        <w:jc w:val="both"/>
        <w:rPr>
          <w:rFonts w:ascii="Times New Roman" w:hAnsi="Times New Roman" w:cs="Times New Roman"/>
          <w:spacing w:val="-6"/>
          <w:sz w:val="28"/>
          <w:szCs w:val="28"/>
        </w:rPr>
        <w:pPrChange w:id="259" w:author="haopt" w:date="2016-05-09T17:47:00Z">
          <w:pPr>
            <w:spacing w:after="120"/>
            <w:ind w:firstLine="567"/>
            <w:jc w:val="both"/>
          </w:pPr>
        </w:pPrChange>
      </w:pPr>
      <w:r w:rsidRPr="004E4055">
        <w:rPr>
          <w:rFonts w:ascii="Times New Roman" w:hAnsi="Times New Roman" w:cs="Times New Roman"/>
          <w:spacing w:val="-6"/>
          <w:sz w:val="28"/>
          <w:szCs w:val="28"/>
        </w:rPr>
        <w:t>a) Đối với vắc xin, sinh phẩm y tế là huyết thanh có chứa các kháng thể dùng để phòng bệnh và chữa bệnh có số đăng ký hoặc chưa có số đăng ký lưu hành tại Việt Nam nhập khẩu sau khi thông quan được đưa về kho của doanh nghiệp bảo quản theo qui định và chỉ được phép đưa ra sử dụng khi có văn bản của Viện Kiểm định quốc gia Vắc xin và Sinh phẩm y tế xác nhận lô vắc xin, huyết thanh có chứa các kháng thể dùng để phòng bệnh và chữa bệnh nhập khẩu đạt tiêu chuẩn chất lượng và an toàn trên động vật thí nghiệm.</w:t>
      </w:r>
    </w:p>
    <w:p w:rsidR="004E4055" w:rsidRPr="004E4055" w:rsidRDefault="004E4055" w:rsidP="004E4055">
      <w:pPr>
        <w:spacing w:after="0" w:line="380" w:lineRule="exact"/>
        <w:ind w:firstLine="567"/>
        <w:jc w:val="both"/>
        <w:rPr>
          <w:rFonts w:ascii="Times New Roman" w:hAnsi="Times New Roman" w:cs="Times New Roman"/>
          <w:sz w:val="28"/>
          <w:szCs w:val="28"/>
        </w:rPr>
        <w:pPrChange w:id="260" w:author="haopt" w:date="2016-05-09T17:47:00Z">
          <w:pPr>
            <w:spacing w:after="120"/>
            <w:ind w:firstLine="567"/>
            <w:jc w:val="both"/>
          </w:pPr>
        </w:pPrChange>
      </w:pPr>
      <w:r w:rsidRPr="004E4055">
        <w:rPr>
          <w:rFonts w:ascii="Times New Roman" w:hAnsi="Times New Roman" w:cs="Times New Roman"/>
          <w:sz w:val="28"/>
          <w:szCs w:val="28"/>
        </w:rPr>
        <w:t xml:space="preserve">b) Đối với vắc xin, sinh phẩm y tế là huyết thanh có chứa các kháng thể dùng để phòng bệnh và chữa bệnh chưa có số đăng ký nhập khẩu dùng cho các chương trình, dự án quốc gia phải thực hiện thử thuốc trên lâm sàng theo quy định tại </w:t>
      </w:r>
      <w:r w:rsidRPr="004E4055">
        <w:rPr>
          <w:rFonts w:ascii="Times New Roman" w:hAnsi="Times New Roman" w:cs="Times New Roman"/>
          <w:sz w:val="28"/>
          <w:szCs w:val="28"/>
        </w:rPr>
        <w:lastRenderedPageBreak/>
        <w:t>Quyết định số 01/2007/QĐ-BYT ngày 11/01/2007 của Bộ trưởng Bộ Y tế quy định về thử thuốc trên lâm sàng.</w:t>
      </w:r>
    </w:p>
    <w:p w:rsidR="004E4055" w:rsidRPr="004E4055" w:rsidRDefault="004E4055" w:rsidP="004E4055">
      <w:pPr>
        <w:spacing w:after="0" w:line="380" w:lineRule="exact"/>
        <w:ind w:firstLine="567"/>
        <w:jc w:val="both"/>
        <w:rPr>
          <w:rFonts w:ascii="Times New Roman" w:hAnsi="Times New Roman" w:cs="Times New Roman"/>
          <w:spacing w:val="-6"/>
          <w:sz w:val="28"/>
          <w:szCs w:val="28"/>
        </w:rPr>
        <w:pPrChange w:id="261" w:author="haopt" w:date="2016-05-09T17:47:00Z">
          <w:pPr>
            <w:spacing w:after="120"/>
            <w:ind w:firstLine="567"/>
            <w:jc w:val="both"/>
          </w:pPr>
        </w:pPrChange>
      </w:pPr>
      <w:r w:rsidRPr="004E4055">
        <w:rPr>
          <w:rFonts w:ascii="Times New Roman" w:hAnsi="Times New Roman" w:cs="Times New Roman"/>
          <w:sz w:val="28"/>
          <w:szCs w:val="28"/>
        </w:rPr>
        <w:t>Riêng đối với vắc xin, sinh phẩm y tế là huyết thanh có chứa các kháng thể dùng để phòng bệnh và chữa bệnh chưa có số đăng ký lưu hành nhưng đã được Tổ chức y tế thế giới (WHO) tiền kiểm định và đã được lưu hành rộng rãi trên thế giới do các tổ chức quốc tế đã thường xuyên hợp tác với Việt Nam trong lĩnh vực y tế như WHO, UNICEF... viện trợ cho Việt Nam, tùy từng trường hợp cụ thể, Cục Quản lý Dược – Bộ Y tế yêu cầu bằng chứng thực hiện dây chuyền lạnh và có kết quả đạt yêu cầu về thử nghiệm an toàn trên người ở thực địa mới được phép đưa vào sử dụng.</w:t>
      </w:r>
    </w:p>
    <w:p w:rsidR="004E4055" w:rsidRPr="004E4055" w:rsidRDefault="004E4055" w:rsidP="004E4055">
      <w:pPr>
        <w:spacing w:after="0" w:line="380" w:lineRule="exact"/>
        <w:ind w:firstLine="567"/>
        <w:jc w:val="both"/>
        <w:rPr>
          <w:rFonts w:ascii="Times New Roman" w:hAnsi="Times New Roman" w:cs="Times New Roman"/>
          <w:spacing w:val="-6"/>
          <w:sz w:val="28"/>
          <w:szCs w:val="28"/>
        </w:rPr>
        <w:pPrChange w:id="262" w:author="haopt" w:date="2016-05-09T17:47:00Z">
          <w:pPr>
            <w:spacing w:after="120"/>
            <w:ind w:firstLine="567"/>
            <w:jc w:val="both"/>
          </w:pPr>
        </w:pPrChange>
      </w:pPr>
      <w:r w:rsidRPr="004E4055">
        <w:rPr>
          <w:rFonts w:ascii="Times New Roman" w:hAnsi="Times New Roman" w:cs="Times New Roman"/>
          <w:spacing w:val="-6"/>
          <w:sz w:val="28"/>
          <w:szCs w:val="28"/>
        </w:rPr>
        <w:t xml:space="preserve">c) Đối với vắc xin, sinh phẩm y tế là huyết thanh có chứa kháng thể dùng để phòng bệnh và chữa bệnh được nhập khẩu theo quy định tại Điều 13, 14, 15 và 16 Thông tư này, trường hợp cần thiết, Cục Quản lý Dược - </w:t>
      </w:r>
      <w:r w:rsidRPr="004E4055">
        <w:rPr>
          <w:rFonts w:ascii="Times New Roman" w:hAnsi="Times New Roman" w:cs="Times New Roman"/>
          <w:sz w:val="28"/>
          <w:szCs w:val="28"/>
        </w:rPr>
        <w:t>Bộ Y tế</w:t>
      </w:r>
      <w:r w:rsidRPr="004E4055">
        <w:rPr>
          <w:rFonts w:ascii="Times New Roman" w:hAnsi="Times New Roman" w:cs="Times New Roman"/>
          <w:spacing w:val="-6"/>
          <w:sz w:val="28"/>
          <w:szCs w:val="28"/>
        </w:rPr>
        <w:t xml:space="preserve"> sẽ yêu cầu thử nghiệm an toàn trên người ở thực địa và sau khi </w:t>
      </w:r>
      <w:r w:rsidRPr="004E4055">
        <w:rPr>
          <w:rFonts w:ascii="Times New Roman" w:hAnsi="Times New Roman" w:cs="Times New Roman"/>
          <w:sz w:val="28"/>
          <w:szCs w:val="28"/>
        </w:rPr>
        <w:t>có kết quả đạt yêu cầu về thử nghiệm an toàn trên người ở thực địa mới được phép đưa vào sử dụng.</w:t>
      </w:r>
    </w:p>
    <w:p w:rsidR="004E4055" w:rsidRPr="004E4055" w:rsidRDefault="004E4055" w:rsidP="004E4055">
      <w:pPr>
        <w:spacing w:after="0" w:line="380" w:lineRule="exact"/>
        <w:ind w:firstLine="567"/>
        <w:jc w:val="both"/>
        <w:rPr>
          <w:rFonts w:ascii="Times New Roman" w:hAnsi="Times New Roman" w:cs="Times New Roman"/>
          <w:sz w:val="28"/>
          <w:szCs w:val="28"/>
        </w:rPr>
        <w:pPrChange w:id="263" w:author="haopt" w:date="2016-05-09T17:47:00Z">
          <w:pPr>
            <w:spacing w:after="120"/>
            <w:ind w:firstLine="567"/>
            <w:jc w:val="both"/>
          </w:pPr>
        </w:pPrChange>
      </w:pPr>
      <w:r w:rsidRPr="004E4055">
        <w:rPr>
          <w:rFonts w:ascii="Times New Roman" w:hAnsi="Times New Roman" w:cs="Times New Roman"/>
          <w:sz w:val="28"/>
          <w:szCs w:val="28"/>
        </w:rPr>
        <w:t>6. Nhãn thuốc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64" w:author="haopt" w:date="2016-05-09T17:47:00Z">
          <w:pPr>
            <w:spacing w:after="120"/>
            <w:ind w:firstLine="567"/>
            <w:jc w:val="both"/>
          </w:pPr>
        </w:pPrChange>
      </w:pPr>
      <w:r w:rsidRPr="004E4055">
        <w:rPr>
          <w:rFonts w:ascii="Times New Roman" w:hAnsi="Times New Roman" w:cs="Times New Roman"/>
          <w:sz w:val="28"/>
          <w:szCs w:val="28"/>
        </w:rPr>
        <w:t>Nhãn thuốc nhập khẩu phải thực hiện theo đúng quy định tại Nghị định số 89/2006/NĐ-CP ngày 30/9/2006 của Chính phủ về nhãn hàng hóa, các quy định tại Thông tư số 04/2008/TT-BYT ngày 12/05/2008 của Bộ trưởng Bộ Y tế về hướng dẫn ghi nhãn thuốc trừ nhãn của các thuốc quy định tại Điều 12, 13, 14, 15, 16, 17 và 18 của Thông tư này.</w:t>
      </w:r>
    </w:p>
    <w:p w:rsidR="004E4055" w:rsidRPr="004E4055" w:rsidRDefault="004E4055" w:rsidP="004E4055">
      <w:pPr>
        <w:spacing w:after="0" w:line="380" w:lineRule="exact"/>
        <w:ind w:firstLine="567"/>
        <w:jc w:val="both"/>
        <w:rPr>
          <w:rFonts w:ascii="Times New Roman" w:hAnsi="Times New Roman" w:cs="Times New Roman"/>
          <w:sz w:val="28"/>
          <w:szCs w:val="28"/>
        </w:rPr>
        <w:pPrChange w:id="265" w:author="haopt" w:date="2016-05-09T17:47:00Z">
          <w:pPr>
            <w:spacing w:after="120"/>
            <w:ind w:firstLine="567"/>
            <w:jc w:val="both"/>
          </w:pPr>
        </w:pPrChange>
      </w:pPr>
      <w:r w:rsidRPr="004E4055">
        <w:rPr>
          <w:rFonts w:ascii="Times New Roman" w:hAnsi="Times New Roman" w:cs="Times New Roman"/>
          <w:sz w:val="28"/>
          <w:szCs w:val="28"/>
        </w:rPr>
        <w:t>7. Kê khai, kê khai lại giá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66" w:author="haopt" w:date="2016-05-09T17:47:00Z">
          <w:pPr>
            <w:spacing w:after="120"/>
            <w:ind w:firstLine="567"/>
            <w:jc w:val="both"/>
          </w:pPr>
        </w:pPrChange>
      </w:pPr>
      <w:r w:rsidRPr="004E4055">
        <w:rPr>
          <w:rFonts w:ascii="Times New Roman" w:hAnsi="Times New Roman" w:cs="Times New Roman"/>
          <w:sz w:val="28"/>
          <w:szCs w:val="28"/>
        </w:rPr>
        <w:t>Việc kê khai, kê khai lại giá thuốc nhập khẩu thực hiện theo quy định tại Thông tư liên tịch số 11/2007/TTLT-BYT-BTC-BCT ngày 31/8/2007 của Bộ Y tế - Bộ Tài chính - Bộ Công Thương hướng dẫn thực hiện quản lý nhà nước về giá thuốc dùng cho người.</w:t>
      </w:r>
    </w:p>
    <w:p w:rsidR="004E4055" w:rsidRPr="004E4055" w:rsidRDefault="004E4055" w:rsidP="004E4055">
      <w:pPr>
        <w:tabs>
          <w:tab w:val="left" w:pos="5940"/>
        </w:tabs>
        <w:spacing w:after="0" w:line="380" w:lineRule="exact"/>
        <w:ind w:firstLine="567"/>
        <w:jc w:val="both"/>
        <w:rPr>
          <w:rFonts w:ascii="Times New Roman" w:hAnsi="Times New Roman" w:cs="Times New Roman"/>
          <w:sz w:val="28"/>
          <w:szCs w:val="28"/>
        </w:rPr>
        <w:pPrChange w:id="267" w:author="haopt" w:date="2016-05-09T17:47:00Z">
          <w:pPr>
            <w:tabs>
              <w:tab w:val="left" w:pos="5940"/>
            </w:tabs>
            <w:spacing w:after="120"/>
            <w:ind w:firstLine="567"/>
            <w:jc w:val="both"/>
          </w:pPr>
        </w:pPrChange>
      </w:pPr>
      <w:r w:rsidRPr="004E4055">
        <w:rPr>
          <w:rFonts w:ascii="Times New Roman" w:hAnsi="Times New Roman" w:cs="Times New Roman"/>
          <w:sz w:val="28"/>
          <w:szCs w:val="28"/>
        </w:rPr>
        <w:t>8. Báo cáo:</w:t>
      </w:r>
    </w:p>
    <w:p w:rsidR="004E4055" w:rsidRPr="004E4055" w:rsidRDefault="004E4055" w:rsidP="004E4055">
      <w:pPr>
        <w:spacing w:after="0" w:line="380" w:lineRule="exact"/>
        <w:ind w:firstLine="567"/>
        <w:jc w:val="both"/>
        <w:rPr>
          <w:rFonts w:ascii="Times New Roman" w:hAnsi="Times New Roman" w:cs="Times New Roman"/>
          <w:bCs/>
          <w:i/>
          <w:iCs/>
          <w:spacing w:val="-6"/>
          <w:sz w:val="28"/>
          <w:szCs w:val="28"/>
        </w:rPr>
        <w:pPrChange w:id="268" w:author="haopt" w:date="2016-05-09T17:47:00Z">
          <w:pPr>
            <w:spacing w:after="120"/>
            <w:ind w:firstLine="567"/>
            <w:jc w:val="both"/>
          </w:pPr>
        </w:pPrChange>
      </w:pPr>
      <w:r w:rsidRPr="004E4055">
        <w:rPr>
          <w:rFonts w:ascii="Times New Roman" w:hAnsi="Times New Roman" w:cs="Times New Roman"/>
          <w:spacing w:val="-6"/>
          <w:sz w:val="28"/>
          <w:szCs w:val="28"/>
        </w:rPr>
        <w:t xml:space="preserve">a) Trong vòng 10 ngày kể từ khi vắc xin, sinh phẩm y tế là huyết thanh có chứa các kháng thể được nhập khẩu về kho, doanh nghiệp nhập khẩu gửi báo cáo nhập khẩu đối với từng lô hàng nhập về </w:t>
      </w:r>
      <w:r w:rsidRPr="004E4055">
        <w:rPr>
          <w:rFonts w:ascii="Times New Roman" w:hAnsi="Times New Roman" w:cs="Times New Roman"/>
          <w:sz w:val="28"/>
          <w:szCs w:val="28"/>
        </w:rPr>
        <w:t xml:space="preserve">Cục Quản lý dược- Bộ Y tế và Viện Kiểm định Quốc gia Vắc xin và sinh phẩm y tế </w:t>
      </w:r>
      <w:r w:rsidRPr="004E4055">
        <w:rPr>
          <w:rFonts w:ascii="Times New Roman" w:hAnsi="Times New Roman" w:cs="Times New Roman"/>
          <w:bCs/>
          <w:i/>
          <w:iCs/>
          <w:spacing w:val="-6"/>
          <w:sz w:val="28"/>
          <w:szCs w:val="28"/>
        </w:rPr>
        <w:t>(Mẫu số 1a).</w:t>
      </w:r>
    </w:p>
    <w:p w:rsidR="004E4055" w:rsidRPr="004E4055" w:rsidRDefault="004E4055" w:rsidP="004E4055">
      <w:pPr>
        <w:pStyle w:val="BodyTextIndent3"/>
        <w:spacing w:beforeLines="0" w:before="0" w:afterLines="0" w:after="0" w:line="380" w:lineRule="exact"/>
        <w:ind w:firstLine="567"/>
        <w:rPr>
          <w:color w:val="auto"/>
          <w:szCs w:val="28"/>
        </w:rPr>
        <w:pPrChange w:id="269" w:author="haopt" w:date="2016-05-09T17:47:00Z">
          <w:pPr>
            <w:pStyle w:val="BodyTextIndent3"/>
            <w:spacing w:beforeLines="0" w:before="0" w:afterLines="0" w:after="120" w:line="240" w:lineRule="auto"/>
            <w:ind w:firstLine="567"/>
          </w:pPr>
        </w:pPrChange>
      </w:pPr>
      <w:r w:rsidRPr="004E4055">
        <w:rPr>
          <w:color w:val="auto"/>
          <w:szCs w:val="28"/>
        </w:rPr>
        <w:t xml:space="preserve">b) Doanh nghiệp nhập khẩu phải báo cáo về Cục Quản lý dược- Bộ Y tế tình hình xuất, nhập khẩu thuốc định kỳ hàng tháng bằng file điện tử tới hộp thư </w:t>
      </w:r>
      <w:r w:rsidRPr="004E4055">
        <w:rPr>
          <w:i/>
          <w:color w:val="auto"/>
          <w:szCs w:val="28"/>
        </w:rPr>
        <w:t>qlkdd@dav.gov.vn</w:t>
      </w:r>
      <w:r w:rsidRPr="004E4055">
        <w:rPr>
          <w:color w:val="auto"/>
          <w:szCs w:val="28"/>
        </w:rPr>
        <w:t xml:space="preserve"> trước ngày 10 tháng sau; báo cáo 06 tháng bằng văn bản trước ngày 10 tháng 7 và báo cáo cả năm trước ngày 10 tháng 01 của năm sau. </w:t>
      </w:r>
      <w:r w:rsidRPr="004E4055">
        <w:rPr>
          <w:bCs/>
          <w:i/>
          <w:iCs/>
          <w:color w:val="auto"/>
          <w:szCs w:val="28"/>
        </w:rPr>
        <w:t>(Mẫu số 1b1 đến b13)</w:t>
      </w:r>
      <w:r w:rsidRPr="004E4055">
        <w:rPr>
          <w:color w:val="auto"/>
          <w:szCs w:val="28"/>
        </w:rPr>
        <w:t>.</w:t>
      </w:r>
    </w:p>
    <w:p w:rsidR="004E4055" w:rsidRPr="004E4055" w:rsidRDefault="004E4055" w:rsidP="004E4055">
      <w:pPr>
        <w:pStyle w:val="BodyText3"/>
        <w:spacing w:line="380" w:lineRule="exact"/>
        <w:ind w:firstLine="567"/>
        <w:jc w:val="both"/>
        <w:rPr>
          <w:rFonts w:ascii="Times New Roman" w:hAnsi="Times New Roman"/>
          <w:color w:val="auto"/>
          <w:szCs w:val="28"/>
        </w:rPr>
        <w:pPrChange w:id="270" w:author="haopt" w:date="2016-05-09T17:47:00Z">
          <w:pPr>
            <w:pStyle w:val="BodyText3"/>
            <w:spacing w:after="120"/>
            <w:ind w:firstLine="567"/>
            <w:jc w:val="both"/>
          </w:pPr>
        </w:pPrChange>
      </w:pPr>
      <w:r w:rsidRPr="004E4055">
        <w:rPr>
          <w:rFonts w:ascii="Times New Roman" w:hAnsi="Times New Roman"/>
          <w:color w:val="auto"/>
          <w:szCs w:val="28"/>
        </w:rPr>
        <w:t xml:space="preserve">c) Doanh nghiệp nhập khẩu thuốc để tham gia trưng bày, triển lãm hội chợ và các trường hợp tạm nhập, tái xuất khác: trong thời hạn 10 ngày sau khi kết thúc </w:t>
      </w:r>
      <w:r w:rsidRPr="004E4055">
        <w:rPr>
          <w:rFonts w:ascii="Times New Roman" w:hAnsi="Times New Roman"/>
          <w:color w:val="auto"/>
          <w:szCs w:val="28"/>
        </w:rPr>
        <w:lastRenderedPageBreak/>
        <w:t>hoạt động trưng bày, triển lãm hội chợ hoặc hết hạn tạm nhập phải tái xuất và phải có văn bản báo cáo Cục Quản lý dược- Bộ Y tế về số lượng và tình hình tái xuất (</w:t>
      </w:r>
      <w:r w:rsidRPr="004E4055">
        <w:rPr>
          <w:rFonts w:ascii="Times New Roman" w:hAnsi="Times New Roman"/>
          <w:i/>
          <w:color w:val="auto"/>
          <w:szCs w:val="28"/>
        </w:rPr>
        <w:t>Mẫu số 1c)</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271" w:author="haopt" w:date="2016-05-09T17:47:00Z">
          <w:pPr>
            <w:spacing w:after="120"/>
            <w:ind w:firstLine="567"/>
            <w:jc w:val="both"/>
          </w:pPr>
        </w:pPrChange>
      </w:pPr>
      <w:r w:rsidRPr="004E4055">
        <w:rPr>
          <w:rFonts w:ascii="Times New Roman" w:hAnsi="Times New Roman" w:cs="Times New Roman"/>
          <w:sz w:val="28"/>
          <w:szCs w:val="28"/>
          <w:lang w:val="nl-NL"/>
        </w:rPr>
        <w:t>9. Lệ phí:</w:t>
      </w:r>
    </w:p>
    <w:p w:rsidR="004E4055" w:rsidRPr="004E4055" w:rsidRDefault="004E4055" w:rsidP="004E4055">
      <w:pPr>
        <w:pStyle w:val="BodyTextIndent3"/>
        <w:spacing w:beforeLines="0" w:before="0" w:afterLines="0" w:after="0" w:line="380" w:lineRule="exact"/>
        <w:ind w:firstLine="567"/>
        <w:rPr>
          <w:color w:val="auto"/>
          <w:szCs w:val="28"/>
          <w:lang w:val="nl-NL"/>
        </w:rPr>
        <w:pPrChange w:id="272" w:author="haopt" w:date="2016-05-09T17:47:00Z">
          <w:pPr>
            <w:pStyle w:val="BodyTextIndent3"/>
            <w:spacing w:beforeLines="0" w:before="0" w:afterLines="0" w:after="120" w:line="240" w:lineRule="auto"/>
            <w:ind w:firstLine="567"/>
          </w:pPr>
        </w:pPrChange>
      </w:pPr>
      <w:r w:rsidRPr="004E4055">
        <w:rPr>
          <w:color w:val="auto"/>
          <w:szCs w:val="28"/>
          <w:lang w:val="nl-NL"/>
        </w:rPr>
        <w:t>Doanh nghiệp nhập khẩu thuốc phải nộp lệ phí theo quy định tại Quyết định số 44/2005/QĐ-BTC ngày 12/07/2005 của Bộ trưởng Bộ Tài chính quy định chế độ thu, nộp, quản lý và sử dụng phí thẩm định kinh doanh thương mại có điều kiện thuộc lĩnh vực y tế, phí thẩm định tiêu chuẩn và điều kiện hành nghề y dược, lệ phí cấp giấy phép xuất, nhập khẩu và cấp chứng chỉ hành nghề y, dược; Quyết định số 59/2008/QĐ-BTC ngày 21/07/2008 về việc sửa đổi, bổ sung Quyết định số 44/2005/QĐ-BTC ngày 12/07/2005 của Bộ trưởng Bộ Tài chính quy định chế độ thu, nộp, quản lý và sử dụng phí thẩm định kinh doanh thương mại có điều kiện thuộc lĩnh vực y tế, phí thẩm định tiêu chuẩn và điều kiện hành nghề y dược, lệ phí cấp giấy phép xuất, nhập khẩu và cấp chứng chỉ hành nghề y, dược và các văn bản pháp luật khác có liên quan.</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273" w:author="haopt" w:date="2016-05-09T17:47:00Z">
          <w:pPr>
            <w:spacing w:after="120"/>
            <w:ind w:firstLine="567"/>
            <w:jc w:val="both"/>
          </w:pPr>
        </w:pPrChange>
      </w:pPr>
      <w:r w:rsidRPr="004E4055">
        <w:rPr>
          <w:rFonts w:ascii="Times New Roman" w:hAnsi="Times New Roman" w:cs="Times New Roman"/>
          <w:sz w:val="28"/>
          <w:szCs w:val="28"/>
          <w:lang w:val="nl-NL"/>
        </w:rPr>
        <w:t>10. Thời hạn hiệu lực của giấy phép nhập khẩu, xuất khẩu thuốc:</w:t>
      </w:r>
    </w:p>
    <w:p w:rsidR="004E4055" w:rsidRPr="004E4055" w:rsidRDefault="004E4055" w:rsidP="004E4055">
      <w:pPr>
        <w:pStyle w:val="BodyTextIndent2"/>
        <w:spacing w:line="380" w:lineRule="exact"/>
        <w:ind w:firstLine="567"/>
        <w:rPr>
          <w:color w:val="auto"/>
          <w:sz w:val="28"/>
          <w:szCs w:val="28"/>
          <w:lang w:val="nl-NL"/>
        </w:rPr>
        <w:pPrChange w:id="274" w:author="haopt" w:date="2016-05-09T17:47:00Z">
          <w:pPr>
            <w:pStyle w:val="BodyTextIndent2"/>
            <w:spacing w:after="120"/>
            <w:ind w:firstLine="567"/>
          </w:pPr>
        </w:pPrChange>
      </w:pPr>
      <w:r w:rsidRPr="004E4055">
        <w:rPr>
          <w:color w:val="auto"/>
          <w:sz w:val="28"/>
          <w:szCs w:val="28"/>
          <w:lang w:val="nl-NL"/>
        </w:rPr>
        <w:t>Giấy phép nhập khẩu, xuất khẩu thuốc có giá trị 01 năm kể từ ngày ký.</w:t>
      </w:r>
    </w:p>
    <w:p w:rsidR="004E4055" w:rsidRPr="004E4055" w:rsidRDefault="004E4055" w:rsidP="004E4055">
      <w:pPr>
        <w:spacing w:after="0" w:line="380" w:lineRule="exact"/>
        <w:ind w:firstLine="567"/>
        <w:jc w:val="both"/>
        <w:rPr>
          <w:rFonts w:ascii="Times New Roman" w:hAnsi="Times New Roman" w:cs="Times New Roman"/>
          <w:sz w:val="28"/>
          <w:szCs w:val="28"/>
        </w:rPr>
        <w:pPrChange w:id="275" w:author="haopt" w:date="2016-05-09T17:47:00Z">
          <w:pPr>
            <w:spacing w:after="120"/>
            <w:ind w:firstLine="567"/>
            <w:jc w:val="both"/>
          </w:pPr>
        </w:pPrChange>
      </w:pPr>
      <w:r w:rsidRPr="004E4055">
        <w:rPr>
          <w:rFonts w:ascii="Times New Roman" w:hAnsi="Times New Roman" w:cs="Times New Roman"/>
          <w:sz w:val="28"/>
          <w:szCs w:val="28"/>
          <w:lang w:val="nl-NL"/>
        </w:rPr>
        <w:t>11. H</w:t>
      </w:r>
      <w:r w:rsidRPr="004E4055">
        <w:rPr>
          <w:rFonts w:ascii="Times New Roman" w:hAnsi="Times New Roman" w:cs="Times New Roman"/>
          <w:sz w:val="28"/>
          <w:szCs w:val="28"/>
        </w:rPr>
        <w:t>ồ sơ pháp lý trong hồ sơ nhập khẩu</w:t>
      </w:r>
      <w:r w:rsidRPr="004E4055">
        <w:rPr>
          <w:rFonts w:ascii="Times New Roman" w:hAnsi="Times New Roman" w:cs="Times New Roman"/>
          <w:sz w:val="28"/>
          <w:szCs w:val="28"/>
          <w:lang w:val="nl-NL"/>
        </w:rPr>
        <w:t xml:space="preserve"> thuốc</w:t>
      </w:r>
      <w:r w:rsidRPr="004E4055">
        <w:rPr>
          <w:rFonts w:ascii="Times New Roman" w:hAnsi="Times New Roman" w:cs="Times New Roman"/>
          <w:sz w:val="28"/>
          <w:szCs w:val="28"/>
        </w:rPr>
        <w:t>:</w:t>
      </w:r>
    </w:p>
    <w:p w:rsidR="004E4055" w:rsidRPr="004E4055" w:rsidRDefault="004E4055" w:rsidP="004E4055">
      <w:pPr>
        <w:spacing w:after="0" w:line="380" w:lineRule="exact"/>
        <w:ind w:firstLine="567"/>
        <w:jc w:val="both"/>
        <w:rPr>
          <w:rFonts w:ascii="Times New Roman" w:hAnsi="Times New Roman" w:cs="Times New Roman"/>
          <w:sz w:val="28"/>
          <w:szCs w:val="28"/>
        </w:rPr>
        <w:pPrChange w:id="276" w:author="haopt" w:date="2016-05-09T17:47:00Z">
          <w:pPr>
            <w:spacing w:after="120"/>
            <w:ind w:firstLine="567"/>
            <w:jc w:val="both"/>
          </w:pPr>
        </w:pPrChange>
      </w:pPr>
      <w:r w:rsidRPr="004E4055">
        <w:rPr>
          <w:rFonts w:ascii="Times New Roman" w:hAnsi="Times New Roman" w:cs="Times New Roman"/>
          <w:sz w:val="28"/>
          <w:szCs w:val="28"/>
        </w:rPr>
        <w:t>a) Giấy chứng nhận sản phẩm dược phẩm (CPP), giấy chứng nhận lưu hành tự do (FSC), giấy chứng nhận đạt tiêu chuẩn thực hành tốt sản xuất thuốc (GMP) hoặc các giấy chứng nhận đạt tiêu chuẩn tương đương đối với sinh phẩm chẩn đoán In Vitro có thể nộp bản chính hoặc bản sao hoặc bản dịch tiếng Việt từ tiếng nước ngoài nhưng phải đáp ứng các quy định cụ thể đối với từng loại giấy chứng nhận quy định tại điểm b, điểm c hoặc điểm d khoản này và các quy định chung như sau: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77" w:author="haopt" w:date="2016-05-09T17:47:00Z">
          <w:pPr>
            <w:spacing w:after="120"/>
            <w:ind w:firstLine="567"/>
            <w:jc w:val="both"/>
          </w:pPr>
        </w:pPrChange>
      </w:pPr>
      <w:r w:rsidRPr="004E4055">
        <w:rPr>
          <w:rFonts w:ascii="Times New Roman" w:hAnsi="Times New Roman" w:cs="Times New Roman"/>
          <w:sz w:val="28"/>
          <w:szCs w:val="28"/>
        </w:rPr>
        <w:t>- Trường hợp nộp bản chính: Bản chính phải có đầy đủ chữ ký trực tiếp, họ tên, chức danh, ghi rõ ngày cấp và dấu xác nhận của cơ quan có thẩm quyền nước sở tại cấp giấy chứng nhận; phải được hợp pháp hóa lãnh sự tại cơ quan đại diện ngoại giao Việt Nam theo quy định của pháp luật về hợp pháp hóa lãnh sự, trừ trường hợp các giấy tờ pháp lý do cơ quan có thẩm quyền của nước đã ký kết Hiệp định tương trợ tư pháp với Việt Nam cấp;</w:t>
      </w:r>
    </w:p>
    <w:p w:rsidR="004E4055" w:rsidRPr="004E4055" w:rsidRDefault="004E4055" w:rsidP="004E4055">
      <w:pPr>
        <w:spacing w:after="0" w:line="380" w:lineRule="exact"/>
        <w:ind w:firstLine="567"/>
        <w:jc w:val="both"/>
        <w:rPr>
          <w:rFonts w:ascii="Times New Roman" w:hAnsi="Times New Roman" w:cs="Times New Roman"/>
          <w:sz w:val="28"/>
          <w:szCs w:val="28"/>
        </w:rPr>
        <w:pPrChange w:id="278" w:author="haopt" w:date="2016-05-09T17:47:00Z">
          <w:pPr>
            <w:spacing w:after="120"/>
            <w:ind w:firstLine="567"/>
            <w:jc w:val="both"/>
          </w:pPr>
        </w:pPrChange>
      </w:pPr>
      <w:r w:rsidRPr="004E4055">
        <w:rPr>
          <w:rFonts w:ascii="Times New Roman" w:hAnsi="Times New Roman" w:cs="Times New Roman"/>
          <w:sz w:val="28"/>
          <w:szCs w:val="28"/>
        </w:rPr>
        <w:t>- Trường hợp nộp bản sao: Bản sao do cơ quan có thẩm quyền của Việt Nam chứng thực hợp lệ theo quy định của pháp luật Việt Nam về chứng thực bản sao từ bản chính;</w:t>
      </w:r>
    </w:p>
    <w:p w:rsidR="004E4055" w:rsidRPr="004E4055" w:rsidRDefault="004E4055" w:rsidP="004E4055">
      <w:pPr>
        <w:spacing w:after="0" w:line="380" w:lineRule="exact"/>
        <w:ind w:firstLine="567"/>
        <w:jc w:val="both"/>
        <w:rPr>
          <w:rFonts w:ascii="Times New Roman" w:hAnsi="Times New Roman" w:cs="Times New Roman"/>
          <w:sz w:val="28"/>
          <w:szCs w:val="28"/>
        </w:rPr>
        <w:pPrChange w:id="279" w:author="haopt" w:date="2016-05-09T17:47:00Z">
          <w:pPr>
            <w:spacing w:after="120"/>
            <w:ind w:firstLine="567"/>
            <w:jc w:val="both"/>
          </w:pPr>
        </w:pPrChange>
      </w:pPr>
      <w:r w:rsidRPr="004E4055">
        <w:rPr>
          <w:rFonts w:ascii="Times New Roman" w:hAnsi="Times New Roman" w:cs="Times New Roman"/>
          <w:sz w:val="28"/>
          <w:szCs w:val="28"/>
        </w:rPr>
        <w:t xml:space="preserve">- Trường hợp nộp bản dịch tiếng Việt từ tiếng nước ngoài: bản dịch tiếng Việt phải có công chứng theo quy định (công chứng ở đây được hiểu là phải được cơ quan công chứng địa phương hoặc cơ quan đại diện ngoại giao, cơ quan lãnh sự hoặc cơ quan khác được uỷ quyền của nước ngoài chứng nhận chữ ký của </w:t>
      </w:r>
      <w:r w:rsidRPr="004E4055">
        <w:rPr>
          <w:rFonts w:ascii="Times New Roman" w:hAnsi="Times New Roman" w:cs="Times New Roman"/>
          <w:sz w:val="28"/>
          <w:szCs w:val="28"/>
        </w:rPr>
        <w:lastRenderedPageBreak/>
        <w:t>người dịch theo quy định của pháp luật) và phải nộp kèm theo bản chính hoặc bản sao giấy chứng nhận theo quy định nêu trên;</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0" w:author="haopt" w:date="2016-05-09T17:47:00Z">
          <w:pPr>
            <w:spacing w:after="120"/>
            <w:ind w:firstLine="567"/>
            <w:jc w:val="both"/>
          </w:pPr>
        </w:pPrChange>
      </w:pPr>
      <w:r w:rsidRPr="004E4055">
        <w:rPr>
          <w:rFonts w:ascii="Times New Roman" w:hAnsi="Times New Roman" w:cs="Times New Roman"/>
          <w:sz w:val="28"/>
          <w:szCs w:val="28"/>
        </w:rPr>
        <w:t>- Thời hạn hiệu lực của các giấy chứng nhận: thời hạn hiệu lực phải được ghi cụ thể trên các giấy chứng nhận và phải còn hiệu lực tại thời điểm thẩm định; không chấp nhận công văn gia hạn giấy chứng nhận này. Trường hợp giấy chứng nhận này không ghi rõ thời hạn hiệu lực, chỉ chấp nhận các giấy chứng nhận được cấp trong thời gian 24 tháng kể từ ngày cấp.</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1" w:author="haopt" w:date="2016-05-09T17:47:00Z">
          <w:pPr>
            <w:spacing w:after="120"/>
            <w:ind w:firstLine="567"/>
            <w:jc w:val="both"/>
          </w:pPr>
        </w:pPrChange>
      </w:pPr>
      <w:r w:rsidRPr="004E4055">
        <w:rPr>
          <w:rFonts w:ascii="Times New Roman" w:hAnsi="Times New Roman" w:cs="Times New Roman"/>
          <w:sz w:val="28"/>
          <w:szCs w:val="28"/>
        </w:rPr>
        <w:t>b) Giấy chứng nhận sản phẩm dược ngoài việc đáp ứng các quy định tại điểm a khoản này còn phải đáp ứng các quy định sau: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2" w:author="haopt" w:date="2016-05-09T17:47:00Z">
          <w:pPr>
            <w:spacing w:after="120"/>
            <w:ind w:firstLine="567"/>
            <w:jc w:val="both"/>
          </w:pPr>
        </w:pPrChange>
      </w:pPr>
      <w:r w:rsidRPr="004E4055">
        <w:rPr>
          <w:rFonts w:ascii="Times New Roman" w:hAnsi="Times New Roman" w:cs="Times New Roman"/>
          <w:sz w:val="28"/>
          <w:szCs w:val="28"/>
        </w:rPr>
        <w:t>- Phải có xác nhận thuốc được phép lưu hành ở nước xuất xứ, trường hợp thuốc không lưu hành ở nước xuất xứ, Công ty</w:t>
      </w:r>
      <w:r w:rsidRPr="004E4055">
        <w:rPr>
          <w:rFonts w:ascii="Times New Roman" w:hAnsi="Times New Roman" w:cs="Times New Roman"/>
          <w:b/>
          <w:bCs/>
          <w:i/>
          <w:iCs/>
          <w:sz w:val="28"/>
          <w:szCs w:val="28"/>
        </w:rPr>
        <w:t xml:space="preserve"> </w:t>
      </w:r>
      <w:r w:rsidRPr="004E4055">
        <w:rPr>
          <w:rFonts w:ascii="Times New Roman" w:hAnsi="Times New Roman" w:cs="Times New Roman"/>
          <w:sz w:val="28"/>
          <w:szCs w:val="28"/>
        </w:rPr>
        <w:t>cung cấp phải có giải trình lý do để Cục Quản lý dược-</w:t>
      </w:r>
      <w:r w:rsidRPr="004E4055">
        <w:rPr>
          <w:rFonts w:ascii="Times New Roman" w:hAnsi="Times New Roman" w:cs="Times New Roman"/>
          <w:sz w:val="28"/>
          <w:szCs w:val="28"/>
          <w:lang w:val="nl-NL"/>
        </w:rPr>
        <w:t xml:space="preserve"> Bộ Y tế</w:t>
      </w:r>
      <w:r w:rsidRPr="004E4055">
        <w:rPr>
          <w:rFonts w:ascii="Times New Roman" w:hAnsi="Times New Roman" w:cs="Times New Roman"/>
          <w:sz w:val="28"/>
          <w:szCs w:val="28"/>
        </w:rPr>
        <w:t xml:space="preserve"> xem xét;</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3" w:author="haopt" w:date="2016-05-09T17:47:00Z">
          <w:pPr>
            <w:spacing w:after="120"/>
            <w:ind w:firstLine="567"/>
            <w:jc w:val="both"/>
          </w:pPr>
        </w:pPrChange>
      </w:pPr>
      <w:r w:rsidRPr="004E4055">
        <w:rPr>
          <w:rFonts w:ascii="Times New Roman" w:hAnsi="Times New Roman" w:cs="Times New Roman"/>
          <w:sz w:val="28"/>
          <w:szCs w:val="28"/>
        </w:rPr>
        <w:t>- Trường hợp thuốc được sản xuất qua nhiều công đoạn ở các nước khác nhau, không thể xác định được nước xuất xứ duy nhất, cơ sở nhập khẩu thuốc phải nộp CPP của nước sản xuất ra dạng bào chế cuối cùng hoặc CPP của nước xuất xưởng lô. Trường hợp không có CPP của cả hai nước xuất xứ nêu trên, Cục Quản lý dược- Bộ Y tế sẽ xem xét chấp nhận CPP của nước nơi sản phẩm được vận chuyển đến nước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4" w:author="haopt" w:date="2016-05-09T17:47:00Z">
          <w:pPr>
            <w:spacing w:after="120"/>
            <w:ind w:firstLine="567"/>
            <w:jc w:val="both"/>
          </w:pPr>
        </w:pPrChange>
      </w:pPr>
      <w:r w:rsidRPr="004E4055">
        <w:rPr>
          <w:rFonts w:ascii="Times New Roman" w:hAnsi="Times New Roman" w:cs="Times New Roman"/>
          <w:sz w:val="28"/>
          <w:szCs w:val="28"/>
        </w:rPr>
        <w:t>- Trường hợp không có CPP của các nước xuất xứ nêu trên, chỉ chấp nhận CPP của thuốc đó do cơ quan có thẩm quyền của một trong các nước Anh, Pháp, Đức, Mỹ, Nhật Bản, Úc, Canada hoặc của cơ quan thẩm định, đánh giá các sản phẩm y tế của Châu Âu - EMEA cấp;</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5" w:author="haopt" w:date="2016-05-09T17:47:00Z">
          <w:pPr>
            <w:spacing w:after="120"/>
            <w:ind w:firstLine="567"/>
            <w:jc w:val="both"/>
          </w:pPr>
        </w:pPrChange>
      </w:pPr>
      <w:r w:rsidRPr="004E4055">
        <w:rPr>
          <w:rFonts w:ascii="Times New Roman" w:hAnsi="Times New Roman" w:cs="Times New Roman"/>
          <w:sz w:val="28"/>
          <w:szCs w:val="28"/>
        </w:rPr>
        <w:t>- Do cơ quan quản lý dược có thẩm quyền (</w:t>
      </w:r>
      <w:r w:rsidRPr="004E4055">
        <w:rPr>
          <w:rFonts w:ascii="Times New Roman" w:hAnsi="Times New Roman" w:cs="Times New Roman"/>
          <w:i/>
          <w:iCs/>
          <w:sz w:val="28"/>
          <w:szCs w:val="28"/>
        </w:rPr>
        <w:t>theo danh sách của WHO trên website http://www.who.int)</w:t>
      </w:r>
      <w:r w:rsidRPr="004E4055">
        <w:rPr>
          <w:rFonts w:ascii="Times New Roman" w:hAnsi="Times New Roman" w:cs="Times New Roman"/>
          <w:sz w:val="28"/>
          <w:szCs w:val="28"/>
        </w:rPr>
        <w:t xml:space="preserve"> của nước xuất xứ ban hành; cấp theo mẫu của WHO áp dụng đối với Hệ thống chứng nhận chất lượng của các sản phẩm dược lưu hành trong thương mại quốc tế.</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6" w:author="haopt" w:date="2016-05-09T17:47:00Z">
          <w:pPr>
            <w:spacing w:after="120"/>
            <w:ind w:firstLine="567"/>
            <w:jc w:val="both"/>
          </w:pPr>
        </w:pPrChange>
      </w:pPr>
      <w:r w:rsidRPr="004E4055">
        <w:rPr>
          <w:rFonts w:ascii="Times New Roman" w:hAnsi="Times New Roman" w:cs="Times New Roman"/>
          <w:sz w:val="28"/>
          <w:szCs w:val="28"/>
        </w:rPr>
        <w:t>c) Giấy chứng nhận lưu hành tự do ngoài việc đáp ứng các quy định tại điểm a khoản này còn phải đáp ứng các quy định sau:</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7" w:author="haopt" w:date="2016-05-09T17:47:00Z">
          <w:pPr>
            <w:spacing w:after="120"/>
            <w:ind w:firstLine="567"/>
            <w:jc w:val="both"/>
          </w:pPr>
        </w:pPrChange>
      </w:pPr>
      <w:r w:rsidRPr="004E4055">
        <w:rPr>
          <w:rFonts w:ascii="Times New Roman" w:hAnsi="Times New Roman" w:cs="Times New Roman"/>
          <w:sz w:val="28"/>
          <w:szCs w:val="28"/>
        </w:rPr>
        <w:t>- Phải có xác nhận thuốc được phép lưu hành ở nước xuất xứ, trường hợp thuốc không lưu hành ở nước xuất xứ, Công ty</w:t>
      </w:r>
      <w:r w:rsidRPr="004E4055">
        <w:rPr>
          <w:rFonts w:ascii="Times New Roman" w:hAnsi="Times New Roman" w:cs="Times New Roman"/>
          <w:b/>
          <w:bCs/>
          <w:i/>
          <w:iCs/>
          <w:sz w:val="28"/>
          <w:szCs w:val="28"/>
        </w:rPr>
        <w:t xml:space="preserve"> </w:t>
      </w:r>
      <w:r w:rsidRPr="004E4055">
        <w:rPr>
          <w:rFonts w:ascii="Times New Roman" w:hAnsi="Times New Roman" w:cs="Times New Roman"/>
          <w:sz w:val="28"/>
          <w:szCs w:val="28"/>
        </w:rPr>
        <w:t>cung cấp phải có giải trình lý do để Cục Quản lý dược-</w:t>
      </w:r>
      <w:r w:rsidRPr="004E4055">
        <w:rPr>
          <w:rFonts w:ascii="Times New Roman" w:hAnsi="Times New Roman" w:cs="Times New Roman"/>
          <w:sz w:val="28"/>
          <w:szCs w:val="28"/>
          <w:lang w:val="nl-NL"/>
        </w:rPr>
        <w:t xml:space="preserve"> Bộ Y tế</w:t>
      </w:r>
      <w:r w:rsidRPr="004E4055">
        <w:rPr>
          <w:rFonts w:ascii="Times New Roman" w:hAnsi="Times New Roman" w:cs="Times New Roman"/>
          <w:sz w:val="28"/>
          <w:szCs w:val="28"/>
        </w:rPr>
        <w:t xml:space="preserve"> xem xét;</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8" w:author="haopt" w:date="2016-05-09T17:47:00Z">
          <w:pPr>
            <w:spacing w:after="120"/>
            <w:ind w:firstLine="567"/>
            <w:jc w:val="both"/>
          </w:pPr>
        </w:pPrChange>
      </w:pPr>
      <w:r w:rsidRPr="004E4055">
        <w:rPr>
          <w:rFonts w:ascii="Times New Roman" w:hAnsi="Times New Roman" w:cs="Times New Roman"/>
          <w:sz w:val="28"/>
          <w:szCs w:val="28"/>
        </w:rPr>
        <w:t>- Do cơ quan có thẩm quyền ở nước xuất xứ cấp, có đủ các thông tin về thành phần, hàm lượng, dạng bào chế và thời hạn hiệu lực của chứng nhận.</w:t>
      </w:r>
    </w:p>
    <w:p w:rsidR="004E4055" w:rsidRPr="004E4055" w:rsidRDefault="004E4055" w:rsidP="004E4055">
      <w:pPr>
        <w:spacing w:after="0" w:line="380" w:lineRule="exact"/>
        <w:ind w:firstLine="567"/>
        <w:jc w:val="both"/>
        <w:rPr>
          <w:rFonts w:ascii="Times New Roman" w:hAnsi="Times New Roman" w:cs="Times New Roman"/>
          <w:sz w:val="28"/>
          <w:szCs w:val="28"/>
        </w:rPr>
        <w:pPrChange w:id="289" w:author="haopt" w:date="2016-05-09T17:47:00Z">
          <w:pPr>
            <w:spacing w:after="120"/>
            <w:ind w:firstLine="567"/>
            <w:jc w:val="both"/>
          </w:pPr>
        </w:pPrChange>
      </w:pPr>
      <w:r w:rsidRPr="004E4055">
        <w:rPr>
          <w:rFonts w:ascii="Times New Roman" w:hAnsi="Times New Roman" w:cs="Times New Roman"/>
          <w:sz w:val="28"/>
          <w:szCs w:val="28"/>
        </w:rPr>
        <w:t>d) Giấy chứng nhận đạt tiêu chuẩn thực hành tốt sản xuất thuốc, hoặc các giấy chứng nhận đạt hệ thống quản lý chất lượng khác (ví dụ ISO 9001…) và phải do cơ quan có thẩm quyền ở nước xuất xứ cấp, có xác nhận tên và địa chỉ nhà sản xuất.</w:t>
      </w:r>
    </w:p>
    <w:p w:rsidR="004E4055" w:rsidRPr="004E4055" w:rsidRDefault="004E4055" w:rsidP="004E4055">
      <w:pPr>
        <w:spacing w:after="0" w:line="380" w:lineRule="exact"/>
        <w:ind w:firstLine="567"/>
        <w:jc w:val="both"/>
        <w:rPr>
          <w:rFonts w:ascii="Times New Roman" w:hAnsi="Times New Roman" w:cs="Times New Roman"/>
          <w:b/>
          <w:sz w:val="28"/>
          <w:szCs w:val="28"/>
        </w:rPr>
        <w:pPrChange w:id="290" w:author="haopt" w:date="2016-05-09T17:47:00Z">
          <w:pPr>
            <w:spacing w:after="120"/>
            <w:ind w:firstLine="567"/>
            <w:jc w:val="both"/>
          </w:pPr>
        </w:pPrChange>
      </w:pPr>
      <w:r w:rsidRPr="004E4055">
        <w:rPr>
          <w:rFonts w:ascii="Times New Roman" w:hAnsi="Times New Roman" w:cs="Times New Roman"/>
          <w:b/>
          <w:bCs/>
          <w:sz w:val="28"/>
          <w:szCs w:val="28"/>
        </w:rPr>
        <w:t>Điều 5. Quy định về</w:t>
      </w:r>
      <w:r w:rsidRPr="004E4055">
        <w:rPr>
          <w:rFonts w:ascii="Times New Roman" w:hAnsi="Times New Roman" w:cs="Times New Roman"/>
          <w:b/>
          <w:sz w:val="28"/>
          <w:szCs w:val="28"/>
        </w:rPr>
        <w:t xml:space="preserve"> lập đơn hàng, ngôn ngữ và hình thức hồ sơ</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1" w:author="haopt" w:date="2016-05-09T17:47:00Z">
          <w:pPr>
            <w:spacing w:after="120"/>
            <w:ind w:firstLine="567"/>
            <w:jc w:val="both"/>
          </w:pPr>
        </w:pPrChange>
      </w:pPr>
      <w:r w:rsidRPr="004E4055">
        <w:rPr>
          <w:rFonts w:ascii="Times New Roman" w:hAnsi="Times New Roman" w:cs="Times New Roman"/>
          <w:sz w:val="28"/>
          <w:szCs w:val="28"/>
        </w:rPr>
        <w:lastRenderedPageBreak/>
        <w:t>1. Đơn hàng nhập khẩu, xuất khẩu thuốc, bao bì tiếp xúc trực tiếp với thuốc được lập thành 03 bản theo mẫu phù hợp với từng loại thuốc theo quy định tại Thông tư này. Sau khi được phê duyệt, 02 bản lưu tại Cục Quản lý dược- Bộ Y tế, 01 bản gửi doanh nghiệp nhập khẩu, xuất khẩu thuốc. Bản gửi doanh nghiệp nhập khẩu, xuất khẩu thuốc có đóng dấu "Bản gửi doanh nghiệp" làm thủ tục tại Hải quan cửa khẩu. Đơn hàng nhập khẩu, xuất khẩu thuốc gây nghiện, hướng tâm thần, tiền chất dùng làm thuốc kể cả dạng đơn chất hoặc phối hợp đã có số đăng ký lưu hành còn hiệu lực được lập thành 02 bản.</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2" w:author="haopt" w:date="2016-05-09T17:47:00Z">
          <w:pPr>
            <w:spacing w:after="120"/>
            <w:ind w:firstLine="567"/>
            <w:jc w:val="both"/>
          </w:pPr>
        </w:pPrChange>
      </w:pPr>
      <w:r w:rsidRPr="004E4055">
        <w:rPr>
          <w:rFonts w:ascii="Times New Roman" w:hAnsi="Times New Roman" w:cs="Times New Roman"/>
          <w:sz w:val="28"/>
          <w:szCs w:val="28"/>
        </w:rPr>
        <w:t>2. Trường hợp doanh nghiệp nhận ủy thác nhập khẩu, xuất khẩu thuốc, phải ghi rõ tên công ty ủy thác nhập khẩu, xuất khẩu thuốc trên đơn hàng.</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3" w:author="haopt" w:date="2016-05-09T17:47:00Z">
          <w:pPr>
            <w:spacing w:after="120"/>
            <w:ind w:firstLine="567"/>
            <w:jc w:val="both"/>
          </w:pPr>
        </w:pPrChange>
      </w:pPr>
      <w:r w:rsidRPr="004E4055">
        <w:rPr>
          <w:rFonts w:ascii="Times New Roman" w:hAnsi="Times New Roman" w:cs="Times New Roman"/>
          <w:sz w:val="28"/>
          <w:szCs w:val="28"/>
        </w:rPr>
        <w:t>3. Hồ sơ, tài liệu kèm theo đơn hàng phải được chuẩn bị trên khổ giấy A4, đóng thành 01 bộ chắc chắn. Hồ sơ phải được sắp xếp theo đúng trình tự của mục lục, có phân cách giữa các phần. Các phần phân cách phải được đánh số thứ tự để dễ tham khảo và được đóng dấu xác nhận của doanh nghiệp nhập khẩu ở trang đầu tiên của mỗi phần trong toàn bộ hồ sơ và có trang bìa ghi rõ: tên đơn vị nhập khẩu, số đơn hàng, ngày lập đơn hàng, loại đơn hàng.</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4" w:author="haopt" w:date="2016-05-09T17:47:00Z">
          <w:pPr>
            <w:spacing w:after="120"/>
            <w:ind w:firstLine="567"/>
            <w:jc w:val="both"/>
          </w:pPr>
        </w:pPrChange>
      </w:pPr>
      <w:r w:rsidRPr="004E4055">
        <w:rPr>
          <w:rFonts w:ascii="Times New Roman" w:hAnsi="Times New Roman" w:cs="Times New Roman"/>
          <w:sz w:val="28"/>
          <w:szCs w:val="28"/>
        </w:rPr>
        <w:t>4. Ngôn ngữ sử dụng trong hồ sơ nhập khẩu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5" w:author="haopt" w:date="2016-05-09T17:47:00Z">
          <w:pPr>
            <w:spacing w:after="120"/>
            <w:ind w:firstLine="567"/>
            <w:jc w:val="both"/>
          </w:pPr>
        </w:pPrChange>
      </w:pPr>
      <w:r w:rsidRPr="004E4055">
        <w:rPr>
          <w:rFonts w:ascii="Times New Roman" w:hAnsi="Times New Roman" w:cs="Times New Roman"/>
          <w:sz w:val="28"/>
          <w:szCs w:val="28"/>
        </w:rPr>
        <w:t>Hồ sơ nhập khẩu thuốc nước ngoài phải viết bằng tiếng Việt hoặc tiếng Anh. Trường hợp hồ sơ viết bằng tiếng Anh, các thông tin trong Tờ hướng dẫn sử dụng thuốc phải viết bằng tiếng Việt, trừ các nội dung sau được phép ghi bằng các ngôn ngữ khác có gốc chữ cái La-tinh:</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6" w:author="haopt" w:date="2016-05-09T17:47:00Z">
          <w:pPr>
            <w:spacing w:after="120"/>
            <w:ind w:firstLine="567"/>
            <w:jc w:val="both"/>
          </w:pPr>
        </w:pPrChange>
      </w:pPr>
      <w:r w:rsidRPr="004E4055">
        <w:rPr>
          <w:rFonts w:ascii="Times New Roman" w:hAnsi="Times New Roman" w:cs="Times New Roman"/>
          <w:sz w:val="28"/>
          <w:szCs w:val="28"/>
        </w:rPr>
        <w:t>a) Tên biệt dược, tên gốc hoặc tên chung quốc tế của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7" w:author="haopt" w:date="2016-05-09T17:47:00Z">
          <w:pPr>
            <w:spacing w:after="120"/>
            <w:ind w:firstLine="567"/>
            <w:jc w:val="both"/>
          </w:pPr>
        </w:pPrChange>
      </w:pPr>
      <w:r w:rsidRPr="004E4055">
        <w:rPr>
          <w:rFonts w:ascii="Times New Roman" w:hAnsi="Times New Roman" w:cs="Times New Roman"/>
          <w:sz w:val="28"/>
          <w:szCs w:val="28"/>
        </w:rPr>
        <w:t>b) Tên chung quốc tế hoặc tên khoa học của thành phần, thành phần định lượng của thuốc trong trường hợp không dịch được ra tiếng Việt hoặc dịch được ra tiếng Việt nhưng không có nghĩa;</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8" w:author="haopt" w:date="2016-05-09T17:47:00Z">
          <w:pPr>
            <w:spacing w:after="120"/>
            <w:ind w:firstLine="567"/>
            <w:jc w:val="both"/>
          </w:pPr>
        </w:pPrChange>
      </w:pPr>
      <w:r w:rsidRPr="004E4055">
        <w:rPr>
          <w:rFonts w:ascii="Times New Roman" w:hAnsi="Times New Roman" w:cs="Times New Roman"/>
          <w:sz w:val="28"/>
          <w:szCs w:val="28"/>
        </w:rPr>
        <w:t>c) Tên và địa chỉ doanh nghiệp nước ngoài sản xuất, nhượng quyền sản xuất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299" w:author="haopt" w:date="2016-05-09T17:47:00Z">
          <w:pPr>
            <w:spacing w:after="120"/>
            <w:ind w:firstLine="567"/>
            <w:jc w:val="both"/>
          </w:pPr>
        </w:pPrChange>
      </w:pPr>
      <w:r w:rsidRPr="004E4055">
        <w:rPr>
          <w:rFonts w:ascii="Times New Roman" w:hAnsi="Times New Roman" w:cs="Times New Roman"/>
          <w:sz w:val="28"/>
          <w:szCs w:val="28"/>
        </w:rPr>
        <w:t>5. Đối với thuốc thành phẩm chưa có số đăng ký nhập khẩu theo quy định tại Điều 11 Thông tư này, mỗi thuốc phải lập thành một đơn hàng riêng, trừ trường hợp thuốc có chung tất cả các yếu tố sau có thể xin nhập khẩu trong cùng một hồ sơ:</w:t>
      </w:r>
    </w:p>
    <w:p w:rsidR="004E4055" w:rsidRPr="004E4055" w:rsidRDefault="004E4055" w:rsidP="004E4055">
      <w:pPr>
        <w:spacing w:after="0" w:line="380" w:lineRule="exact"/>
        <w:ind w:firstLine="567"/>
        <w:jc w:val="both"/>
        <w:rPr>
          <w:rFonts w:ascii="Times New Roman" w:hAnsi="Times New Roman" w:cs="Times New Roman"/>
          <w:sz w:val="28"/>
          <w:szCs w:val="28"/>
        </w:rPr>
        <w:pPrChange w:id="300" w:author="haopt" w:date="2016-05-09T17:47:00Z">
          <w:pPr>
            <w:spacing w:after="120"/>
            <w:ind w:firstLine="567"/>
            <w:jc w:val="both"/>
          </w:pPr>
        </w:pPrChange>
      </w:pPr>
      <w:r w:rsidRPr="004E4055">
        <w:rPr>
          <w:rFonts w:ascii="Times New Roman" w:hAnsi="Times New Roman" w:cs="Times New Roman"/>
          <w:sz w:val="28"/>
          <w:szCs w:val="28"/>
        </w:rPr>
        <w:t>a) Tên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301" w:author="haopt" w:date="2016-05-09T17:47:00Z">
          <w:pPr>
            <w:spacing w:after="120"/>
            <w:ind w:firstLine="567"/>
            <w:jc w:val="both"/>
          </w:pPr>
        </w:pPrChange>
      </w:pPr>
      <w:r w:rsidRPr="004E4055">
        <w:rPr>
          <w:rFonts w:ascii="Times New Roman" w:hAnsi="Times New Roman" w:cs="Times New Roman"/>
          <w:sz w:val="28"/>
          <w:szCs w:val="28"/>
        </w:rPr>
        <w:t>b) Dạng bào chế;</w:t>
      </w:r>
    </w:p>
    <w:p w:rsidR="004E4055" w:rsidRPr="004E4055" w:rsidRDefault="004E4055" w:rsidP="004E4055">
      <w:pPr>
        <w:spacing w:after="0" w:line="380" w:lineRule="exact"/>
        <w:ind w:firstLine="567"/>
        <w:jc w:val="both"/>
        <w:rPr>
          <w:rFonts w:ascii="Times New Roman" w:hAnsi="Times New Roman" w:cs="Times New Roman"/>
          <w:sz w:val="28"/>
          <w:szCs w:val="28"/>
        </w:rPr>
        <w:pPrChange w:id="302" w:author="haopt" w:date="2016-05-09T17:47:00Z">
          <w:pPr>
            <w:spacing w:after="120"/>
            <w:ind w:firstLine="567"/>
            <w:jc w:val="both"/>
          </w:pPr>
        </w:pPrChange>
      </w:pPr>
      <w:r w:rsidRPr="004E4055">
        <w:rPr>
          <w:rFonts w:ascii="Times New Roman" w:hAnsi="Times New Roman" w:cs="Times New Roman"/>
          <w:sz w:val="28"/>
          <w:szCs w:val="28"/>
        </w:rPr>
        <w:t>c) Công thức cho một đơn vị liều (đối với dạng thuốc đơn liều) hoặc cùng nồng độ hàm lượng (đối với thuốc đa liều);</w:t>
      </w:r>
    </w:p>
    <w:p w:rsidR="004E4055" w:rsidRPr="004E4055" w:rsidRDefault="004E4055" w:rsidP="004E4055">
      <w:pPr>
        <w:spacing w:after="0" w:line="380" w:lineRule="exact"/>
        <w:ind w:firstLine="567"/>
        <w:jc w:val="both"/>
        <w:rPr>
          <w:rFonts w:ascii="Times New Roman" w:hAnsi="Times New Roman" w:cs="Times New Roman"/>
          <w:sz w:val="28"/>
          <w:szCs w:val="28"/>
        </w:rPr>
        <w:pPrChange w:id="303" w:author="haopt" w:date="2016-05-09T17:47:00Z">
          <w:pPr>
            <w:spacing w:after="120"/>
            <w:ind w:firstLine="567"/>
            <w:jc w:val="both"/>
          </w:pPr>
        </w:pPrChange>
      </w:pPr>
      <w:r w:rsidRPr="004E4055">
        <w:rPr>
          <w:rFonts w:ascii="Times New Roman" w:hAnsi="Times New Roman" w:cs="Times New Roman"/>
          <w:sz w:val="28"/>
          <w:szCs w:val="28"/>
        </w:rPr>
        <w:t>d) Nhà sản xuất;</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04" w:author="haopt" w:date="2016-05-09T17:47:00Z">
          <w:pPr>
            <w:spacing w:after="120"/>
            <w:ind w:firstLine="567"/>
            <w:jc w:val="both"/>
          </w:pPr>
        </w:pPrChange>
      </w:pPr>
      <w:r w:rsidRPr="004E4055">
        <w:rPr>
          <w:rFonts w:ascii="Times New Roman" w:hAnsi="Times New Roman" w:cs="Times New Roman"/>
          <w:b/>
          <w:bCs/>
          <w:sz w:val="28"/>
          <w:szCs w:val="28"/>
        </w:rPr>
        <w:t xml:space="preserve">Điều 6. </w:t>
      </w:r>
      <w:r w:rsidRPr="004E4055">
        <w:rPr>
          <w:rFonts w:ascii="Times New Roman" w:hAnsi="Times New Roman" w:cs="Times New Roman"/>
          <w:b/>
          <w:bCs/>
          <w:sz w:val="28"/>
          <w:szCs w:val="28"/>
          <w:lang w:val="pt-BR"/>
        </w:rPr>
        <w:t>Một số quy định khác</w:t>
      </w:r>
    </w:p>
    <w:p w:rsidR="004E4055" w:rsidRPr="004E4055" w:rsidRDefault="004E4055" w:rsidP="004E4055">
      <w:pPr>
        <w:pStyle w:val="Heading8"/>
        <w:keepNext w:val="0"/>
        <w:spacing w:beforeLines="0" w:before="0" w:afterLines="0" w:after="0" w:line="380" w:lineRule="exact"/>
        <w:ind w:firstLine="567"/>
        <w:jc w:val="both"/>
        <w:rPr>
          <w:b w:val="0"/>
          <w:bCs w:val="0"/>
          <w:color w:val="auto"/>
          <w:szCs w:val="28"/>
          <w:lang w:val="pt-BR"/>
        </w:rPr>
        <w:pPrChange w:id="305" w:author="haopt" w:date="2016-05-09T17:47:00Z">
          <w:pPr>
            <w:pStyle w:val="Heading8"/>
            <w:keepNext w:val="0"/>
            <w:spacing w:beforeLines="0" w:before="0" w:afterLines="0" w:after="120" w:line="240" w:lineRule="auto"/>
            <w:ind w:firstLine="567"/>
            <w:jc w:val="both"/>
          </w:pPr>
        </w:pPrChange>
      </w:pPr>
      <w:r w:rsidRPr="004E4055">
        <w:rPr>
          <w:b w:val="0"/>
          <w:bCs w:val="0"/>
          <w:color w:val="auto"/>
          <w:szCs w:val="28"/>
          <w:lang w:val="pt-BR"/>
        </w:rPr>
        <w:lastRenderedPageBreak/>
        <w:t>1. Thuốc nhập khẩu lưu hành trên thị trường phải đáp ứng quy định tại khoản 1 Điều 36 Luật Dược.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06" w:author="haopt" w:date="2016-05-09T17:47:00Z">
          <w:pPr>
            <w:spacing w:after="120"/>
            <w:ind w:firstLine="567"/>
            <w:jc w:val="both"/>
          </w:pPr>
        </w:pPrChange>
      </w:pPr>
      <w:r w:rsidRPr="004E4055">
        <w:rPr>
          <w:rFonts w:ascii="Times New Roman" w:hAnsi="Times New Roman" w:cs="Times New Roman"/>
          <w:sz w:val="28"/>
          <w:szCs w:val="28"/>
          <w:lang w:val="pt-BR"/>
        </w:rPr>
        <w:t>2. Thuốc nhập khẩu phục vụ cho các dự án, chương trình mục tiêu y tế quốc gia, thuốc viện trợ, viện trợ nhân đạo; thuốc nhập khẩu cho mục đích thử lâm sàng, làm mẫu đăng ký, phục vụ công tác nghiên cứu, kiểm nghiệm, kiểm định; thuốc nhập khẩu để tham gia trưng bày, triển lãm hội chợ phải được sử dụng đúng mục đích, đúng đối tượng và không được phép lưu hành trên thị trường.</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07" w:author="haopt" w:date="2016-05-09T17:47:00Z">
          <w:pPr>
            <w:spacing w:after="120"/>
            <w:ind w:firstLine="567"/>
            <w:jc w:val="both"/>
          </w:pPr>
        </w:pPrChange>
      </w:pPr>
      <w:r w:rsidRPr="004E4055">
        <w:rPr>
          <w:rFonts w:ascii="Times New Roman" w:hAnsi="Times New Roman" w:cs="Times New Roman"/>
          <w:sz w:val="28"/>
          <w:szCs w:val="28"/>
          <w:lang w:val="pt-BR"/>
        </w:rPr>
        <w:t>3. Thuốc viện trợ do các tổ chức, cá nhân quy định tại khoản 8 Điều 3 của Thông tư này nhập khẩu, sau khi tiếp nhận đơn vị tiếp nhận phải thành lập Hội đồng để kiểm kê, đánh giá, phân loại thuốc và nhập kho để quản lý. Chỉ được phép đưa những thuốc đảm bảo chất lượng, còn hạn dùng vào sử dụng cho công tác điều trị. Đối với những thuốc không được phép sử dụng, phải thành lập Hội đồng để tiến hành hủy thuốc theo quy định tại Thông tư số 09/2010/TT- BYT ngày 28 tháng 4 năm 2010 về Quản lý chất lượng, đảm bảo không gây ô nhiễm môi trường.</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08" w:author="haopt" w:date="2016-05-09T17:47:00Z">
          <w:pPr>
            <w:pStyle w:val="BodyText3"/>
            <w:spacing w:after="120"/>
            <w:ind w:firstLine="567"/>
            <w:jc w:val="both"/>
          </w:pPr>
        </w:pPrChange>
      </w:pPr>
      <w:r w:rsidRPr="004E4055">
        <w:rPr>
          <w:rFonts w:ascii="Times New Roman" w:hAnsi="Times New Roman"/>
          <w:color w:val="auto"/>
          <w:szCs w:val="28"/>
          <w:lang w:val="pt-BR"/>
        </w:rPr>
        <w:t>Thủ trưởng các đơn vị tiếp nhận thuốc viện trợ phải hoàn toàn chịu trách nhiệm về chất lượng thuốc, sử dụng thuốc hiệu quả, hợp lý và an toàn.</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09" w:author="haopt" w:date="2016-05-09T17:47:00Z">
          <w:pPr>
            <w:pStyle w:val="BodyText3"/>
            <w:spacing w:after="120"/>
            <w:ind w:firstLine="567"/>
            <w:jc w:val="both"/>
          </w:pPr>
        </w:pPrChange>
      </w:pPr>
      <w:r w:rsidRPr="004E4055">
        <w:rPr>
          <w:rFonts w:ascii="Times New Roman" w:hAnsi="Times New Roman"/>
          <w:color w:val="auto"/>
          <w:szCs w:val="28"/>
          <w:lang w:val="pt-BR"/>
        </w:rPr>
        <w:t>4. Thuốc viện trợ, viện trợ nhân đạo phải đảm bảo các yêu cầu sau:</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0" w:author="haopt" w:date="2016-05-09T17:47:00Z">
          <w:pPr>
            <w:pStyle w:val="BodyText3"/>
            <w:spacing w:after="120"/>
            <w:ind w:firstLine="567"/>
            <w:jc w:val="both"/>
          </w:pPr>
        </w:pPrChange>
      </w:pPr>
      <w:r w:rsidRPr="004E4055">
        <w:rPr>
          <w:rFonts w:ascii="Times New Roman" w:hAnsi="Times New Roman"/>
          <w:color w:val="auto"/>
          <w:szCs w:val="28"/>
          <w:lang w:val="pt-BR"/>
        </w:rPr>
        <w:t>a) Phải được phép lưu hành ở nước sở tại. Đối với vắc xin, sinh phẩm y tế là huyết thanh có chứa kháng thể phải thuộc danh mục vắc xin, sinh phẩm y tế đã được Tổ chức Y tế khuyến cáo sử dụng;</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1" w:author="haopt" w:date="2016-05-09T17:47:00Z">
          <w:pPr>
            <w:pStyle w:val="BodyText3"/>
            <w:spacing w:after="120"/>
            <w:ind w:firstLine="567"/>
            <w:jc w:val="both"/>
          </w:pPr>
        </w:pPrChange>
      </w:pPr>
      <w:r w:rsidRPr="004E4055">
        <w:rPr>
          <w:rFonts w:ascii="Times New Roman" w:hAnsi="Times New Roman"/>
          <w:color w:val="auto"/>
          <w:szCs w:val="28"/>
          <w:lang w:val="pt-BR"/>
        </w:rPr>
        <w:t>b) Phải đáp ứng đúng những yêu cầu sử dụng thực tế của đơn vị nhận viện trợ và chính sách quốc gia về thuốc của Việt Nam;</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2" w:author="haopt" w:date="2016-05-09T17:47:00Z">
          <w:pPr>
            <w:pStyle w:val="BodyText3"/>
            <w:spacing w:after="120"/>
            <w:ind w:firstLine="567"/>
            <w:jc w:val="both"/>
          </w:pPr>
        </w:pPrChange>
      </w:pPr>
      <w:r w:rsidRPr="004E4055">
        <w:rPr>
          <w:rFonts w:ascii="Times New Roman" w:hAnsi="Times New Roman"/>
          <w:color w:val="auto"/>
          <w:szCs w:val="28"/>
          <w:lang w:val="pt-BR"/>
        </w:rPr>
        <w:t>c) Không thuộc danh mục thuốc gây nghiện, danh mục nguyên liệu và thuốc thành phẩm cấm nhập khẩu để làm thuốc dùng cho người (trừ trường hợp nhập khẩu thuốc phục vụ chương trình, dự án quốc gia đã được Chính phủ phê duyệt);</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3" w:author="haopt" w:date="2016-05-09T17:47:00Z">
          <w:pPr>
            <w:pStyle w:val="BodyText3"/>
            <w:spacing w:after="120"/>
            <w:ind w:firstLine="567"/>
            <w:jc w:val="both"/>
          </w:pPr>
        </w:pPrChange>
      </w:pPr>
      <w:r w:rsidRPr="004E4055">
        <w:rPr>
          <w:rFonts w:ascii="Times New Roman" w:hAnsi="Times New Roman"/>
          <w:color w:val="auto"/>
          <w:szCs w:val="28"/>
          <w:lang w:val="pt-BR"/>
        </w:rPr>
        <w:t>d) Phải có nguồn gốc rõ ràng và bảo đảm các tiêu chuẩn về chất lượng, an toàn, hiệu quả sử dụng ở cả nước viện trợ và Việt Nam. Vắc xin, sinh phẩm y tế viện trợ phải có phiếu kiểm nghiệm đạt tiêu chuẩn chất lượng của cơ quan kiểm định quốc gia nước sở tại hoặc cơ quan có thẩm quyền đối với lô hàng nhập khẩu, đồng thời phải được Viện Kiểm định quốc gia vắc xin và sinh phẩm y tế đánh giá chất lượng trước khi nhập khẩu;</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4" w:author="haopt" w:date="2016-05-09T17:47:00Z">
          <w:pPr>
            <w:pStyle w:val="BodyText3"/>
            <w:spacing w:after="120"/>
            <w:ind w:firstLine="567"/>
            <w:jc w:val="both"/>
          </w:pPr>
        </w:pPrChange>
      </w:pPr>
      <w:r w:rsidRPr="004E4055">
        <w:rPr>
          <w:rFonts w:ascii="Times New Roman" w:hAnsi="Times New Roman"/>
          <w:color w:val="auto"/>
          <w:szCs w:val="28"/>
          <w:lang w:val="pt-BR"/>
        </w:rPr>
        <w:t>đ) Phải được đóng gói trong đồ bao gói thích hợp, có ghi rõ: tên thuốc, hoạt chất, hàm lượng, dạng bào chế, quy cách đóng gói, kèm theo hướng dẫn sử dụng thuốc và có danh mục chi tiết đi kèm theo từng đơn vị đóng gói</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5" w:author="haopt" w:date="2016-05-09T17:47:00Z">
          <w:pPr>
            <w:pStyle w:val="BodyText3"/>
            <w:spacing w:after="120"/>
            <w:ind w:firstLine="567"/>
            <w:jc w:val="both"/>
          </w:pPr>
        </w:pPrChange>
      </w:pPr>
      <w:r w:rsidRPr="004E4055">
        <w:rPr>
          <w:rFonts w:ascii="Times New Roman" w:hAnsi="Times New Roman"/>
          <w:color w:val="auto"/>
          <w:szCs w:val="28"/>
          <w:lang w:val="pt-BR"/>
        </w:rPr>
        <w:t xml:space="preserve">e) Trường hợp đặc biệt, thuốc viện trợ phục vụ cho các chương trình nghiên cứu không đáp ứng quy định tại điểm a, b, c, d và đ khoản này, có thể xem xét </w:t>
      </w:r>
      <w:r w:rsidRPr="004E4055">
        <w:rPr>
          <w:rFonts w:ascii="Times New Roman" w:hAnsi="Times New Roman"/>
          <w:color w:val="auto"/>
          <w:szCs w:val="28"/>
          <w:lang w:val="pt-BR"/>
        </w:rPr>
        <w:lastRenderedPageBreak/>
        <w:t>cho phép tiếp nhận căn cứ trên các tài liệu pháp lý, kỹ thuật liên quan của chương trình nghiên cứu.</w:t>
      </w:r>
    </w:p>
    <w:p w:rsidR="004E4055" w:rsidRPr="004E4055" w:rsidRDefault="004E4055" w:rsidP="004E4055">
      <w:pPr>
        <w:pStyle w:val="BodyText3"/>
        <w:spacing w:line="380" w:lineRule="exact"/>
        <w:ind w:firstLine="567"/>
        <w:jc w:val="both"/>
        <w:rPr>
          <w:rFonts w:ascii="Times New Roman" w:hAnsi="Times New Roman"/>
          <w:color w:val="auto"/>
          <w:szCs w:val="28"/>
          <w:lang w:val="nl-NL"/>
        </w:rPr>
        <w:pPrChange w:id="316" w:author="haopt" w:date="2016-05-09T17:47:00Z">
          <w:pPr>
            <w:pStyle w:val="BodyText3"/>
            <w:spacing w:after="120"/>
            <w:ind w:firstLine="567"/>
            <w:jc w:val="both"/>
          </w:pPr>
        </w:pPrChange>
      </w:pPr>
      <w:r w:rsidRPr="004E4055">
        <w:rPr>
          <w:rFonts w:ascii="Times New Roman" w:hAnsi="Times New Roman"/>
          <w:color w:val="auto"/>
          <w:szCs w:val="28"/>
          <w:lang w:val="nl-NL"/>
        </w:rPr>
        <w:t>5. Dược liệu sử dụng để sản xuất, pha chế và thuốc thang tại các cơ sở sản xuất thuốc, cơ sở khám chữa bệnh bằng đông y phục vụ cho công tác phòng và chữa bệnh cho người phải đạt tiêu chuẩn chất lượng và được cung cấp bởi các cơ sở có đủ điều kiện kinh doanh thuốc.</w:t>
      </w:r>
    </w:p>
    <w:p w:rsidR="004E4055" w:rsidRPr="004E4055" w:rsidRDefault="004E4055" w:rsidP="004E4055">
      <w:pPr>
        <w:pStyle w:val="BodyText3"/>
        <w:spacing w:line="380" w:lineRule="exact"/>
        <w:ind w:firstLine="567"/>
        <w:jc w:val="both"/>
        <w:rPr>
          <w:rFonts w:ascii="Times New Roman" w:hAnsi="Times New Roman"/>
          <w:color w:val="auto"/>
          <w:szCs w:val="28"/>
          <w:lang w:val="pt-BR"/>
        </w:rPr>
        <w:pPrChange w:id="317" w:author="haopt" w:date="2016-05-09T17:47:00Z">
          <w:pPr>
            <w:pStyle w:val="BodyText3"/>
            <w:spacing w:after="120"/>
            <w:ind w:firstLine="567"/>
            <w:jc w:val="both"/>
          </w:pPr>
        </w:pPrChange>
      </w:pPr>
      <w:r w:rsidRPr="004E4055">
        <w:rPr>
          <w:rFonts w:ascii="Times New Roman" w:hAnsi="Times New Roman"/>
          <w:color w:val="auto"/>
          <w:szCs w:val="28"/>
          <w:lang w:val="pt-BR"/>
        </w:rPr>
        <w:t>6. Thuốc phóng xạ, ngoài việc thực hiện các quy định của Thông tư này phải tuân theo các quy định của Pháp luật có liên quan đến việc đảm bảo an toàn bức xạ.</w:t>
      </w:r>
    </w:p>
    <w:p w:rsidR="004E4055" w:rsidRPr="004E4055" w:rsidRDefault="004E4055" w:rsidP="004E4055">
      <w:pPr>
        <w:pStyle w:val="BodyText2"/>
        <w:spacing w:beforeLines="0" w:before="0" w:afterLines="0" w:after="0" w:line="380" w:lineRule="exact"/>
        <w:rPr>
          <w:color w:val="auto"/>
          <w:szCs w:val="28"/>
          <w:lang w:val="pt-BR"/>
        </w:rPr>
        <w:pPrChange w:id="318" w:author="haopt" w:date="2016-05-09T17:47:00Z">
          <w:pPr>
            <w:pStyle w:val="BodyText2"/>
            <w:spacing w:beforeLines="0" w:before="0" w:afterLines="0" w:after="120" w:line="240" w:lineRule="auto"/>
          </w:pPr>
        </w:pPrChange>
      </w:pPr>
      <w:r w:rsidRPr="004E4055">
        <w:rPr>
          <w:color w:val="auto"/>
          <w:szCs w:val="28"/>
          <w:lang w:val="pt-BR"/>
        </w:rPr>
        <w:t>Chương II</w:t>
      </w:r>
    </w:p>
    <w:p w:rsidR="004E4055" w:rsidRPr="004E4055" w:rsidRDefault="004E4055" w:rsidP="004E4055">
      <w:pPr>
        <w:pStyle w:val="BodyText2"/>
        <w:spacing w:beforeLines="0" w:before="0" w:afterLines="0" w:after="0" w:line="380" w:lineRule="exact"/>
        <w:rPr>
          <w:color w:val="auto"/>
          <w:szCs w:val="28"/>
          <w:lang w:val="pt-BR"/>
        </w:rPr>
        <w:pPrChange w:id="319" w:author="haopt" w:date="2016-05-09T17:47:00Z">
          <w:pPr>
            <w:pStyle w:val="BodyText2"/>
            <w:spacing w:beforeLines="0" w:before="0" w:afterLines="0" w:after="120" w:line="240" w:lineRule="auto"/>
          </w:pPr>
        </w:pPrChange>
      </w:pPr>
      <w:r w:rsidRPr="004E4055">
        <w:rPr>
          <w:color w:val="auto"/>
          <w:szCs w:val="28"/>
          <w:lang w:val="pt-BR"/>
        </w:rPr>
        <w:t>HÌNH THỨC QUẢN LÝ NHẬP KHẨU, XUẤT KHẨU THUỐC VÀ BAO BÌ TIẾP XÚC TRỰC TIẾP VỚI THUỐC</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20" w:author="haopt" w:date="2016-05-09T17:47:00Z">
          <w:pPr>
            <w:spacing w:after="120"/>
            <w:ind w:firstLine="567"/>
            <w:jc w:val="both"/>
          </w:pPr>
        </w:pPrChange>
      </w:pPr>
      <w:r w:rsidRPr="004E4055">
        <w:rPr>
          <w:rFonts w:ascii="Times New Roman" w:hAnsi="Times New Roman" w:cs="Times New Roman"/>
          <w:b/>
          <w:bCs/>
          <w:sz w:val="28"/>
          <w:szCs w:val="28"/>
          <w:lang w:val="pt-BR"/>
        </w:rPr>
        <w:t>Điều 7. Nhập khẩu thuốc, bao bì tiếp xúc trực tiếp với thuốc</w:t>
      </w:r>
    </w:p>
    <w:p w:rsidR="004E4055" w:rsidRPr="004E4055" w:rsidRDefault="004E4055" w:rsidP="004E4055">
      <w:pPr>
        <w:spacing w:after="0" w:line="380" w:lineRule="exact"/>
        <w:ind w:firstLine="567"/>
        <w:jc w:val="both"/>
        <w:rPr>
          <w:rFonts w:ascii="Times New Roman" w:hAnsi="Times New Roman" w:cs="Times New Roman"/>
          <w:i/>
          <w:sz w:val="28"/>
          <w:szCs w:val="28"/>
          <w:lang w:val="pt-BR"/>
        </w:rPr>
        <w:pPrChange w:id="321" w:author="haopt" w:date="2016-05-09T17:47:00Z">
          <w:pPr>
            <w:spacing w:after="120"/>
            <w:ind w:firstLine="567"/>
            <w:jc w:val="both"/>
          </w:pPr>
        </w:pPrChange>
      </w:pPr>
      <w:r w:rsidRPr="004E4055">
        <w:rPr>
          <w:rFonts w:ascii="Times New Roman" w:hAnsi="Times New Roman" w:cs="Times New Roman"/>
          <w:sz w:val="28"/>
          <w:szCs w:val="28"/>
          <w:lang w:val="pt-BR"/>
        </w:rPr>
        <w:t xml:space="preserve">1. Cấm nhập khẩu để làm thuốc dùng cho người các thuốc thành phẩm và nguyên liệu làm thuốc quy định tại Danh mục nguyên liệu và thuốc thành phẩm cấm nhập khẩu để làm thuốc </w:t>
      </w:r>
      <w:r w:rsidRPr="004E4055">
        <w:rPr>
          <w:rFonts w:ascii="Times New Roman" w:hAnsi="Times New Roman" w:cs="Times New Roman"/>
          <w:i/>
          <w:sz w:val="28"/>
          <w:szCs w:val="28"/>
          <w:lang w:val="pt-BR"/>
        </w:rPr>
        <w:t>(</w:t>
      </w:r>
      <w:r w:rsidRPr="004E4055">
        <w:rPr>
          <w:rFonts w:ascii="Times New Roman" w:hAnsi="Times New Roman" w:cs="Times New Roman"/>
          <w:bCs/>
          <w:i/>
          <w:iCs/>
          <w:sz w:val="28"/>
          <w:szCs w:val="28"/>
          <w:lang w:val="pt-BR"/>
        </w:rPr>
        <w:t xml:space="preserve">Phụ lục </w:t>
      </w:r>
      <w:r w:rsidRPr="004E4055">
        <w:rPr>
          <w:rFonts w:ascii="Times New Roman" w:hAnsi="Times New Roman" w:cs="Times New Roman"/>
          <w:i/>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22" w:author="haopt" w:date="2016-05-09T17:47:00Z">
          <w:pPr>
            <w:spacing w:after="120"/>
            <w:ind w:firstLine="567"/>
            <w:jc w:val="both"/>
          </w:pPr>
        </w:pPrChange>
      </w:pPr>
      <w:r w:rsidRPr="004E4055">
        <w:rPr>
          <w:rFonts w:ascii="Times New Roman" w:hAnsi="Times New Roman" w:cs="Times New Roman"/>
          <w:sz w:val="28"/>
          <w:szCs w:val="28"/>
          <w:lang w:val="pt-BR"/>
        </w:rPr>
        <w:t>2. Thuốc có số đăng ký lưu hành còn hiệu lực, trừ thuốc gây nghiện, hướng tâm thần và tiền chất dùng làm thuốc, được nhập khẩu theo nhu cầu không phải đề nghị cấp giấy phép nhập khẩu hoặc xác nhận đơn hàng nhập khẩu.</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23" w:author="haopt" w:date="2016-05-09T17:47:00Z">
          <w:pPr>
            <w:spacing w:after="120"/>
            <w:ind w:firstLine="567"/>
            <w:jc w:val="both"/>
          </w:pPr>
        </w:pPrChange>
      </w:pPr>
      <w:r w:rsidRPr="004E4055">
        <w:rPr>
          <w:rFonts w:ascii="Times New Roman" w:hAnsi="Times New Roman" w:cs="Times New Roman"/>
          <w:sz w:val="28"/>
          <w:szCs w:val="28"/>
          <w:lang w:val="pt-BR"/>
        </w:rPr>
        <w:t>3. Thuốc, bao bì tiếp xúc trực tiếp với thuốc nhập khẩu phải có giấy phép nhập khẩu của Cục Quản lý dược- Bộ Y tế bao gồm:</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24" w:author="haopt" w:date="2016-05-09T17:47:00Z">
          <w:pPr>
            <w:spacing w:after="120"/>
            <w:ind w:firstLine="567"/>
            <w:jc w:val="both"/>
          </w:pPr>
        </w:pPrChange>
      </w:pPr>
      <w:r w:rsidRPr="004E4055">
        <w:rPr>
          <w:rFonts w:ascii="Times New Roman" w:hAnsi="Times New Roman" w:cs="Times New Roman"/>
          <w:sz w:val="28"/>
          <w:szCs w:val="28"/>
          <w:lang w:val="pt-BR"/>
        </w:rPr>
        <w:t>a) Thuốc gây nghiện, hướng tâm thần, tiền chất dùng làm thuốc, kể cả dạng đơn chất hoặc phối hợp đã có số đăng ký lưu hành còn hiệu lực;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25" w:author="haopt" w:date="2016-05-09T17:47:00Z">
          <w:pPr>
            <w:spacing w:after="120"/>
            <w:ind w:firstLine="567"/>
            <w:jc w:val="both"/>
          </w:pPr>
        </w:pPrChange>
      </w:pPr>
      <w:r w:rsidRPr="004E4055">
        <w:rPr>
          <w:rFonts w:ascii="Times New Roman" w:hAnsi="Times New Roman" w:cs="Times New Roman"/>
          <w:sz w:val="28"/>
          <w:szCs w:val="28"/>
          <w:lang w:val="pt-BR"/>
        </w:rPr>
        <w:t>b) Thuốc thành phẩm, nguyên liệu làm thuốc, vắc xin, sinh phẩm y tế chưa có số đăng ký;</w:t>
      </w:r>
    </w:p>
    <w:p w:rsidR="004E4055" w:rsidRPr="004E4055" w:rsidRDefault="004E4055" w:rsidP="004E4055">
      <w:pPr>
        <w:pStyle w:val="BodyTextIndent3"/>
        <w:spacing w:beforeLines="0" w:before="0" w:afterLines="0" w:after="0" w:line="380" w:lineRule="exact"/>
        <w:ind w:firstLine="567"/>
        <w:rPr>
          <w:color w:val="auto"/>
          <w:szCs w:val="28"/>
          <w:lang w:val="pt-BR"/>
        </w:rPr>
        <w:pPrChange w:id="326" w:author="haopt" w:date="2016-05-09T17:47:00Z">
          <w:pPr>
            <w:pStyle w:val="BodyTextIndent3"/>
            <w:spacing w:beforeLines="0" w:before="0" w:afterLines="0" w:after="120" w:line="240" w:lineRule="auto"/>
            <w:ind w:firstLine="567"/>
          </w:pPr>
        </w:pPrChange>
      </w:pPr>
      <w:r w:rsidRPr="004E4055">
        <w:rPr>
          <w:color w:val="auto"/>
          <w:szCs w:val="28"/>
          <w:lang w:val="pt-BR"/>
        </w:rPr>
        <w:t>c) Bao bì tiếp xúc trực tiếp với thuốc.</w:t>
      </w:r>
    </w:p>
    <w:p w:rsidR="004E4055" w:rsidRPr="004E4055" w:rsidRDefault="004E4055" w:rsidP="004E4055">
      <w:pPr>
        <w:pStyle w:val="Heading6"/>
        <w:keepNext w:val="0"/>
        <w:spacing w:beforeLines="0" w:before="0" w:afterLines="0" w:after="0" w:line="380" w:lineRule="exact"/>
        <w:ind w:firstLine="567"/>
        <w:jc w:val="both"/>
        <w:rPr>
          <w:color w:val="auto"/>
          <w:sz w:val="28"/>
          <w:szCs w:val="28"/>
          <w:lang w:val="pt-BR"/>
        </w:rPr>
        <w:pPrChange w:id="327" w:author="haopt" w:date="2016-05-09T17:47:00Z">
          <w:pPr>
            <w:pStyle w:val="Heading6"/>
            <w:keepNext w:val="0"/>
            <w:spacing w:beforeLines="0" w:before="0" w:afterLines="0" w:after="120" w:line="240" w:lineRule="auto"/>
            <w:ind w:firstLine="567"/>
            <w:jc w:val="both"/>
          </w:pPr>
        </w:pPrChange>
      </w:pPr>
      <w:r w:rsidRPr="004E4055">
        <w:rPr>
          <w:color w:val="auto"/>
          <w:sz w:val="28"/>
          <w:szCs w:val="28"/>
          <w:lang w:val="pt-BR"/>
        </w:rPr>
        <w:t>Điều 8. Xuất khẩu thuốc, bao bì tiếp xúc trực tiếp với thuốc</w:t>
      </w:r>
    </w:p>
    <w:p w:rsidR="004E4055" w:rsidRPr="004E4055" w:rsidRDefault="004E4055" w:rsidP="004E4055">
      <w:pPr>
        <w:pStyle w:val="BodyTextIndent3"/>
        <w:spacing w:beforeLines="0" w:before="0" w:afterLines="0" w:after="0" w:line="380" w:lineRule="exact"/>
        <w:ind w:firstLine="567"/>
        <w:rPr>
          <w:color w:val="auto"/>
          <w:szCs w:val="28"/>
          <w:lang w:val="pt-BR"/>
        </w:rPr>
        <w:pPrChange w:id="328" w:author="haopt" w:date="2016-05-09T17:47:00Z">
          <w:pPr>
            <w:pStyle w:val="BodyTextIndent3"/>
            <w:spacing w:beforeLines="0" w:before="0" w:afterLines="0" w:after="120" w:line="240" w:lineRule="auto"/>
            <w:ind w:firstLine="567"/>
          </w:pPr>
        </w:pPrChange>
      </w:pPr>
      <w:r w:rsidRPr="004E4055">
        <w:rPr>
          <w:color w:val="auto"/>
          <w:szCs w:val="28"/>
          <w:lang w:val="pt-BR"/>
        </w:rPr>
        <w:t>1. Thuốc gây nghiện, hướng tâm thần, tiền chất dùng làm thuốc, kể cả dạng đơn chất hoặc phối hợp khi xuất khẩu phải có giấy phép xuất khẩu của Cục Quản lý dược - Bộ Y tế .</w:t>
      </w:r>
    </w:p>
    <w:p w:rsidR="004E4055" w:rsidRPr="004E4055" w:rsidDel="003B77EC" w:rsidRDefault="004E4055" w:rsidP="004E4055">
      <w:pPr>
        <w:spacing w:after="0" w:line="380" w:lineRule="exact"/>
        <w:ind w:firstLine="567"/>
        <w:jc w:val="both"/>
        <w:rPr>
          <w:del w:id="329" w:author="haopt" w:date="2016-05-09T17:52:00Z"/>
          <w:rFonts w:ascii="Times New Roman" w:hAnsi="Times New Roman" w:cs="Times New Roman"/>
          <w:sz w:val="28"/>
          <w:szCs w:val="28"/>
          <w:lang w:val="pt-BR"/>
        </w:rPr>
        <w:pPrChange w:id="330" w:author="haopt" w:date="2016-05-09T17:47:00Z">
          <w:pPr>
            <w:spacing w:after="120"/>
            <w:ind w:firstLine="567"/>
            <w:jc w:val="both"/>
          </w:pPr>
        </w:pPrChange>
      </w:pPr>
      <w:r w:rsidRPr="004E4055">
        <w:rPr>
          <w:rFonts w:ascii="Times New Roman" w:hAnsi="Times New Roman" w:cs="Times New Roman"/>
          <w:sz w:val="28"/>
          <w:szCs w:val="28"/>
          <w:lang w:val="pt-BR"/>
        </w:rPr>
        <w:t>2. Thuốc, bao bì tiếp xúc trực tiếp với thuốc, trừ các thuốc quy định tại khoản 1 Điều này khi xuất khẩu đơn vị xuất khẩu làm thủ tục trực tiếp với Hải quan cửa khẩu không cần có giấy phép xuất khẩu của Bộ Y tế.</w:t>
      </w:r>
    </w:p>
    <w:p w:rsidR="004E4055" w:rsidRPr="004E4055" w:rsidRDefault="004E4055" w:rsidP="004E4055">
      <w:pPr>
        <w:spacing w:line="380" w:lineRule="exact"/>
        <w:ind w:firstLine="567"/>
        <w:jc w:val="both"/>
        <w:rPr>
          <w:ins w:id="331" w:author="haopt" w:date="2015-07-28T14:40:00Z"/>
          <w:rFonts w:ascii="Times New Roman" w:hAnsi="Times New Roman" w:cs="Times New Roman"/>
          <w:lang w:val="pt-BR"/>
        </w:rPr>
        <w:pPrChange w:id="332" w:author="haopt" w:date="2016-05-09T17:52:00Z">
          <w:pPr>
            <w:pStyle w:val="Heading6"/>
            <w:keepNext w:val="0"/>
            <w:spacing w:beforeLines="0" w:before="0" w:afterLines="0" w:after="120" w:line="240" w:lineRule="auto"/>
          </w:pPr>
        </w:pPrChange>
      </w:pPr>
    </w:p>
    <w:p w:rsidR="004E4055" w:rsidRPr="004E4055" w:rsidRDefault="004E4055" w:rsidP="004E4055">
      <w:pPr>
        <w:pStyle w:val="Heading6"/>
        <w:keepNext w:val="0"/>
        <w:spacing w:beforeLines="0" w:before="0" w:afterLines="0" w:after="0" w:line="380" w:lineRule="exact"/>
        <w:rPr>
          <w:color w:val="auto"/>
          <w:sz w:val="28"/>
          <w:szCs w:val="28"/>
          <w:lang w:val="pt-BR"/>
        </w:rPr>
        <w:pPrChange w:id="333" w:author="haopt" w:date="2016-05-09T17:47:00Z">
          <w:pPr>
            <w:pStyle w:val="Heading6"/>
            <w:keepNext w:val="0"/>
            <w:spacing w:beforeLines="0" w:before="0" w:afterLines="0" w:after="120" w:line="240" w:lineRule="auto"/>
          </w:pPr>
        </w:pPrChange>
      </w:pPr>
      <w:r w:rsidRPr="004E4055">
        <w:rPr>
          <w:color w:val="auto"/>
          <w:sz w:val="28"/>
          <w:szCs w:val="28"/>
          <w:lang w:val="pt-BR"/>
        </w:rPr>
        <w:t>Chương III</w:t>
      </w:r>
    </w:p>
    <w:p w:rsidR="004E4055" w:rsidRPr="004E4055" w:rsidRDefault="004E4055" w:rsidP="004E4055">
      <w:pPr>
        <w:pStyle w:val="Heading6"/>
        <w:keepNext w:val="0"/>
        <w:spacing w:beforeLines="0" w:before="0" w:afterLines="0" w:after="0" w:line="380" w:lineRule="exact"/>
        <w:rPr>
          <w:color w:val="auto"/>
          <w:sz w:val="28"/>
          <w:szCs w:val="28"/>
          <w:lang w:val="pt-BR"/>
        </w:rPr>
        <w:pPrChange w:id="334" w:author="haopt" w:date="2016-05-09T17:47:00Z">
          <w:pPr>
            <w:pStyle w:val="Heading6"/>
            <w:keepNext w:val="0"/>
            <w:spacing w:beforeLines="0" w:before="0" w:afterLines="0" w:after="120" w:line="240" w:lineRule="auto"/>
          </w:pPr>
        </w:pPrChange>
      </w:pPr>
      <w:r w:rsidRPr="004E4055">
        <w:rPr>
          <w:color w:val="auto"/>
          <w:sz w:val="28"/>
          <w:szCs w:val="28"/>
          <w:lang w:val="pt-BR"/>
        </w:rPr>
        <w:t>HỒ SƠ, THỦ TỤC NHẬP KHẨU THUỐC, BAO BÌ TIẾP XÚC TRỰC TIẾP VỚI THUỐC, KIỂM ĐỊNH THUỐC NHẬP KHẨU</w:t>
      </w:r>
    </w:p>
    <w:p w:rsidR="004E4055" w:rsidRPr="004E4055" w:rsidRDefault="004E4055" w:rsidP="004E4055">
      <w:pPr>
        <w:spacing w:after="0" w:line="380" w:lineRule="exact"/>
        <w:jc w:val="center"/>
        <w:rPr>
          <w:ins w:id="335" w:author="haopt" w:date="2015-07-28T14:40:00Z"/>
          <w:rFonts w:ascii="Times New Roman" w:hAnsi="Times New Roman" w:cs="Times New Roman"/>
          <w:b/>
          <w:bCs/>
          <w:sz w:val="28"/>
          <w:szCs w:val="28"/>
          <w:lang w:val="nl-NL"/>
        </w:rPr>
        <w:pPrChange w:id="336" w:author="haopt" w:date="2016-05-09T17:47:00Z">
          <w:pPr>
            <w:spacing w:after="120"/>
            <w:ind w:firstLine="567"/>
            <w:jc w:val="both"/>
          </w:pPr>
        </w:pPrChange>
      </w:pPr>
      <w:r w:rsidRPr="004E4055">
        <w:rPr>
          <w:rFonts w:ascii="Times New Roman" w:hAnsi="Times New Roman" w:cs="Times New Roman"/>
          <w:b/>
          <w:bCs/>
          <w:sz w:val="28"/>
          <w:szCs w:val="28"/>
          <w:lang w:val="pt-BR"/>
        </w:rPr>
        <w:t xml:space="preserve">Mục 1. </w:t>
      </w:r>
      <w:r w:rsidRPr="004E4055">
        <w:rPr>
          <w:rFonts w:ascii="Times New Roman" w:hAnsi="Times New Roman" w:cs="Times New Roman"/>
          <w:b/>
          <w:bCs/>
          <w:sz w:val="28"/>
          <w:szCs w:val="28"/>
          <w:lang w:val="nl-NL"/>
        </w:rPr>
        <w:t>NHẬP KHẨU THUỐC CÓ SỐ ĐĂNG KÝ LƯU HÀNH</w:t>
      </w:r>
    </w:p>
    <w:p w:rsidR="004E4055" w:rsidRPr="004E4055" w:rsidRDefault="004E4055" w:rsidP="004E4055">
      <w:pPr>
        <w:spacing w:after="0" w:line="380" w:lineRule="exact"/>
        <w:jc w:val="center"/>
        <w:rPr>
          <w:rFonts w:ascii="Times New Roman" w:hAnsi="Times New Roman" w:cs="Times New Roman"/>
          <w:b/>
          <w:bCs/>
          <w:sz w:val="28"/>
          <w:szCs w:val="28"/>
          <w:lang w:val="pt-BR"/>
        </w:rPr>
        <w:pPrChange w:id="337" w:author="haopt" w:date="2016-05-09T17:47:00Z">
          <w:pPr>
            <w:spacing w:after="120"/>
            <w:ind w:firstLine="567"/>
            <w:jc w:val="both"/>
          </w:pPr>
        </w:pPrChange>
      </w:pPr>
      <w:r w:rsidRPr="004E4055">
        <w:rPr>
          <w:rFonts w:ascii="Times New Roman" w:hAnsi="Times New Roman" w:cs="Times New Roman"/>
          <w:b/>
          <w:bCs/>
          <w:sz w:val="28"/>
          <w:szCs w:val="28"/>
          <w:lang w:val="nl-NL"/>
        </w:rPr>
        <w:lastRenderedPageBreak/>
        <w:t xml:space="preserve"> CÒN HIỆU LỰC</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38" w:author="haopt" w:date="2016-05-09T17:47:00Z">
          <w:pPr>
            <w:spacing w:after="120"/>
            <w:ind w:firstLine="567"/>
            <w:jc w:val="both"/>
          </w:pPr>
        </w:pPrChange>
      </w:pPr>
      <w:r w:rsidRPr="004E4055">
        <w:rPr>
          <w:rFonts w:ascii="Times New Roman" w:hAnsi="Times New Roman" w:cs="Times New Roman"/>
          <w:b/>
          <w:bCs/>
          <w:sz w:val="28"/>
          <w:szCs w:val="28"/>
          <w:lang w:val="pt-BR"/>
        </w:rPr>
        <w:t>Điều 9. Thuốc gây nghiện, hướng tâm thần và tiền chất dùng làm thuốc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39" w:author="haopt" w:date="2016-05-09T17:47:00Z">
          <w:pPr>
            <w:spacing w:after="120"/>
            <w:ind w:firstLine="567"/>
            <w:jc w:val="both"/>
          </w:pPr>
        </w:pPrChange>
      </w:pPr>
      <w:r w:rsidRPr="004E4055">
        <w:rPr>
          <w:rFonts w:ascii="Times New Roman" w:hAnsi="Times New Roman" w:cs="Times New Roman"/>
          <w:sz w:val="28"/>
          <w:szCs w:val="28"/>
          <w:lang w:val="pt-BR"/>
        </w:rPr>
        <w:t>1. Hồ sơ:</w:t>
      </w:r>
    </w:p>
    <w:p w:rsidR="004E4055" w:rsidRPr="004E4055" w:rsidRDefault="004E4055" w:rsidP="004E4055">
      <w:pPr>
        <w:spacing w:after="0" w:line="380" w:lineRule="exact"/>
        <w:ind w:firstLine="567"/>
        <w:jc w:val="both"/>
        <w:rPr>
          <w:rFonts w:ascii="Times New Roman" w:hAnsi="Times New Roman" w:cs="Times New Roman"/>
          <w:bCs/>
          <w:sz w:val="28"/>
          <w:szCs w:val="28"/>
          <w:lang w:val="pt-BR"/>
        </w:rPr>
        <w:pPrChange w:id="340" w:author="haopt" w:date="2016-05-09T17:47:00Z">
          <w:pPr>
            <w:spacing w:after="120"/>
            <w:ind w:firstLine="567"/>
            <w:jc w:val="both"/>
          </w:pPr>
        </w:pPrChange>
      </w:pPr>
      <w:r w:rsidRPr="004E4055">
        <w:rPr>
          <w:rFonts w:ascii="Times New Roman" w:hAnsi="Times New Roman" w:cs="Times New Roman"/>
          <w:sz w:val="28"/>
          <w:szCs w:val="28"/>
          <w:lang w:val="pt-BR"/>
        </w:rPr>
        <w:t xml:space="preserve">a) Đơn hàng nhập khẩu </w:t>
      </w:r>
      <w:r w:rsidRPr="004E4055">
        <w:rPr>
          <w:rFonts w:ascii="Times New Roman" w:hAnsi="Times New Roman" w:cs="Times New Roman"/>
          <w:bCs/>
          <w:sz w:val="28"/>
          <w:szCs w:val="28"/>
          <w:lang w:val="pt-BR"/>
        </w:rPr>
        <w:t>(</w:t>
      </w:r>
      <w:r w:rsidRPr="004E4055">
        <w:rPr>
          <w:rFonts w:ascii="Times New Roman" w:hAnsi="Times New Roman" w:cs="Times New Roman"/>
          <w:bCs/>
          <w:i/>
          <w:iCs/>
          <w:sz w:val="28"/>
          <w:szCs w:val="28"/>
          <w:lang w:val="pt-BR"/>
        </w:rPr>
        <w:t>Mẫu số 2a, 2b</w:t>
      </w:r>
      <w:r w:rsidRPr="004E4055">
        <w:rPr>
          <w:rFonts w:ascii="Times New Roman" w:hAnsi="Times New Roman" w:cs="Times New Roman"/>
          <w:bCs/>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41" w:author="haopt" w:date="2016-05-09T17:47:00Z">
          <w:pPr>
            <w:spacing w:after="120"/>
            <w:ind w:firstLine="567"/>
            <w:jc w:val="both"/>
          </w:pPr>
        </w:pPrChange>
      </w:pPr>
      <w:r w:rsidRPr="004E4055">
        <w:rPr>
          <w:rFonts w:ascii="Times New Roman" w:hAnsi="Times New Roman" w:cs="Times New Roman"/>
          <w:sz w:val="28"/>
          <w:szCs w:val="28"/>
          <w:lang w:val="pt-BR"/>
        </w:rPr>
        <w:t xml:space="preserve">b) Báo cáo tồn kho thuốc gây nghiện (hoặc thuốc hướng tâm thần, tiền chất dùng làm thuốc) </w:t>
      </w:r>
      <w:r w:rsidRPr="004E4055">
        <w:rPr>
          <w:rFonts w:ascii="Times New Roman" w:hAnsi="Times New Roman" w:cs="Times New Roman"/>
          <w:bCs/>
          <w:sz w:val="28"/>
          <w:szCs w:val="28"/>
          <w:lang w:val="pt-BR"/>
        </w:rPr>
        <w:t>(</w:t>
      </w:r>
      <w:r w:rsidRPr="004E4055">
        <w:rPr>
          <w:rFonts w:ascii="Times New Roman" w:hAnsi="Times New Roman" w:cs="Times New Roman"/>
          <w:bCs/>
          <w:i/>
          <w:iCs/>
          <w:sz w:val="28"/>
          <w:szCs w:val="28"/>
          <w:lang w:val="pt-BR"/>
        </w:rPr>
        <w:t>Mẫu số 3</w:t>
      </w:r>
      <w:r w:rsidRPr="004E4055">
        <w:rPr>
          <w:rFonts w:ascii="Times New Roman" w:hAnsi="Times New Roman" w:cs="Times New Roman"/>
          <w:bCs/>
          <w:sz w:val="28"/>
          <w:szCs w:val="28"/>
          <w:lang w:val="pt-BR"/>
        </w:rPr>
        <w:t>).</w:t>
      </w:r>
    </w:p>
    <w:p w:rsidR="004E4055" w:rsidRPr="004E4055" w:rsidRDefault="004E4055" w:rsidP="004E4055">
      <w:pPr>
        <w:pStyle w:val="BodyTextIndent3"/>
        <w:spacing w:beforeLines="0" w:before="0" w:afterLines="0" w:after="0" w:line="380" w:lineRule="exact"/>
        <w:ind w:firstLine="567"/>
        <w:rPr>
          <w:color w:val="auto"/>
          <w:szCs w:val="28"/>
          <w:lang w:val="pt-BR"/>
        </w:rPr>
        <w:pPrChange w:id="342" w:author="haopt" w:date="2016-05-09T17:47:00Z">
          <w:pPr>
            <w:pStyle w:val="BodyTextIndent3"/>
            <w:spacing w:beforeLines="0" w:before="0" w:afterLines="0" w:after="120" w:line="240" w:lineRule="auto"/>
            <w:ind w:firstLine="567"/>
          </w:pPr>
        </w:pPrChange>
      </w:pPr>
      <w:r w:rsidRPr="004E4055">
        <w:rPr>
          <w:color w:val="auto"/>
          <w:szCs w:val="28"/>
          <w:lang w:val="pt-BR"/>
        </w:rPr>
        <w:t>2. Thủ tục:</w:t>
      </w:r>
    </w:p>
    <w:p w:rsidR="004E4055" w:rsidRPr="004E4055" w:rsidRDefault="004E4055" w:rsidP="004E4055">
      <w:pPr>
        <w:pStyle w:val="BodyTextIndent3"/>
        <w:spacing w:beforeLines="0" w:before="0" w:afterLines="0" w:after="0" w:line="380" w:lineRule="exact"/>
        <w:ind w:firstLine="567"/>
        <w:rPr>
          <w:color w:val="auto"/>
          <w:szCs w:val="28"/>
          <w:lang w:val="pt-BR"/>
        </w:rPr>
        <w:pPrChange w:id="343" w:author="haopt" w:date="2016-05-09T17:47:00Z">
          <w:pPr>
            <w:pStyle w:val="BodyTextIndent3"/>
            <w:spacing w:beforeLines="0" w:before="0" w:afterLines="0" w:after="120" w:line="240" w:lineRule="auto"/>
            <w:ind w:firstLine="567"/>
          </w:pPr>
        </w:pPrChange>
      </w:pPr>
      <w:r w:rsidRPr="004E4055">
        <w:rPr>
          <w:color w:val="auto"/>
          <w:szCs w:val="28"/>
          <w:lang w:val="pt-BR"/>
        </w:rPr>
        <w:t>Doanh nghiệp gửi hồ sơ đến Cục Quản lý dược- Bộ Y tế. Trong thời hạn 15 ngày làm việc kể từ khi nhận được hồ sơ hợp lệ, Cục Quản lý dược- Bộ Y tế cấp giấy phép nhập khẩu. Trường hợp không cấp giấy phép, Cục Quản lý dược- Bộ Y tế 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44" w:author="haopt" w:date="2016-05-09T17:47:00Z">
          <w:pPr>
            <w:spacing w:after="120"/>
            <w:ind w:firstLine="567"/>
            <w:jc w:val="both"/>
          </w:pPr>
        </w:pPrChange>
      </w:pPr>
      <w:r w:rsidRPr="004E4055">
        <w:rPr>
          <w:rFonts w:ascii="Times New Roman" w:hAnsi="Times New Roman" w:cs="Times New Roman"/>
          <w:b/>
          <w:bCs/>
          <w:sz w:val="28"/>
          <w:szCs w:val="28"/>
          <w:lang w:val="pt-BR"/>
        </w:rPr>
        <w:t>Điều 10. Các thuốc khác, trừ các thuốc quy định tại Điều 9 của Thông tư này</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45" w:author="haopt" w:date="2016-05-09T17:47:00Z">
          <w:pPr>
            <w:spacing w:after="120"/>
            <w:ind w:firstLine="567"/>
            <w:jc w:val="both"/>
          </w:pPr>
        </w:pPrChange>
      </w:pPr>
      <w:r w:rsidRPr="004E4055">
        <w:rPr>
          <w:rFonts w:ascii="Times New Roman" w:hAnsi="Times New Roman" w:cs="Times New Roman"/>
          <w:sz w:val="28"/>
          <w:szCs w:val="28"/>
          <w:lang w:val="pt-BR"/>
        </w:rPr>
        <w:t>Doanh nghiệp nhập khẩu làm thủ tục trực tiếp tại Hải quan cửa khẩu và xuất trình Hải quan cửa khẩu danh mục thuốc nhập khẩu (</w:t>
      </w:r>
      <w:r w:rsidRPr="004E4055">
        <w:rPr>
          <w:rFonts w:ascii="Times New Roman" w:hAnsi="Times New Roman" w:cs="Times New Roman"/>
          <w:i/>
          <w:iCs/>
          <w:sz w:val="28"/>
          <w:szCs w:val="28"/>
          <w:lang w:val="pt-BR"/>
        </w:rPr>
        <w:t>Mẫu số 4</w:t>
      </w:r>
      <w:r w:rsidRPr="004E4055">
        <w:rPr>
          <w:rFonts w:ascii="Times New Roman" w:hAnsi="Times New Roman" w:cs="Times New Roman"/>
          <w:bCs/>
          <w:sz w:val="28"/>
          <w:szCs w:val="28"/>
          <w:lang w:val="pt-BR"/>
        </w:rPr>
        <w:t>)</w:t>
      </w:r>
      <w:r w:rsidRPr="004E4055">
        <w:rPr>
          <w:rFonts w:ascii="Times New Roman" w:hAnsi="Times New Roman" w:cs="Times New Roman"/>
          <w:b/>
          <w:bCs/>
          <w:sz w:val="28"/>
          <w:szCs w:val="28"/>
          <w:lang w:val="pt-BR"/>
        </w:rPr>
        <w:t xml:space="preserve"> </w:t>
      </w:r>
      <w:r w:rsidRPr="004E4055">
        <w:rPr>
          <w:rFonts w:ascii="Times New Roman" w:hAnsi="Times New Roman" w:cs="Times New Roman"/>
          <w:sz w:val="28"/>
          <w:szCs w:val="28"/>
          <w:lang w:val="pt-BR"/>
        </w:rPr>
        <w:t>kèm theo</w:t>
      </w:r>
      <w:r w:rsidRPr="004E4055">
        <w:rPr>
          <w:rFonts w:ascii="Times New Roman" w:hAnsi="Times New Roman" w:cs="Times New Roman"/>
          <w:b/>
          <w:bCs/>
          <w:sz w:val="28"/>
          <w:szCs w:val="28"/>
          <w:lang w:val="pt-BR"/>
        </w:rPr>
        <w:t xml:space="preserve"> </w:t>
      </w:r>
      <w:r w:rsidRPr="004E4055">
        <w:rPr>
          <w:rFonts w:ascii="Times New Roman" w:hAnsi="Times New Roman" w:cs="Times New Roman"/>
          <w:sz w:val="28"/>
          <w:szCs w:val="28"/>
          <w:lang w:val="pt-BR"/>
        </w:rPr>
        <w:t>bản chính hoặc bản sao công chứng hợp lệ các tài liệu sau :</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46" w:author="haopt" w:date="2016-05-09T17:47:00Z">
          <w:pPr>
            <w:spacing w:after="120"/>
            <w:ind w:firstLine="567"/>
            <w:jc w:val="both"/>
          </w:pPr>
        </w:pPrChange>
      </w:pPr>
      <w:r w:rsidRPr="004E4055">
        <w:rPr>
          <w:rFonts w:ascii="Times New Roman" w:hAnsi="Times New Roman" w:cs="Times New Roman"/>
          <w:sz w:val="28"/>
          <w:szCs w:val="28"/>
          <w:lang w:val="pt-BR"/>
        </w:rPr>
        <w:t>a) Giấy phép lưu hành sản phẩm hoặc Quyết định cấp số đăng ký lưu hành; các văn bản cho phép thay đổi, bổ sung, đính chính khác (nếu có);</w:t>
      </w:r>
    </w:p>
    <w:p w:rsidR="004E4055" w:rsidRPr="004E4055" w:rsidRDefault="004E4055" w:rsidP="004E4055">
      <w:pPr>
        <w:pStyle w:val="BodyTextIndent3"/>
        <w:spacing w:beforeLines="0" w:before="0" w:afterLines="0" w:after="0" w:line="380" w:lineRule="exact"/>
        <w:ind w:firstLine="567"/>
        <w:rPr>
          <w:color w:val="auto"/>
          <w:szCs w:val="28"/>
          <w:lang w:val="pt-BR"/>
        </w:rPr>
        <w:pPrChange w:id="347" w:author="haopt" w:date="2016-05-09T17:47:00Z">
          <w:pPr>
            <w:pStyle w:val="BodyTextIndent3"/>
            <w:spacing w:beforeLines="0" w:before="0" w:afterLines="0" w:after="120" w:line="240" w:lineRule="auto"/>
            <w:ind w:firstLine="567"/>
          </w:pPr>
        </w:pPrChange>
      </w:pPr>
      <w:r w:rsidRPr="004E4055">
        <w:rPr>
          <w:color w:val="auto"/>
          <w:szCs w:val="28"/>
          <w:lang w:val="pt-BR"/>
        </w:rPr>
        <w:t>b) Giấy phép hoạt động về thuốc và nguyên liệu làm thuốc tại Việt Nam đối với công ty nước ngoài cung cấp thuốc, trừ các thương nhân quy định tại điểm b, c khoản 12 Điều 3 của Thông tư này.</w:t>
      </w:r>
    </w:p>
    <w:p w:rsidR="004E4055" w:rsidRPr="004E4055" w:rsidRDefault="004E4055" w:rsidP="004E4055">
      <w:pPr>
        <w:spacing w:after="0" w:line="380" w:lineRule="exact"/>
        <w:ind w:firstLine="567"/>
        <w:jc w:val="center"/>
        <w:rPr>
          <w:rFonts w:ascii="Times New Roman" w:hAnsi="Times New Roman" w:cs="Times New Roman"/>
          <w:b/>
          <w:bCs/>
          <w:sz w:val="28"/>
          <w:szCs w:val="28"/>
          <w:lang w:val="nl-NL"/>
        </w:rPr>
        <w:pPrChange w:id="348" w:author="haopt" w:date="2016-05-09T17:47:00Z">
          <w:pPr>
            <w:spacing w:after="120"/>
            <w:ind w:firstLine="567"/>
            <w:jc w:val="center"/>
          </w:pPr>
        </w:pPrChange>
      </w:pPr>
      <w:r w:rsidRPr="004E4055">
        <w:rPr>
          <w:rFonts w:ascii="Times New Roman" w:hAnsi="Times New Roman" w:cs="Times New Roman"/>
          <w:b/>
          <w:bCs/>
          <w:sz w:val="28"/>
          <w:szCs w:val="28"/>
          <w:lang w:val="pt-BR"/>
        </w:rPr>
        <w:t xml:space="preserve">Mục 2. </w:t>
      </w:r>
      <w:r w:rsidRPr="004E4055">
        <w:rPr>
          <w:rFonts w:ascii="Times New Roman" w:hAnsi="Times New Roman" w:cs="Times New Roman"/>
          <w:b/>
          <w:bCs/>
          <w:sz w:val="28"/>
          <w:szCs w:val="28"/>
          <w:lang w:val="nl-NL"/>
        </w:rPr>
        <w:t>NHẬP KHẨU THUỐC CHƯA CÓ SỐ ĐĂNG KÝ LƯU HÀNH</w:t>
      </w:r>
    </w:p>
    <w:p w:rsidR="004E4055" w:rsidRPr="004E4055" w:rsidRDefault="004E4055" w:rsidP="004E4055">
      <w:pPr>
        <w:spacing w:after="0" w:line="380" w:lineRule="exact"/>
        <w:ind w:firstLine="567"/>
        <w:jc w:val="both"/>
        <w:rPr>
          <w:rFonts w:ascii="Times New Roman" w:hAnsi="Times New Roman" w:cs="Times New Roman"/>
          <w:i/>
          <w:iCs/>
          <w:sz w:val="28"/>
          <w:szCs w:val="28"/>
          <w:lang w:val="pt-BR"/>
        </w:rPr>
        <w:pPrChange w:id="349" w:author="haopt" w:date="2016-05-09T17:47:00Z">
          <w:pPr>
            <w:spacing w:after="120"/>
            <w:ind w:firstLine="567"/>
            <w:jc w:val="both"/>
          </w:pPr>
        </w:pPrChange>
      </w:pPr>
      <w:r w:rsidRPr="004E4055">
        <w:rPr>
          <w:rFonts w:ascii="Times New Roman" w:hAnsi="Times New Roman" w:cs="Times New Roman"/>
          <w:b/>
          <w:bCs/>
          <w:sz w:val="28"/>
          <w:szCs w:val="28"/>
          <w:lang w:val="pt-BR"/>
        </w:rPr>
        <w:t>Điều 11. Thuốc thành phẩm có chứa dược chất chưa có số đăng ký hoặc dược chất đã có số đăng ký nhưng chưa đáp ứng đủ nhu cầu điều trị, sinh phẩm y tế dùng để phòng bệnh, chữa bệnh, chẩn đoán</w:t>
      </w:r>
    </w:p>
    <w:p w:rsidR="004E4055" w:rsidRPr="004E4055" w:rsidRDefault="004E4055" w:rsidP="004E4055">
      <w:pPr>
        <w:spacing w:after="0" w:line="380" w:lineRule="exact"/>
        <w:ind w:firstLine="567"/>
        <w:jc w:val="both"/>
        <w:rPr>
          <w:rFonts w:ascii="Times New Roman" w:hAnsi="Times New Roman" w:cs="Times New Roman"/>
          <w:i/>
          <w:iCs/>
          <w:sz w:val="28"/>
          <w:szCs w:val="28"/>
          <w:lang w:val="nl-NL"/>
        </w:rPr>
        <w:pPrChange w:id="350" w:author="haopt" w:date="2016-05-09T17:47:00Z">
          <w:pPr>
            <w:spacing w:after="120"/>
            <w:ind w:firstLine="567"/>
            <w:jc w:val="both"/>
          </w:pPr>
        </w:pPrChange>
      </w:pPr>
      <w:r w:rsidRPr="004E4055">
        <w:rPr>
          <w:rFonts w:ascii="Times New Roman" w:hAnsi="Times New Roman" w:cs="Times New Roman"/>
          <w:sz w:val="28"/>
          <w:szCs w:val="28"/>
          <w:lang w:val="nl-NL"/>
        </w:rPr>
        <w:t>1. Điều kiện và số lượng thuốc xem xét cấp giấy phép nhập khẩu:</w:t>
      </w:r>
    </w:p>
    <w:p w:rsidR="004E4055" w:rsidRPr="004E4055" w:rsidRDefault="004E4055" w:rsidP="004E4055">
      <w:pPr>
        <w:pStyle w:val="BodyTextIndent3"/>
        <w:spacing w:beforeLines="0" w:before="0" w:afterLines="0" w:after="0" w:line="380" w:lineRule="exact"/>
        <w:ind w:firstLine="567"/>
        <w:rPr>
          <w:color w:val="auto"/>
          <w:szCs w:val="28"/>
          <w:lang w:val="nl-NL"/>
        </w:rPr>
        <w:pPrChange w:id="351" w:author="haopt" w:date="2016-05-09T17:47:00Z">
          <w:pPr>
            <w:pStyle w:val="BodyTextIndent3"/>
            <w:spacing w:beforeLines="0" w:before="0" w:afterLines="0" w:after="120" w:line="240" w:lineRule="auto"/>
            <w:ind w:firstLine="567"/>
          </w:pPr>
        </w:pPrChange>
      </w:pPr>
      <w:r w:rsidRPr="004E4055">
        <w:rPr>
          <w:color w:val="auto"/>
          <w:szCs w:val="28"/>
          <w:lang w:val="nl-NL"/>
        </w:rPr>
        <w:t>Thực hiện theo quy định tại Điều 7 Quyết định số 151/2007/QĐ-TTg ngày 12/9/2007 của Thủ tướng Chính phủ ban hành Quy định về việc nhập khẩu thuốc chưa có số đăng ký tại Việt Nam.</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2" w:author="haopt" w:date="2016-05-09T17:47:00Z">
          <w:pPr>
            <w:spacing w:after="120"/>
            <w:ind w:firstLine="567"/>
            <w:jc w:val="both"/>
          </w:pPr>
        </w:pPrChange>
      </w:pPr>
      <w:r w:rsidRPr="004E4055">
        <w:rPr>
          <w:rFonts w:ascii="Times New Roman" w:hAnsi="Times New Roman" w:cs="Times New Roman"/>
          <w:sz w:val="28"/>
          <w:szCs w:val="28"/>
          <w:lang w:val="nl-NL"/>
        </w:rPr>
        <w:t>2. Hồ sơ:</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3" w:author="haopt" w:date="2016-05-09T17:47:00Z">
          <w:pPr>
            <w:spacing w:after="120"/>
            <w:ind w:firstLine="567"/>
            <w:jc w:val="both"/>
          </w:pPr>
        </w:pPrChange>
      </w:pPr>
      <w:r w:rsidRPr="004E4055">
        <w:rPr>
          <w:rFonts w:ascii="Times New Roman" w:hAnsi="Times New Roman" w:cs="Times New Roman"/>
          <w:sz w:val="28"/>
          <w:szCs w:val="28"/>
          <w:lang w:val="nl-NL"/>
        </w:rPr>
        <w:t xml:space="preserve">a) Đơn hàng nhập khẩu </w:t>
      </w:r>
      <w:r w:rsidRPr="004E4055">
        <w:rPr>
          <w:rFonts w:ascii="Times New Roman" w:hAnsi="Times New Roman" w:cs="Times New Roman"/>
          <w:i/>
          <w:iCs/>
          <w:sz w:val="28"/>
          <w:szCs w:val="28"/>
          <w:lang w:val="nl-NL"/>
        </w:rPr>
        <w:t>(Mẫu số 5a, 5b, 5c, 5d, 5đ)</w:t>
      </w:r>
      <w:r w:rsidRPr="004E4055">
        <w:rPr>
          <w:rFonts w:ascii="Times New Roman" w:hAnsi="Times New Roman" w:cs="Times New Roman"/>
          <w:sz w:val="28"/>
          <w:szCs w:val="28"/>
          <w:lang w:val="nl-NL"/>
        </w:rPr>
        <w:t>;</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4" w:author="haopt" w:date="2016-05-09T17:47:00Z">
          <w:pPr>
            <w:spacing w:after="120"/>
            <w:ind w:firstLine="567"/>
            <w:jc w:val="both"/>
          </w:pPr>
        </w:pPrChange>
      </w:pPr>
      <w:r w:rsidRPr="004E4055">
        <w:rPr>
          <w:rFonts w:ascii="Times New Roman" w:hAnsi="Times New Roman" w:cs="Times New Roman"/>
          <w:sz w:val="28"/>
          <w:szCs w:val="28"/>
          <w:lang w:val="nl-NL"/>
        </w:rPr>
        <w:t>b) Giấy chứng nhận sản phẩm dược. Trường hợp không có Giấy chứng nhận sản phẩm dược, có thể thay thế bằng FSC và GMP. Trường hợp có nhiều cơ sở sản xuất tham gia vào quá trình sản xuất thuốc, cơ sở nhập khẩu thuốc phải nộp giấy chứng nhận GMP của tất cả các cơ sở sản xuất có tham gia trong quá trình sản xuất ra thành phẩm;</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5" w:author="haopt" w:date="2016-05-09T17:47:00Z">
          <w:pPr>
            <w:spacing w:after="120"/>
            <w:ind w:firstLine="567"/>
            <w:jc w:val="both"/>
          </w:pPr>
        </w:pPrChange>
      </w:pPr>
      <w:r w:rsidRPr="004E4055">
        <w:rPr>
          <w:rFonts w:ascii="Times New Roman" w:hAnsi="Times New Roman" w:cs="Times New Roman"/>
          <w:sz w:val="28"/>
          <w:szCs w:val="28"/>
          <w:lang w:val="nl-NL"/>
        </w:rPr>
        <w:t>c) Tiêu chuẩn và phương pháp kiểm tra chất lượng thuốc;</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6" w:author="haopt" w:date="2016-05-09T17:47:00Z">
          <w:pPr>
            <w:spacing w:after="120"/>
            <w:ind w:firstLine="567"/>
            <w:jc w:val="both"/>
          </w:pPr>
        </w:pPrChange>
      </w:pPr>
      <w:r w:rsidRPr="004E4055">
        <w:rPr>
          <w:rFonts w:ascii="Times New Roman" w:hAnsi="Times New Roman" w:cs="Times New Roman"/>
          <w:sz w:val="28"/>
          <w:szCs w:val="28"/>
          <w:lang w:val="nl-NL"/>
        </w:rPr>
        <w:lastRenderedPageBreak/>
        <w:t>d) Nhãn thuốc và tờ hướng dẫn sử dụng có đóng dấu của doanh nghiệp nhập khẩu, bao gồm: 01 bộ nhãn gốc kèm tờ hướng dẫn sử dụng gốc của thuốc đang được lưu hành thực tế ở nước xuất xứ (trừ vắc xin, sinh phẩm y tế); 02 bộ nhãn dự kiến lưu hành tại Việt Nam kèm tờ hướng dẫn sử dụng tiếng Việt;</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7" w:author="haopt" w:date="2016-05-09T17:47:00Z">
          <w:pPr>
            <w:spacing w:after="120"/>
            <w:ind w:firstLine="567"/>
            <w:jc w:val="both"/>
          </w:pPr>
        </w:pPrChange>
      </w:pPr>
      <w:r w:rsidRPr="004E4055">
        <w:rPr>
          <w:rFonts w:ascii="Times New Roman" w:hAnsi="Times New Roman" w:cs="Times New Roman"/>
          <w:sz w:val="28"/>
          <w:szCs w:val="28"/>
          <w:lang w:val="nl-NL"/>
        </w:rPr>
        <w:t>đ)</w:t>
      </w:r>
      <w:r w:rsidRPr="004E4055">
        <w:rPr>
          <w:rFonts w:ascii="Times New Roman" w:hAnsi="Times New Roman" w:cs="Times New Roman"/>
          <w:b/>
          <w:bCs/>
          <w:sz w:val="28"/>
          <w:szCs w:val="28"/>
          <w:lang w:val="nl-NL"/>
        </w:rPr>
        <w:t xml:space="preserve"> </w:t>
      </w:r>
      <w:r w:rsidRPr="004E4055">
        <w:rPr>
          <w:rFonts w:ascii="Times New Roman" w:hAnsi="Times New Roman" w:cs="Times New Roman"/>
          <w:sz w:val="28"/>
          <w:szCs w:val="28"/>
          <w:lang w:val="nl-NL"/>
        </w:rPr>
        <w:t>Báo cáo tồn kho đối với thuốc gây nghiện, hướng tâm thần và tiền chất dùng làm thuốc (</w:t>
      </w:r>
      <w:r w:rsidRPr="004E4055">
        <w:rPr>
          <w:rFonts w:ascii="Times New Roman" w:hAnsi="Times New Roman" w:cs="Times New Roman"/>
          <w:i/>
          <w:iCs/>
          <w:sz w:val="28"/>
          <w:szCs w:val="28"/>
          <w:lang w:val="nl-NL"/>
        </w:rPr>
        <w:t>Mẫu số 3</w:t>
      </w:r>
      <w:r w:rsidRPr="004E4055">
        <w:rPr>
          <w:rFonts w:ascii="Times New Roman" w:hAnsi="Times New Roman" w:cs="Times New Roman"/>
          <w:sz w:val="28"/>
          <w:szCs w:val="28"/>
          <w:lang w:val="nl-NL"/>
        </w:rPr>
        <w:t>);</w:t>
      </w:r>
    </w:p>
    <w:p w:rsidR="004E4055" w:rsidRPr="004E4055" w:rsidRDefault="004E4055" w:rsidP="004E4055">
      <w:pPr>
        <w:pStyle w:val="BodyTextIndent3"/>
        <w:spacing w:beforeLines="0" w:before="0" w:afterLines="0" w:after="0" w:line="380" w:lineRule="exact"/>
        <w:ind w:firstLine="567"/>
        <w:rPr>
          <w:color w:val="auto"/>
          <w:szCs w:val="28"/>
          <w:lang w:val="nl-NL"/>
        </w:rPr>
        <w:pPrChange w:id="358" w:author="haopt" w:date="2016-05-09T17:47:00Z">
          <w:pPr>
            <w:pStyle w:val="BodyTextIndent3"/>
            <w:spacing w:beforeLines="0" w:before="0" w:afterLines="0" w:after="120" w:line="240" w:lineRule="auto"/>
            <w:ind w:firstLine="567"/>
          </w:pPr>
        </w:pPrChange>
      </w:pPr>
      <w:r w:rsidRPr="004E4055">
        <w:rPr>
          <w:color w:val="auto"/>
          <w:szCs w:val="28"/>
          <w:lang w:val="nl-NL"/>
        </w:rPr>
        <w:t>e) Hồ sơ tiền lâm sàng và lâm sàng đối với thuốc chứa dược chất mới, thuốc có sự kết hợp mới của các dược chất đó lưu hành.</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59" w:author="haopt" w:date="2016-05-09T17:47:00Z">
          <w:pPr>
            <w:spacing w:after="120"/>
            <w:ind w:firstLine="567"/>
            <w:jc w:val="both"/>
          </w:pPr>
        </w:pPrChange>
      </w:pPr>
      <w:r w:rsidRPr="004E4055">
        <w:rPr>
          <w:rFonts w:ascii="Times New Roman" w:hAnsi="Times New Roman" w:cs="Times New Roman"/>
          <w:sz w:val="28"/>
          <w:szCs w:val="28"/>
          <w:lang w:val="nl-NL"/>
        </w:rPr>
        <w:t>3. Thủ tục :</w:t>
      </w:r>
    </w:p>
    <w:p w:rsidR="004E4055" w:rsidRPr="004E4055" w:rsidRDefault="004E4055" w:rsidP="004E4055">
      <w:pPr>
        <w:spacing w:after="0" w:line="380" w:lineRule="exact"/>
        <w:ind w:firstLine="567"/>
        <w:jc w:val="both"/>
        <w:rPr>
          <w:rFonts w:ascii="Times New Roman" w:hAnsi="Times New Roman" w:cs="Times New Roman"/>
          <w:sz w:val="28"/>
          <w:szCs w:val="28"/>
          <w:lang w:val="nl-NL"/>
        </w:rPr>
        <w:pPrChange w:id="360" w:author="haopt" w:date="2016-05-09T17:47:00Z">
          <w:pPr>
            <w:spacing w:after="120"/>
            <w:ind w:firstLine="567"/>
            <w:jc w:val="both"/>
          </w:pPr>
        </w:pPrChange>
      </w:pPr>
      <w:r w:rsidRPr="004E4055">
        <w:rPr>
          <w:rFonts w:ascii="Times New Roman" w:hAnsi="Times New Roman" w:cs="Times New Roman"/>
          <w:sz w:val="28"/>
          <w:szCs w:val="28"/>
          <w:lang w:val="nl-NL"/>
        </w:rPr>
        <w:t>Doanh nghiệp gửi hồ sơ đến Cục Quản lý dược- Bộ Y tế. Trong thời hạn 20 ngày làm việc kể từ khi nhận được hồ sơ hợp lệ, Cục Quản lý dược- Bộ Y tế xem xét cấp giấy phép nhập khẩu. Trường hợp không cấp giấy phép, Cục Quản lý dược- Bộ Y tế</w:t>
      </w:r>
      <w:r w:rsidRPr="004E4055" w:rsidDel="000A73F3">
        <w:rPr>
          <w:rFonts w:ascii="Times New Roman" w:hAnsi="Times New Roman" w:cs="Times New Roman"/>
          <w:sz w:val="28"/>
          <w:szCs w:val="28"/>
          <w:lang w:val="nl-NL"/>
        </w:rPr>
        <w:t xml:space="preserve"> </w:t>
      </w:r>
      <w:r w:rsidRPr="004E4055">
        <w:rPr>
          <w:rFonts w:ascii="Times New Roman" w:hAnsi="Times New Roman" w:cs="Times New Roman"/>
          <w:sz w:val="28"/>
          <w:szCs w:val="28"/>
          <w:lang w:val="nl-NL"/>
        </w:rPr>
        <w:t>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61" w:author="haopt" w:date="2016-05-09T17:47:00Z">
          <w:pPr>
            <w:spacing w:after="120"/>
            <w:ind w:firstLine="567"/>
            <w:jc w:val="both"/>
          </w:pPr>
        </w:pPrChange>
      </w:pPr>
      <w:r w:rsidRPr="004E4055">
        <w:rPr>
          <w:rFonts w:ascii="Times New Roman" w:hAnsi="Times New Roman" w:cs="Times New Roman"/>
          <w:b/>
          <w:bCs/>
          <w:sz w:val="28"/>
          <w:szCs w:val="28"/>
          <w:lang w:val="pt-BR"/>
        </w:rPr>
        <w:t>Điều 12. Thuốc hiếm, thuốc cho nhu cầu điều trị của bệnh viện trong trường hợp đặc biệt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62" w:author="haopt" w:date="2016-05-09T17:47:00Z">
          <w:pPr>
            <w:spacing w:after="120"/>
            <w:ind w:firstLine="567"/>
            <w:jc w:val="both"/>
          </w:pPr>
        </w:pPrChange>
      </w:pPr>
      <w:r w:rsidRPr="004E4055">
        <w:rPr>
          <w:rFonts w:ascii="Times New Roman" w:hAnsi="Times New Roman" w:cs="Times New Roman"/>
          <w:bCs/>
          <w:sz w:val="28"/>
          <w:szCs w:val="28"/>
          <w:lang w:val="pt-BR"/>
        </w:rPr>
        <w:t>1</w:t>
      </w:r>
      <w:r w:rsidRPr="004E4055">
        <w:rPr>
          <w:rFonts w:ascii="Times New Roman" w:hAnsi="Times New Roman" w:cs="Times New Roman"/>
          <w:sz w:val="28"/>
          <w:szCs w:val="28"/>
          <w:lang w:val="pt-BR"/>
        </w:rPr>
        <w:t>. Hồ sơ:</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63" w:author="haopt" w:date="2016-05-09T17:47:00Z">
          <w:pPr>
            <w:spacing w:after="120"/>
            <w:ind w:firstLine="567"/>
            <w:jc w:val="both"/>
          </w:pPr>
        </w:pPrChange>
      </w:pPr>
      <w:bookmarkStart w:id="364" w:name="OLE_LINK1"/>
      <w:r w:rsidRPr="004E4055">
        <w:rPr>
          <w:rFonts w:ascii="Times New Roman" w:hAnsi="Times New Roman" w:cs="Times New Roman"/>
          <w:sz w:val="28"/>
          <w:szCs w:val="28"/>
          <w:lang w:val="pt-BR"/>
        </w:rPr>
        <w:t xml:space="preserve">a) Đơn hàng </w:t>
      </w:r>
      <w:bookmarkEnd w:id="364"/>
      <w:r w:rsidRPr="004E4055">
        <w:rPr>
          <w:rFonts w:ascii="Times New Roman" w:hAnsi="Times New Roman" w:cs="Times New Roman"/>
          <w:sz w:val="28"/>
          <w:szCs w:val="28"/>
          <w:lang w:val="pt-BR"/>
        </w:rPr>
        <w:t xml:space="preserve">nhập khẩu </w:t>
      </w:r>
      <w:r w:rsidRPr="004E4055">
        <w:rPr>
          <w:rFonts w:ascii="Times New Roman" w:hAnsi="Times New Roman" w:cs="Times New Roman"/>
          <w:i/>
          <w:sz w:val="28"/>
          <w:szCs w:val="28"/>
          <w:lang w:val="pt-BR"/>
        </w:rPr>
        <w:t>(</w:t>
      </w:r>
      <w:r w:rsidRPr="004E4055">
        <w:rPr>
          <w:rFonts w:ascii="Times New Roman" w:hAnsi="Times New Roman" w:cs="Times New Roman"/>
          <w:bCs/>
          <w:i/>
          <w:iCs/>
          <w:sz w:val="28"/>
          <w:szCs w:val="28"/>
          <w:lang w:val="pt-BR"/>
        </w:rPr>
        <w:t>Mẫu số 6a</w:t>
      </w:r>
      <w:r w:rsidRPr="004E4055">
        <w:rPr>
          <w:rFonts w:ascii="Times New Roman" w:hAnsi="Times New Roman" w:cs="Times New Roman"/>
          <w:bCs/>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65" w:author="haopt" w:date="2016-05-09T17:47:00Z">
          <w:pPr>
            <w:spacing w:after="120"/>
            <w:ind w:firstLine="567"/>
            <w:jc w:val="both"/>
          </w:pPr>
        </w:pPrChange>
      </w:pPr>
      <w:r w:rsidRPr="004E4055">
        <w:rPr>
          <w:rFonts w:ascii="Times New Roman" w:hAnsi="Times New Roman" w:cs="Times New Roman"/>
          <w:sz w:val="28"/>
          <w:szCs w:val="28"/>
          <w:lang w:val="pt-BR"/>
        </w:rPr>
        <w:t>b) Dự trù t</w:t>
      </w:r>
      <w:r w:rsidRPr="004E4055">
        <w:rPr>
          <w:rFonts w:ascii="Times New Roman" w:hAnsi="Times New Roman" w:cs="Times New Roman"/>
          <w:bCs/>
          <w:sz w:val="28"/>
          <w:szCs w:val="28"/>
          <w:lang w:val="pt-BR"/>
        </w:rPr>
        <w:t>huốc hiếm, thuốc cho nhu cầu điều trị của bệnh viện trong trường hợp đặc biệt</w:t>
      </w:r>
      <w:r w:rsidRPr="004E4055">
        <w:rPr>
          <w:rFonts w:ascii="Times New Roman" w:hAnsi="Times New Roman" w:cs="Times New Roman"/>
          <w:b/>
          <w:i/>
          <w:sz w:val="28"/>
          <w:szCs w:val="28"/>
          <w:lang w:val="pt-BR"/>
        </w:rPr>
        <w:t xml:space="preserve"> </w:t>
      </w:r>
      <w:r w:rsidRPr="004E4055">
        <w:rPr>
          <w:rFonts w:ascii="Times New Roman" w:hAnsi="Times New Roman" w:cs="Times New Roman"/>
          <w:i/>
          <w:sz w:val="28"/>
          <w:szCs w:val="28"/>
          <w:lang w:val="pt-BR"/>
        </w:rPr>
        <w:t>(</w:t>
      </w:r>
      <w:r w:rsidRPr="004E4055">
        <w:rPr>
          <w:rFonts w:ascii="Times New Roman" w:hAnsi="Times New Roman" w:cs="Times New Roman"/>
          <w:bCs/>
          <w:i/>
          <w:iCs/>
          <w:sz w:val="28"/>
          <w:szCs w:val="28"/>
          <w:lang w:val="pt-BR"/>
        </w:rPr>
        <w:t>Mẫu số 6b</w:t>
      </w:r>
      <w:r w:rsidRPr="004E4055">
        <w:rPr>
          <w:rFonts w:ascii="Times New Roman" w:hAnsi="Times New Roman" w:cs="Times New Roman"/>
          <w:i/>
          <w:sz w:val="28"/>
          <w:szCs w:val="28"/>
          <w:lang w:val="pt-BR"/>
        </w:rPr>
        <w:t>)</w:t>
      </w:r>
      <w:r w:rsidRPr="004E4055">
        <w:rPr>
          <w:rFonts w:ascii="Times New Roman" w:hAnsi="Times New Roman" w:cs="Times New Roman"/>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66" w:author="haopt" w:date="2016-05-09T17:47:00Z">
          <w:pPr>
            <w:spacing w:after="120"/>
            <w:ind w:firstLine="567"/>
            <w:jc w:val="both"/>
          </w:pPr>
        </w:pPrChange>
      </w:pPr>
      <w:r w:rsidRPr="004E4055">
        <w:rPr>
          <w:rFonts w:ascii="Times New Roman" w:hAnsi="Times New Roman" w:cs="Times New Roman"/>
          <w:sz w:val="28"/>
          <w:szCs w:val="28"/>
          <w:lang w:val="pt-BR"/>
        </w:rPr>
        <w:t>c) Các tài liệu quy định tại điểm b, c, d, đ, và e khoản 2 Điều 11, trừ các trường hợp sau:</w:t>
      </w:r>
    </w:p>
    <w:p w:rsidR="004E4055" w:rsidRPr="004E4055" w:rsidRDefault="004E4055" w:rsidP="004E4055">
      <w:pPr>
        <w:spacing w:after="0" w:line="380" w:lineRule="exact"/>
        <w:ind w:firstLine="567"/>
        <w:jc w:val="both"/>
        <w:rPr>
          <w:rFonts w:ascii="Times New Roman" w:hAnsi="Times New Roman" w:cs="Times New Roman"/>
          <w:sz w:val="28"/>
          <w:szCs w:val="28"/>
          <w:highlight w:val="yellow"/>
          <w:lang w:val="pt-BR"/>
        </w:rPr>
        <w:pPrChange w:id="367" w:author="haopt" w:date="2016-05-09T17:47:00Z">
          <w:pPr>
            <w:spacing w:after="120"/>
            <w:ind w:firstLine="567"/>
            <w:jc w:val="both"/>
          </w:pPr>
        </w:pPrChange>
      </w:pPr>
      <w:r w:rsidRPr="004E4055">
        <w:rPr>
          <w:rFonts w:ascii="Times New Roman" w:hAnsi="Times New Roman" w:cs="Times New Roman"/>
          <w:sz w:val="28"/>
          <w:szCs w:val="28"/>
          <w:lang w:val="pt-BR"/>
        </w:rPr>
        <w:t xml:space="preserve">- Doanh nghiệp tổ chức chuỗi nhà thuốc đạt tiêu chuẩn “Thực hành tốt nhà thuốc” GPP cần thiết nhập khẩu các thuốc thuộc danh mục thuốc hiếm, </w:t>
      </w:r>
      <w:r w:rsidRPr="004E4055">
        <w:rPr>
          <w:rFonts w:ascii="Times New Roman" w:hAnsi="Times New Roman" w:cs="Times New Roman"/>
          <w:bCs/>
          <w:sz w:val="28"/>
          <w:szCs w:val="28"/>
          <w:lang w:val="pt-BR"/>
        </w:rPr>
        <w:t xml:space="preserve">thuốc nhập khẩu cho nhu cầu điều trị của bệnh viện trong trường hợp đặc biệt </w:t>
      </w:r>
      <w:r w:rsidRPr="004E4055">
        <w:rPr>
          <w:rFonts w:ascii="Times New Roman" w:hAnsi="Times New Roman" w:cs="Times New Roman"/>
          <w:sz w:val="28"/>
          <w:szCs w:val="28"/>
          <w:lang w:val="pt-BR"/>
        </w:rPr>
        <w:t>để bán tại các nhà thuốc đạt GPP trong hệ thống: phải có văn bản nêu rõ lý do chưa cung cấp được hồ sơ, phiếu kiểm nghiệm gốc, và cam kết chịu trách nhiệm về đảm bảo chất lượng thuốc nhập khẩu;</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68" w:author="haopt" w:date="2016-05-09T17:47:00Z">
          <w:pPr>
            <w:spacing w:after="120"/>
            <w:ind w:firstLine="567"/>
            <w:jc w:val="both"/>
          </w:pPr>
        </w:pPrChange>
      </w:pPr>
      <w:r w:rsidRPr="004E4055">
        <w:rPr>
          <w:rFonts w:ascii="Times New Roman" w:hAnsi="Times New Roman" w:cs="Times New Roman"/>
          <w:sz w:val="28"/>
          <w:szCs w:val="28"/>
          <w:lang w:val="pt-BR"/>
        </w:rPr>
        <w:t xml:space="preserve">- Doanh nghiệp nhập khẩu những thuốc thuộc danh mục thuốc hiếm, </w:t>
      </w:r>
      <w:r w:rsidRPr="004E4055">
        <w:rPr>
          <w:rFonts w:ascii="Times New Roman" w:hAnsi="Times New Roman" w:cs="Times New Roman"/>
          <w:bCs/>
          <w:sz w:val="28"/>
          <w:szCs w:val="28"/>
          <w:lang w:val="pt-BR"/>
        </w:rPr>
        <w:t xml:space="preserve">thuốc nhập khẩu cho nhu cầu điều trị của bệnh viện trong trường hợp đặc biệt </w:t>
      </w:r>
      <w:r w:rsidRPr="004E4055">
        <w:rPr>
          <w:rFonts w:ascii="Times New Roman" w:hAnsi="Times New Roman" w:cs="Times New Roman"/>
          <w:sz w:val="28"/>
          <w:szCs w:val="28"/>
          <w:lang w:val="pt-BR"/>
        </w:rPr>
        <w:t>hoặc những thuốc có hoạt chất, nồng độ, hàm lượng, dạng bào chế chưa có số đăng ký lưu hành tại Việt Nam nhưng được ghi trong các tài liệu chuyên môn mà không cung cấp được các hồ sơ quy định tại khoản 2 Điều 11 của Thông tư này và phiếu kiểm nghiệm gốc của lô thuốc nhập khẩu thì hồ sơ phải kèm theo: Văn bản nêu rõ lý do chưa cung cấp được hồ sơ của thuốc nhập khẩu, phiếu kiểm nghiệm gốc của lô thuốc và cam kết về đảm bảo chất lượng thuốc nhập khẩu; Báo cáo sử dụng thuốc (nhu cầu sử dụng, tính an toàn, hiệu quả điều trị của thuốc).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69" w:author="haopt" w:date="2016-05-09T17:47:00Z">
          <w:pPr>
            <w:spacing w:after="120"/>
            <w:ind w:firstLine="567"/>
            <w:jc w:val="both"/>
          </w:pPr>
        </w:pPrChange>
      </w:pPr>
      <w:r w:rsidRPr="004E4055">
        <w:rPr>
          <w:rFonts w:ascii="Times New Roman" w:hAnsi="Times New Roman" w:cs="Times New Roman"/>
          <w:sz w:val="28"/>
          <w:szCs w:val="28"/>
          <w:lang w:val="pt-BR"/>
        </w:rPr>
        <w:lastRenderedPageBreak/>
        <w:t>2.</w:t>
      </w:r>
      <w:del w:id="370" w:author="haopt" w:date="2016-05-09T17:54:00Z">
        <w:r w:rsidRPr="004E4055" w:rsidDel="00107325">
          <w:rPr>
            <w:rFonts w:ascii="Times New Roman" w:hAnsi="Times New Roman" w:cs="Times New Roman"/>
            <w:sz w:val="28"/>
            <w:szCs w:val="28"/>
            <w:lang w:val="pt-BR"/>
          </w:rPr>
          <w:delText xml:space="preserve"> </w:delText>
        </w:r>
      </w:del>
      <w:r w:rsidRPr="004E4055">
        <w:rPr>
          <w:rStyle w:val="FootnoteReference"/>
          <w:rFonts w:ascii="Times New Roman" w:hAnsi="Times New Roman" w:cs="Times New Roman"/>
          <w:szCs w:val="28"/>
          <w:lang w:val="pt-BR"/>
        </w:rPr>
        <w:footnoteReference w:id="4"/>
      </w:r>
      <w:r w:rsidRPr="004E4055">
        <w:rPr>
          <w:rFonts w:ascii="Times New Roman" w:hAnsi="Times New Roman" w:cs="Times New Roman"/>
          <w:sz w:val="28"/>
          <w:szCs w:val="28"/>
          <w:lang w:val="pt-BR"/>
        </w:rPr>
        <w:t xml:space="preserve"> Thủ tục: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84" w:author="haopt" w:date="2016-05-09T17:47:00Z">
          <w:pPr>
            <w:spacing w:after="120"/>
            <w:ind w:firstLine="567"/>
            <w:jc w:val="both"/>
          </w:pPr>
        </w:pPrChange>
      </w:pPr>
      <w:r w:rsidRPr="004E4055">
        <w:rPr>
          <w:rFonts w:ascii="Times New Roman" w:hAnsi="Times New Roman" w:cs="Times New Roman"/>
          <w:sz w:val="28"/>
          <w:szCs w:val="28"/>
          <w:lang w:val="pt-BR"/>
        </w:rPr>
        <w:t>Doanh nghiệp gửi hồ sơ đến Cục Quản lý dược- Bộ Y tế. Trong thời hạn 07 ngày làm việc kể từ khi nhận được hồ sơ hợp lệ, Cục Quản lý dược- Bộ Y tế</w:t>
      </w:r>
      <w:r w:rsidRPr="004E4055" w:rsidDel="000A73F3">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xem xét cấp giấy phép nhập khẩu. Trường hợp không cấp giấy phép, Cục Quản lý dược- Bộ Y tế 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85" w:author="haopt" w:date="2016-05-09T17:47:00Z">
          <w:pPr>
            <w:spacing w:after="120"/>
            <w:ind w:firstLine="567"/>
            <w:jc w:val="both"/>
          </w:pPr>
        </w:pPrChange>
      </w:pPr>
      <w:r w:rsidRPr="004E4055">
        <w:rPr>
          <w:rFonts w:ascii="Times New Roman" w:hAnsi="Times New Roman" w:cs="Times New Roman"/>
          <w:b/>
          <w:bCs/>
          <w:sz w:val="28"/>
          <w:szCs w:val="28"/>
          <w:lang w:val="pt-BR"/>
        </w:rPr>
        <w:t>Điều 13. Vắc xin, sinh phẩm y tế theo nhu cầu điều trị đặc biệt của cơ sở điều trị, cơ sở tiêm phòng và cơ sở xét nghiệm</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86" w:author="haopt" w:date="2016-05-09T17:47:00Z">
          <w:pPr>
            <w:spacing w:after="120"/>
            <w:ind w:firstLine="567"/>
            <w:jc w:val="both"/>
          </w:pPr>
        </w:pPrChange>
      </w:pPr>
      <w:r w:rsidRPr="004E4055">
        <w:rPr>
          <w:rFonts w:ascii="Times New Roman" w:hAnsi="Times New Roman" w:cs="Times New Roman"/>
          <w:sz w:val="28"/>
          <w:szCs w:val="28"/>
          <w:lang w:val="pt-BR"/>
        </w:rPr>
        <w:t>1. Hồ sơ:</w:t>
      </w:r>
    </w:p>
    <w:p w:rsidR="004E4055" w:rsidRPr="004E4055" w:rsidRDefault="004E4055" w:rsidP="004E4055">
      <w:pPr>
        <w:spacing w:after="0" w:line="380" w:lineRule="exact"/>
        <w:ind w:firstLine="567"/>
        <w:jc w:val="both"/>
        <w:rPr>
          <w:rFonts w:ascii="Times New Roman" w:hAnsi="Times New Roman" w:cs="Times New Roman"/>
          <w:b/>
          <w:bCs/>
          <w:i/>
          <w:iCs/>
          <w:sz w:val="28"/>
          <w:szCs w:val="28"/>
          <w:lang w:val="pt-BR"/>
        </w:rPr>
        <w:pPrChange w:id="387" w:author="haopt" w:date="2016-05-09T17:47:00Z">
          <w:pPr>
            <w:spacing w:after="120"/>
            <w:ind w:firstLine="567"/>
            <w:jc w:val="both"/>
          </w:pPr>
        </w:pPrChange>
      </w:pPr>
      <w:r w:rsidRPr="004E4055">
        <w:rPr>
          <w:rFonts w:ascii="Times New Roman" w:hAnsi="Times New Roman" w:cs="Times New Roman"/>
          <w:sz w:val="28"/>
          <w:szCs w:val="28"/>
          <w:lang w:val="pt-BR"/>
        </w:rPr>
        <w:t xml:space="preserve">a) Đơn hàng nhập khẩu </w:t>
      </w:r>
      <w:r w:rsidRPr="004E4055">
        <w:rPr>
          <w:rFonts w:ascii="Times New Roman" w:hAnsi="Times New Roman" w:cs="Times New Roman"/>
          <w:bCs/>
          <w:i/>
          <w:iCs/>
          <w:sz w:val="28"/>
          <w:szCs w:val="28"/>
          <w:lang w:val="pt-BR"/>
        </w:rPr>
        <w:t>(Mẫu số 7a)</w:t>
      </w:r>
      <w:r w:rsidRPr="004E4055">
        <w:rPr>
          <w:rFonts w:ascii="Times New Roman" w:hAnsi="Times New Roman" w:cs="Times New Roman"/>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88" w:author="haopt" w:date="2016-05-09T17:47:00Z">
          <w:pPr>
            <w:spacing w:after="120"/>
            <w:ind w:firstLine="567"/>
            <w:jc w:val="both"/>
          </w:pPr>
        </w:pPrChange>
      </w:pPr>
      <w:r w:rsidRPr="004E4055">
        <w:rPr>
          <w:rFonts w:ascii="Times New Roman" w:hAnsi="Times New Roman" w:cs="Times New Roman"/>
          <w:sz w:val="28"/>
          <w:szCs w:val="28"/>
          <w:lang w:val="pt-BR"/>
        </w:rPr>
        <w:t xml:space="preserve">b) Dự trù vắc xin, sinh phẩm y tế của cơ sở tiêm phòng, cơ sở xét nghiệm </w:t>
      </w:r>
      <w:r w:rsidRPr="004E4055">
        <w:rPr>
          <w:rFonts w:ascii="Times New Roman" w:hAnsi="Times New Roman" w:cs="Times New Roman"/>
          <w:bCs/>
          <w:i/>
          <w:iCs/>
          <w:sz w:val="28"/>
          <w:szCs w:val="28"/>
          <w:lang w:val="pt-BR"/>
        </w:rPr>
        <w:t>(Mẫu số 7b)</w:t>
      </w:r>
      <w:r w:rsidRPr="004E4055">
        <w:rPr>
          <w:rFonts w:ascii="Times New Roman" w:hAnsi="Times New Roman" w:cs="Times New Roman"/>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i/>
          <w:iCs/>
          <w:sz w:val="28"/>
          <w:szCs w:val="28"/>
          <w:lang w:val="pt-BR"/>
        </w:rPr>
        <w:pPrChange w:id="389" w:author="haopt" w:date="2016-05-09T17:47:00Z">
          <w:pPr>
            <w:spacing w:after="120"/>
            <w:ind w:firstLine="567"/>
            <w:jc w:val="both"/>
          </w:pPr>
        </w:pPrChange>
      </w:pPr>
      <w:r w:rsidRPr="004E4055">
        <w:rPr>
          <w:rFonts w:ascii="Times New Roman" w:hAnsi="Times New Roman" w:cs="Times New Roman"/>
          <w:sz w:val="28"/>
          <w:szCs w:val="28"/>
          <w:lang w:val="pt-BR"/>
        </w:rPr>
        <w:t xml:space="preserve">d) Bản cam kết của công ty cung cấp về việc đảm bảo chất lượng vắc xin, sinh phẩm y tế cung cấp cho Việt Nam </w:t>
      </w:r>
      <w:r w:rsidRPr="004E4055">
        <w:rPr>
          <w:rFonts w:ascii="Times New Roman" w:hAnsi="Times New Roman" w:cs="Times New Roman"/>
          <w:bCs/>
          <w:i/>
          <w:iCs/>
          <w:sz w:val="28"/>
          <w:szCs w:val="28"/>
          <w:lang w:val="pt-BR"/>
        </w:rPr>
        <w:t>(Mẫu số 7c)</w:t>
      </w:r>
      <w:r w:rsidRPr="004E4055">
        <w:rPr>
          <w:rFonts w:ascii="Times New Roman" w:hAnsi="Times New Roman" w:cs="Times New Roman"/>
          <w:i/>
          <w:iCs/>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0" w:author="haopt" w:date="2016-05-09T17:47:00Z">
          <w:pPr>
            <w:spacing w:after="120"/>
            <w:ind w:firstLine="567"/>
            <w:jc w:val="both"/>
          </w:pPr>
        </w:pPrChange>
      </w:pPr>
      <w:r w:rsidRPr="004E4055">
        <w:rPr>
          <w:rFonts w:ascii="Times New Roman" w:hAnsi="Times New Roman" w:cs="Times New Roman"/>
          <w:sz w:val="28"/>
          <w:szCs w:val="28"/>
          <w:lang w:val="pt-BR"/>
        </w:rPr>
        <w:t>đ) Các tài liệu kèm theo (nếu có) bao gồm: Giấy chứng nhận cơ sở sản xuất đạt tiêu chuẩn GMP hoặc Giấy chứng nhận cơ sở sản xuất đạt tiêu chuẩn hệ thống quản lý chất lượng (ISO) do cơ quan có thẩm quyền cấp (đối với sinh phẩm chẩn đoán In Vitro), Giấy phép lưu hành vắc xin, sinh phẩm y tế, Giấy phép lưu hành tại một số nước khác mà vắc xin, sinh phẩm y tế đó đã được đăng ký và lưu hành. Trong trường hợp đặc biệt, công ty chưa cung cấp đủ các tài liệu này hoặc vắc xin, sinh phẩm y tế không đáp ứng quy định tại điểm b, c, và điểm d khoản 2 Điều 4 của Thông tư này nhưng cần thiết cho nhu cầu sử dụng, Cục Quản lý dược - Bộ Y tế xem xét, quyết định.</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1" w:author="haopt" w:date="2016-05-09T17:47:00Z">
          <w:pPr>
            <w:spacing w:after="120"/>
            <w:ind w:firstLine="567"/>
            <w:jc w:val="both"/>
          </w:pPr>
        </w:pPrChange>
      </w:pPr>
      <w:r w:rsidRPr="004E4055">
        <w:rPr>
          <w:rFonts w:ascii="Times New Roman" w:hAnsi="Times New Roman" w:cs="Times New Roman"/>
          <w:sz w:val="28"/>
          <w:szCs w:val="28"/>
          <w:lang w:val="pt-BR"/>
        </w:rPr>
        <w:t>2. Thủ tục: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2" w:author="haopt" w:date="2016-05-09T17:47:00Z">
          <w:pPr>
            <w:spacing w:after="120"/>
            <w:ind w:firstLine="567"/>
            <w:jc w:val="both"/>
          </w:pPr>
        </w:pPrChange>
      </w:pPr>
      <w:r w:rsidRPr="004E4055">
        <w:rPr>
          <w:rFonts w:ascii="Times New Roman" w:hAnsi="Times New Roman" w:cs="Times New Roman"/>
          <w:sz w:val="28"/>
          <w:szCs w:val="28"/>
          <w:lang w:val="pt-BR"/>
        </w:rPr>
        <w:t>Doanh nghiệp gửi hồ sơ đến Cục Quản lý Dược - Bộ Y tế. Trong thời hạn 15 ngày làm việc kể từ khi nhận được hồ sơ hợp lệ, Cục Quản lý Dược- Bộ Y tế</w:t>
      </w:r>
      <w:r w:rsidRPr="004E4055" w:rsidDel="000A73F3">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xem xét cấp giấy phép nhập khẩu và yêu cầu gửi hồ sơ, mẫu cho Viện Kiểm định Quốc gia Vắc xin và Sinh phẩm y tế đối với vắc xin, sinh phẩm y tế nhập khẩu trong trường hợp cần thiết.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3" w:author="haopt" w:date="2016-05-09T17:47:00Z">
          <w:pPr>
            <w:spacing w:after="120"/>
            <w:ind w:firstLine="567"/>
            <w:jc w:val="both"/>
          </w:pPr>
        </w:pPrChange>
      </w:pPr>
      <w:r w:rsidRPr="004E4055">
        <w:rPr>
          <w:rFonts w:ascii="Times New Roman" w:hAnsi="Times New Roman" w:cs="Times New Roman"/>
          <w:sz w:val="28"/>
          <w:szCs w:val="28"/>
          <w:lang w:val="pt-BR"/>
        </w:rPr>
        <w:t>Trường hợp không cấp giấy phép Cục Quản lý dược - Bộ Y tế 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94" w:author="haopt" w:date="2016-05-09T17:47:00Z">
          <w:pPr>
            <w:spacing w:after="120"/>
            <w:ind w:firstLine="567"/>
            <w:jc w:val="both"/>
          </w:pPr>
        </w:pPrChange>
      </w:pPr>
      <w:r w:rsidRPr="004E4055">
        <w:rPr>
          <w:rFonts w:ascii="Times New Roman" w:hAnsi="Times New Roman" w:cs="Times New Roman"/>
          <w:b/>
          <w:sz w:val="28"/>
          <w:szCs w:val="28"/>
          <w:lang w:val="pt-BR"/>
        </w:rPr>
        <w:t>Điều 14. T</w:t>
      </w:r>
      <w:r w:rsidRPr="004E4055">
        <w:rPr>
          <w:rFonts w:ascii="Times New Roman" w:hAnsi="Times New Roman" w:cs="Times New Roman"/>
          <w:b/>
          <w:bCs/>
          <w:sz w:val="28"/>
          <w:szCs w:val="28"/>
          <w:lang w:val="pt-BR"/>
        </w:rPr>
        <w:t>huốc đáp ứng nhu cầu cấp bách cho phòng, chống dịch bệnh, khắc phục hậu quả thiên tai, thảm họa</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5" w:author="haopt" w:date="2016-05-09T17:47:00Z">
          <w:pPr>
            <w:spacing w:after="120"/>
            <w:ind w:firstLine="567"/>
            <w:jc w:val="both"/>
          </w:pPr>
        </w:pPrChange>
      </w:pPr>
      <w:r w:rsidRPr="004E4055">
        <w:rPr>
          <w:rFonts w:ascii="Times New Roman" w:hAnsi="Times New Roman" w:cs="Times New Roman"/>
          <w:sz w:val="28"/>
          <w:szCs w:val="28"/>
          <w:lang w:val="pt-BR"/>
        </w:rPr>
        <w:t xml:space="preserve">1. Hồ sơ: Đơn hàng nhập khẩu </w:t>
      </w:r>
      <w:r w:rsidRPr="004E4055">
        <w:rPr>
          <w:rFonts w:ascii="Times New Roman" w:hAnsi="Times New Roman" w:cs="Times New Roman"/>
          <w:bCs/>
          <w:i/>
          <w:iCs/>
          <w:sz w:val="28"/>
          <w:szCs w:val="28"/>
          <w:lang w:val="pt-BR"/>
        </w:rPr>
        <w:t>(Mẫu số 8)</w:t>
      </w:r>
      <w:r w:rsidRPr="004E4055">
        <w:rPr>
          <w:rFonts w:ascii="Times New Roman" w:hAnsi="Times New Roman" w:cs="Times New Roman"/>
          <w:bCs/>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6" w:author="haopt" w:date="2016-05-09T17:47:00Z">
          <w:pPr>
            <w:spacing w:after="120"/>
            <w:ind w:firstLine="567"/>
            <w:jc w:val="both"/>
          </w:pPr>
        </w:pPrChange>
      </w:pPr>
      <w:r w:rsidRPr="004E4055">
        <w:rPr>
          <w:rFonts w:ascii="Times New Roman" w:hAnsi="Times New Roman" w:cs="Times New Roman"/>
          <w:sz w:val="28"/>
          <w:szCs w:val="28"/>
          <w:lang w:val="pt-BR"/>
        </w:rPr>
        <w:t>2. Thủ tục: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7" w:author="haopt" w:date="2016-05-09T17:47:00Z">
          <w:pPr>
            <w:spacing w:after="120"/>
            <w:ind w:firstLine="567"/>
            <w:jc w:val="both"/>
          </w:pPr>
        </w:pPrChange>
      </w:pPr>
      <w:r w:rsidRPr="004E4055">
        <w:rPr>
          <w:rFonts w:ascii="Times New Roman" w:hAnsi="Times New Roman" w:cs="Times New Roman"/>
          <w:sz w:val="28"/>
          <w:szCs w:val="28"/>
          <w:lang w:val="pt-BR"/>
        </w:rPr>
        <w:lastRenderedPageBreak/>
        <w:t>Doanh nghiệp gửi hồ sơ đến Cục Quản lý dược- Bộ Y tế. Trong thời hạn 05 ngày làm việc kể từ khi nhận được hồ sơ hợp lệ, Cục Quản lý dược- Bộ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xem xét cấp giấy phép nhập khẩu. Trường hợp không cấp giấy phép, Cục Quản lý dược- Bộ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398" w:author="haopt" w:date="2016-05-09T17:47:00Z">
          <w:pPr>
            <w:spacing w:after="120"/>
            <w:ind w:firstLine="567"/>
            <w:jc w:val="both"/>
          </w:pPr>
        </w:pPrChange>
      </w:pPr>
      <w:r w:rsidRPr="004E4055">
        <w:rPr>
          <w:rFonts w:ascii="Times New Roman" w:hAnsi="Times New Roman" w:cs="Times New Roman"/>
          <w:b/>
          <w:sz w:val="28"/>
          <w:szCs w:val="28"/>
          <w:lang w:val="pt-BR"/>
        </w:rPr>
        <w:t>Điều</w:t>
      </w:r>
      <w:r w:rsidRPr="004E4055">
        <w:rPr>
          <w:rFonts w:ascii="Times New Roman" w:hAnsi="Times New Roman" w:cs="Times New Roman"/>
          <w:b/>
          <w:bCs/>
          <w:sz w:val="28"/>
          <w:szCs w:val="28"/>
          <w:lang w:val="pt-BR"/>
        </w:rPr>
        <w:t xml:space="preserve"> 15. Thuốc phục vụ cho các chương trình mục tiêu y tế quốc gia</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399" w:author="haopt" w:date="2016-05-09T17:47:00Z">
          <w:pPr>
            <w:spacing w:after="120"/>
            <w:ind w:firstLine="567"/>
            <w:jc w:val="both"/>
          </w:pPr>
        </w:pPrChange>
      </w:pPr>
      <w:r w:rsidRPr="004E4055">
        <w:rPr>
          <w:rFonts w:ascii="Times New Roman" w:hAnsi="Times New Roman" w:cs="Times New Roman"/>
          <w:sz w:val="28"/>
          <w:szCs w:val="28"/>
          <w:lang w:val="pt-BR"/>
        </w:rPr>
        <w:t>1. Hồ sơ:</w:t>
      </w:r>
    </w:p>
    <w:p w:rsidR="004E4055" w:rsidRPr="004E4055" w:rsidRDefault="004E4055" w:rsidP="004E4055">
      <w:pPr>
        <w:spacing w:after="0" w:line="380" w:lineRule="exact"/>
        <w:ind w:firstLine="567"/>
        <w:jc w:val="both"/>
        <w:rPr>
          <w:rFonts w:ascii="Times New Roman" w:hAnsi="Times New Roman" w:cs="Times New Roman"/>
          <w:bCs/>
          <w:sz w:val="28"/>
          <w:szCs w:val="28"/>
          <w:lang w:val="pt-BR"/>
        </w:rPr>
        <w:pPrChange w:id="400" w:author="haopt" w:date="2016-05-09T17:47:00Z">
          <w:pPr>
            <w:spacing w:after="120"/>
            <w:ind w:firstLine="567"/>
            <w:jc w:val="both"/>
          </w:pPr>
        </w:pPrChange>
      </w:pPr>
      <w:r w:rsidRPr="004E4055">
        <w:rPr>
          <w:rFonts w:ascii="Times New Roman" w:hAnsi="Times New Roman" w:cs="Times New Roman"/>
          <w:bCs/>
          <w:sz w:val="28"/>
          <w:szCs w:val="28"/>
          <w:lang w:val="pt-BR"/>
        </w:rPr>
        <w:t>a)</w:t>
      </w:r>
      <w:r w:rsidRPr="004E4055">
        <w:rPr>
          <w:rFonts w:ascii="Times New Roman" w:hAnsi="Times New Roman" w:cs="Times New Roman"/>
          <w:sz w:val="28"/>
          <w:szCs w:val="28"/>
          <w:lang w:val="pt-BR"/>
        </w:rPr>
        <w:t xml:space="preserve"> Đơn hàng nhập khẩu </w:t>
      </w:r>
      <w:r w:rsidRPr="004E4055">
        <w:rPr>
          <w:rFonts w:ascii="Times New Roman" w:hAnsi="Times New Roman" w:cs="Times New Roman"/>
          <w:bCs/>
          <w:i/>
          <w:sz w:val="28"/>
          <w:szCs w:val="28"/>
          <w:lang w:val="pt-BR"/>
        </w:rPr>
        <w:t>(</w:t>
      </w:r>
      <w:r w:rsidRPr="004E4055">
        <w:rPr>
          <w:rFonts w:ascii="Times New Roman" w:hAnsi="Times New Roman" w:cs="Times New Roman"/>
          <w:i/>
          <w:iCs/>
          <w:sz w:val="28"/>
          <w:szCs w:val="28"/>
          <w:lang w:val="pt-BR"/>
        </w:rPr>
        <w:t>Mẫu số 9</w:t>
      </w:r>
      <w:r w:rsidRPr="004E4055">
        <w:rPr>
          <w:rFonts w:ascii="Times New Roman" w:hAnsi="Times New Roman" w:cs="Times New Roman"/>
          <w:bCs/>
          <w:i/>
          <w:sz w:val="28"/>
          <w:szCs w:val="28"/>
          <w:lang w:val="pt-BR"/>
        </w:rPr>
        <w:t>)</w:t>
      </w:r>
      <w:r w:rsidRPr="004E4055">
        <w:rPr>
          <w:rFonts w:ascii="Times New Roman" w:hAnsi="Times New Roman" w:cs="Times New Roman"/>
          <w:bCs/>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01" w:author="haopt" w:date="2016-05-09T17:47:00Z">
          <w:pPr>
            <w:spacing w:after="120"/>
            <w:ind w:firstLine="567"/>
            <w:jc w:val="both"/>
          </w:pPr>
        </w:pPrChange>
      </w:pPr>
      <w:r w:rsidRPr="004E4055">
        <w:rPr>
          <w:rFonts w:ascii="Times New Roman" w:hAnsi="Times New Roman" w:cs="Times New Roman"/>
          <w:bCs/>
          <w:sz w:val="28"/>
          <w:szCs w:val="28"/>
          <w:lang w:val="pt-BR"/>
        </w:rPr>
        <w:t xml:space="preserve">b) Văn bản của cơ quan có thẩm quyền về việc nhập khẩu thuốc phục vụ chương trình mục tiêu y tế quốc gia (trường hợp cần thiết Cục Quản lý dược- Bộ Y tế có thể yêu cầu các hồ sơ theo quy định </w:t>
      </w:r>
      <w:r w:rsidRPr="004E4055">
        <w:rPr>
          <w:rFonts w:ascii="Times New Roman" w:hAnsi="Times New Roman" w:cs="Times New Roman"/>
          <w:sz w:val="28"/>
          <w:szCs w:val="28"/>
          <w:lang w:val="pt-BR"/>
        </w:rPr>
        <w:t xml:space="preserve">tại điểm b, c, d và e khoản 2 Điều 11 </w:t>
      </w:r>
      <w:r w:rsidRPr="004E4055">
        <w:rPr>
          <w:rFonts w:ascii="Times New Roman" w:hAnsi="Times New Roman" w:cs="Times New Roman"/>
          <w:bCs/>
          <w:sz w:val="28"/>
          <w:szCs w:val="28"/>
          <w:lang w:val="pt-BR"/>
        </w:rPr>
        <w:t>của Thông tư này)</w:t>
      </w:r>
      <w:r w:rsidRPr="004E4055">
        <w:rPr>
          <w:rFonts w:ascii="Times New Roman" w:hAnsi="Times New Roman" w:cs="Times New Roman"/>
          <w:sz w:val="28"/>
          <w:szCs w:val="28"/>
          <w:lang w:val="pt-BR"/>
        </w:rPr>
        <w:t>;</w:t>
      </w:r>
    </w:p>
    <w:p w:rsidR="004E4055" w:rsidRPr="004E4055" w:rsidRDefault="004E4055" w:rsidP="004E4055">
      <w:pPr>
        <w:pStyle w:val="BodyTextIndent3"/>
        <w:spacing w:beforeLines="0" w:before="0" w:afterLines="0" w:after="0" w:line="380" w:lineRule="exact"/>
        <w:ind w:firstLine="567"/>
        <w:rPr>
          <w:color w:val="auto"/>
          <w:szCs w:val="28"/>
          <w:lang w:val="pt-BR"/>
        </w:rPr>
        <w:pPrChange w:id="402" w:author="haopt" w:date="2016-05-09T17:47:00Z">
          <w:pPr>
            <w:pStyle w:val="BodyTextIndent3"/>
            <w:spacing w:beforeLines="0" w:before="0" w:afterLines="0" w:after="120" w:line="240" w:lineRule="auto"/>
            <w:ind w:firstLine="567"/>
          </w:pPr>
        </w:pPrChange>
      </w:pPr>
      <w:r w:rsidRPr="004E4055">
        <w:rPr>
          <w:bCs/>
          <w:color w:val="auto"/>
          <w:szCs w:val="28"/>
          <w:lang w:val="pt-BR"/>
        </w:rPr>
        <w:t>c)</w:t>
      </w:r>
      <w:r w:rsidRPr="004E4055">
        <w:rPr>
          <w:b/>
          <w:bCs/>
          <w:color w:val="auto"/>
          <w:szCs w:val="28"/>
          <w:lang w:val="pt-BR"/>
        </w:rPr>
        <w:t xml:space="preserve"> </w:t>
      </w:r>
      <w:r w:rsidRPr="004E4055">
        <w:rPr>
          <w:color w:val="auto"/>
          <w:szCs w:val="28"/>
          <w:lang w:val="pt-BR"/>
        </w:rPr>
        <w:t>Đối với vắc xin, sinh phẩm y tế là huyết thanh có chứa các kháng thể dùng để phòng bệnh, chữa bệnh ngoài các giấy tờ quy định tại điểm a và b khoản 1 Điều này phải có thêm các giấy tờ sau đây:</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03" w:author="haopt" w:date="2016-05-09T17:47:00Z">
          <w:pPr>
            <w:spacing w:after="120"/>
            <w:ind w:firstLine="567"/>
            <w:jc w:val="both"/>
          </w:pPr>
        </w:pPrChange>
      </w:pPr>
      <w:r w:rsidRPr="004E4055">
        <w:rPr>
          <w:rFonts w:ascii="Times New Roman" w:hAnsi="Times New Roman" w:cs="Times New Roman"/>
          <w:sz w:val="28"/>
          <w:szCs w:val="28"/>
          <w:lang w:val="pt-BR"/>
        </w:rPr>
        <w:t>- Giấy chứng nhận của cơ quan có thẩm quyền nước sở tại cho phép lưu hành hoặc xuất khẩu vắc xin, sinh phẩm y tế;</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04" w:author="haopt" w:date="2016-05-09T17:47:00Z">
          <w:pPr>
            <w:spacing w:after="120"/>
            <w:ind w:firstLine="567"/>
            <w:jc w:val="both"/>
          </w:pPr>
        </w:pPrChange>
      </w:pPr>
      <w:r w:rsidRPr="004E4055">
        <w:rPr>
          <w:rFonts w:ascii="Times New Roman" w:hAnsi="Times New Roman" w:cs="Times New Roman"/>
          <w:sz w:val="28"/>
          <w:szCs w:val="28"/>
          <w:lang w:val="pt-BR"/>
        </w:rPr>
        <w:t>- Giấy chứng nhận cơ sở sản xuất đạt tiêu chuẩn GMP;</w:t>
      </w:r>
    </w:p>
    <w:p w:rsidR="004E4055" w:rsidRPr="004E4055" w:rsidRDefault="004E4055" w:rsidP="004E4055">
      <w:pPr>
        <w:pStyle w:val="BodyTextIndent3"/>
        <w:spacing w:beforeLines="0" w:before="0" w:afterLines="0" w:after="0" w:line="380" w:lineRule="exact"/>
        <w:ind w:firstLine="567"/>
        <w:rPr>
          <w:color w:val="auto"/>
          <w:szCs w:val="28"/>
          <w:lang w:val="pt-BR"/>
        </w:rPr>
        <w:pPrChange w:id="405" w:author="haopt" w:date="2016-05-09T17:47:00Z">
          <w:pPr>
            <w:pStyle w:val="BodyTextIndent3"/>
            <w:spacing w:beforeLines="0" w:before="0" w:afterLines="0" w:after="120" w:line="240" w:lineRule="auto"/>
            <w:ind w:firstLine="567"/>
          </w:pPr>
        </w:pPrChange>
      </w:pPr>
      <w:r w:rsidRPr="004E4055">
        <w:rPr>
          <w:color w:val="auto"/>
          <w:szCs w:val="28"/>
          <w:lang w:val="pt-BR"/>
        </w:rPr>
        <w:t>- Phiếu kiểm nghiệm đạt tiêu chuẩn chất lượng vắc xin, sinh phẩm y tế của cơ quan kiểm định quốc gia hoặc cơ quan khác có thẩm quyền nước sở tại đối với lô hàng nhập (có xác nhận sao y bản chính của doanh nghiệp nhập khẩu);</w:t>
      </w:r>
    </w:p>
    <w:p w:rsidR="004E4055" w:rsidRPr="004E4055" w:rsidRDefault="004E4055" w:rsidP="004E4055">
      <w:pPr>
        <w:pStyle w:val="BodyTextIndent3"/>
        <w:spacing w:beforeLines="0" w:before="0" w:afterLines="0" w:after="0" w:line="380" w:lineRule="exact"/>
        <w:ind w:firstLine="567"/>
        <w:rPr>
          <w:color w:val="auto"/>
          <w:szCs w:val="28"/>
          <w:lang w:val="pt-BR"/>
        </w:rPr>
        <w:pPrChange w:id="406" w:author="haopt" w:date="2016-05-09T17:47:00Z">
          <w:pPr>
            <w:pStyle w:val="BodyTextIndent3"/>
            <w:spacing w:beforeLines="0" w:before="0" w:afterLines="0" w:after="120" w:line="240" w:lineRule="auto"/>
            <w:ind w:firstLine="567"/>
          </w:pPr>
        </w:pPrChange>
      </w:pPr>
      <w:r w:rsidRPr="004E4055">
        <w:rPr>
          <w:color w:val="auto"/>
          <w:szCs w:val="28"/>
          <w:lang w:val="pt-BR"/>
        </w:rPr>
        <w:t>- Kết quả thử thuốc trên lâm sàng hoặc kết quả thử nghiệm an toàn trên người ở thực địa theo quy định tại điểm b khoản 5 Điều 4 của Thông tư này.</w:t>
      </w:r>
    </w:p>
    <w:p w:rsidR="004E4055" w:rsidRPr="004E4055" w:rsidRDefault="004E4055" w:rsidP="004E4055">
      <w:pPr>
        <w:pStyle w:val="BodyTextIndent3"/>
        <w:spacing w:beforeLines="0" w:before="0" w:afterLines="0" w:after="0" w:line="380" w:lineRule="exact"/>
        <w:ind w:firstLine="567"/>
        <w:rPr>
          <w:color w:val="auto"/>
          <w:szCs w:val="28"/>
          <w:lang w:val="pt-BR"/>
        </w:rPr>
        <w:pPrChange w:id="407" w:author="haopt" w:date="2016-05-09T17:47:00Z">
          <w:pPr>
            <w:pStyle w:val="BodyTextIndent3"/>
            <w:spacing w:beforeLines="0" w:before="0" w:afterLines="0" w:after="120" w:line="240" w:lineRule="auto"/>
            <w:ind w:firstLine="567"/>
          </w:pPr>
        </w:pPrChange>
      </w:pPr>
      <w:r w:rsidRPr="004E4055">
        <w:rPr>
          <w:color w:val="auto"/>
          <w:szCs w:val="28"/>
          <w:lang w:val="pt-BR"/>
        </w:rPr>
        <w:t>d) Đối với các vắc xin, sinh phẩm y tế nhập khẩu theo kết quả trúng thầu của đấu thầu quốc gia hoặc quốc tế tại Việt Nam, các giấy tờ theo quy định tại tiết 1, 2 và 3 điểm c khoản 1 Điều này đã được chương trình xem xét khi xét hồ sơ thầu thì hồ sơ đề nghị nhập khẩu không phải bắt buộc có các giấy tờ trên.</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08" w:author="haopt" w:date="2016-05-09T17:47:00Z">
          <w:pPr>
            <w:spacing w:after="120"/>
            <w:ind w:firstLine="567"/>
            <w:jc w:val="both"/>
          </w:pPr>
        </w:pPrChange>
      </w:pPr>
      <w:r w:rsidRPr="004E4055">
        <w:rPr>
          <w:rFonts w:ascii="Times New Roman" w:hAnsi="Times New Roman" w:cs="Times New Roman"/>
          <w:sz w:val="28"/>
          <w:szCs w:val="28"/>
          <w:lang w:val="pt-BR"/>
        </w:rPr>
        <w:t>2. Thủ tục: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09" w:author="haopt" w:date="2016-05-09T17:47:00Z">
          <w:pPr>
            <w:spacing w:after="120"/>
            <w:ind w:firstLine="567"/>
            <w:jc w:val="both"/>
          </w:pPr>
        </w:pPrChange>
      </w:pPr>
      <w:r w:rsidRPr="004E4055">
        <w:rPr>
          <w:rFonts w:ascii="Times New Roman" w:hAnsi="Times New Roman" w:cs="Times New Roman"/>
          <w:sz w:val="28"/>
          <w:szCs w:val="28"/>
          <w:lang w:val="pt-BR"/>
        </w:rPr>
        <w:t>a) Thuốc của chương trình mục tiêu y tế quốc gia phải được nhập khẩu ủy thác qua các doanh nghiệp có chức năng nhập khẩu thuốc trực tiếp. Trên nhãn thuốc phải có dòng chữ "Thuốc chương trình không được bán”.</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410" w:author="haopt" w:date="2016-05-09T17:47:00Z">
          <w:pPr>
            <w:spacing w:after="120"/>
            <w:ind w:firstLine="567"/>
            <w:jc w:val="both"/>
          </w:pPr>
        </w:pPrChange>
      </w:pPr>
      <w:r w:rsidRPr="004E4055">
        <w:rPr>
          <w:rFonts w:ascii="Times New Roman" w:hAnsi="Times New Roman" w:cs="Times New Roman"/>
          <w:sz w:val="28"/>
          <w:szCs w:val="28"/>
          <w:lang w:val="pt-BR"/>
        </w:rPr>
        <w:t>b) Trong thời hạn 15 ngày làm việc kể từ khi nhận được hồ sơ hợp lệ, Cục Quản lý Dược- Bộ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xem xét cấp giấy phép nhập khẩu. Trường hợp không cấp giấy phép, Cục Quản lý Dược- Bộ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411" w:author="haopt" w:date="2016-05-09T17:47:00Z">
          <w:pPr>
            <w:spacing w:after="120"/>
            <w:ind w:firstLine="567"/>
            <w:jc w:val="both"/>
          </w:pPr>
        </w:pPrChange>
      </w:pPr>
      <w:r w:rsidRPr="004E4055">
        <w:rPr>
          <w:rFonts w:ascii="Times New Roman" w:hAnsi="Times New Roman" w:cs="Times New Roman"/>
          <w:b/>
          <w:bCs/>
          <w:sz w:val="28"/>
          <w:szCs w:val="28"/>
          <w:lang w:val="pt-BR"/>
        </w:rPr>
        <w:t>Điều 16. Thuốc viện trợ, viện trợ nhân đạo</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12" w:author="haopt" w:date="2016-05-09T17:47:00Z">
          <w:pPr>
            <w:spacing w:after="120"/>
            <w:ind w:firstLine="567"/>
            <w:jc w:val="both"/>
          </w:pPr>
        </w:pPrChange>
      </w:pPr>
      <w:r w:rsidRPr="004E4055">
        <w:rPr>
          <w:rFonts w:ascii="Times New Roman" w:hAnsi="Times New Roman" w:cs="Times New Roman"/>
          <w:sz w:val="28"/>
          <w:szCs w:val="28"/>
          <w:lang w:val="pt-BR"/>
        </w:rPr>
        <w:t>1. Hồ sơ:</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13" w:author="haopt" w:date="2016-05-09T17:47:00Z">
          <w:pPr>
            <w:spacing w:after="120"/>
            <w:ind w:firstLine="567"/>
            <w:jc w:val="both"/>
          </w:pPr>
        </w:pPrChange>
      </w:pPr>
      <w:r w:rsidRPr="004E4055">
        <w:rPr>
          <w:rFonts w:ascii="Times New Roman" w:hAnsi="Times New Roman" w:cs="Times New Roman"/>
          <w:sz w:val="28"/>
          <w:szCs w:val="28"/>
          <w:lang w:val="pt-BR"/>
        </w:rPr>
        <w:t>a) Công văn đề nghị nhập khẩu của cơ sở nhận viện trợ, viện trợ nhân đạo;</w:t>
      </w:r>
    </w:p>
    <w:p w:rsidR="004E4055" w:rsidRPr="004E4055" w:rsidRDefault="004E4055" w:rsidP="004E4055">
      <w:pPr>
        <w:spacing w:after="0" w:line="380" w:lineRule="exact"/>
        <w:ind w:firstLine="567"/>
        <w:jc w:val="both"/>
        <w:rPr>
          <w:rFonts w:ascii="Times New Roman" w:hAnsi="Times New Roman" w:cs="Times New Roman"/>
          <w:b/>
          <w:bCs/>
          <w:i/>
          <w:iCs/>
          <w:sz w:val="28"/>
          <w:szCs w:val="28"/>
          <w:lang w:val="pt-BR"/>
        </w:rPr>
        <w:pPrChange w:id="414" w:author="haopt" w:date="2016-05-09T17:47:00Z">
          <w:pPr>
            <w:spacing w:after="120"/>
            <w:ind w:firstLine="567"/>
            <w:jc w:val="both"/>
          </w:pPr>
        </w:pPrChange>
      </w:pPr>
      <w:r w:rsidRPr="004E4055">
        <w:rPr>
          <w:rFonts w:ascii="Times New Roman" w:hAnsi="Times New Roman" w:cs="Times New Roman"/>
          <w:sz w:val="28"/>
          <w:szCs w:val="28"/>
          <w:lang w:val="pt-BR"/>
        </w:rPr>
        <w:t xml:space="preserve">b) Danh mục thuốc viện trợ, viện trợ nhân đạo </w:t>
      </w:r>
      <w:r w:rsidRPr="004E4055">
        <w:rPr>
          <w:rFonts w:ascii="Times New Roman" w:hAnsi="Times New Roman" w:cs="Times New Roman"/>
          <w:bCs/>
          <w:i/>
          <w:iCs/>
          <w:sz w:val="28"/>
          <w:szCs w:val="28"/>
          <w:lang w:val="pt-BR"/>
        </w:rPr>
        <w:t>(Mẫu số 10);</w:t>
      </w:r>
    </w:p>
    <w:p w:rsidR="004E4055" w:rsidRPr="004E4055" w:rsidRDefault="004E4055" w:rsidP="004E4055">
      <w:pPr>
        <w:spacing w:after="0" w:line="380" w:lineRule="exact"/>
        <w:ind w:firstLine="567"/>
        <w:jc w:val="both"/>
        <w:rPr>
          <w:rFonts w:ascii="Times New Roman" w:hAnsi="Times New Roman" w:cs="Times New Roman"/>
          <w:bCs/>
          <w:sz w:val="28"/>
          <w:szCs w:val="28"/>
          <w:lang w:val="pt-BR"/>
        </w:rPr>
        <w:pPrChange w:id="415" w:author="haopt" w:date="2016-05-09T17:47:00Z">
          <w:pPr>
            <w:spacing w:after="120"/>
            <w:ind w:firstLine="567"/>
            <w:jc w:val="both"/>
          </w:pPr>
        </w:pPrChange>
      </w:pPr>
      <w:r w:rsidRPr="004E4055">
        <w:rPr>
          <w:rFonts w:ascii="Times New Roman" w:hAnsi="Times New Roman" w:cs="Times New Roman"/>
          <w:bCs/>
          <w:sz w:val="28"/>
          <w:szCs w:val="28"/>
          <w:lang w:val="pt-BR"/>
        </w:rPr>
        <w:lastRenderedPageBreak/>
        <w:t>c) Văn bản của cơ quan có thẩm quyền về việc cho phép cơ sở nhận thuốc viện trợ, viện trợ nhân đạo;</w:t>
      </w:r>
    </w:p>
    <w:p w:rsidR="004E4055" w:rsidRPr="004E4055" w:rsidRDefault="004E4055" w:rsidP="004E4055">
      <w:pPr>
        <w:pStyle w:val="BodyTextIndent3"/>
        <w:spacing w:beforeLines="0" w:before="0" w:afterLines="0" w:after="0" w:line="380" w:lineRule="exact"/>
        <w:ind w:firstLine="567"/>
        <w:rPr>
          <w:color w:val="auto"/>
          <w:szCs w:val="28"/>
          <w:lang w:val="pt-BR"/>
        </w:rPr>
        <w:pPrChange w:id="416" w:author="haopt" w:date="2016-05-09T17:47:00Z">
          <w:pPr>
            <w:pStyle w:val="BodyTextIndent3"/>
            <w:spacing w:beforeLines="0" w:before="0" w:afterLines="0" w:after="120" w:line="240" w:lineRule="auto"/>
            <w:ind w:firstLine="567"/>
          </w:pPr>
        </w:pPrChange>
      </w:pPr>
      <w:r w:rsidRPr="004E4055">
        <w:rPr>
          <w:color w:val="auto"/>
          <w:szCs w:val="28"/>
          <w:lang w:val="pt-BR"/>
        </w:rPr>
        <w:t>d) Đối với vắc xin, sinh phẩm y tế là huyết thanh có chứa các kháng thể dùng để phòng bệnh, chữa bệnh ngoài các giấy tờ quy định tại điểm a, b và c khoản 1 Điều này phải có thêm các giấy tờ quy định tại tiết 1,2 và 3 điểm c khoản 1 Điều 15 của Thông tư này.</w:t>
      </w:r>
    </w:p>
    <w:p w:rsidR="004E4055" w:rsidRPr="004E4055" w:rsidRDefault="004E4055" w:rsidP="004E4055">
      <w:pPr>
        <w:tabs>
          <w:tab w:val="num" w:pos="540"/>
        </w:tabs>
        <w:spacing w:after="0" w:line="380" w:lineRule="exact"/>
        <w:ind w:firstLine="567"/>
        <w:jc w:val="both"/>
        <w:rPr>
          <w:rFonts w:ascii="Times New Roman" w:hAnsi="Times New Roman" w:cs="Times New Roman"/>
          <w:sz w:val="28"/>
          <w:szCs w:val="28"/>
          <w:lang w:val="pt-BR"/>
        </w:rPr>
        <w:pPrChange w:id="417" w:author="haopt" w:date="2016-05-09T17:47:00Z">
          <w:pPr>
            <w:tabs>
              <w:tab w:val="num" w:pos="540"/>
            </w:tabs>
            <w:spacing w:after="120"/>
            <w:ind w:firstLine="567"/>
            <w:jc w:val="both"/>
          </w:pPr>
        </w:pPrChange>
      </w:pPr>
      <w:r w:rsidRPr="004E4055">
        <w:rPr>
          <w:rFonts w:ascii="Times New Roman" w:hAnsi="Times New Roman" w:cs="Times New Roman"/>
          <w:sz w:val="28"/>
          <w:szCs w:val="28"/>
          <w:lang w:val="pt-BR"/>
        </w:rPr>
        <w:t>2. Thủ tục:</w:t>
      </w:r>
    </w:p>
    <w:p w:rsidR="004E4055" w:rsidRPr="004E4055" w:rsidRDefault="004E4055" w:rsidP="004E4055">
      <w:pPr>
        <w:tabs>
          <w:tab w:val="num" w:pos="540"/>
        </w:tabs>
        <w:spacing w:after="0" w:line="380" w:lineRule="exact"/>
        <w:ind w:firstLine="567"/>
        <w:jc w:val="both"/>
        <w:rPr>
          <w:rFonts w:ascii="Times New Roman" w:hAnsi="Times New Roman" w:cs="Times New Roman"/>
          <w:sz w:val="28"/>
          <w:szCs w:val="28"/>
          <w:lang w:val="pt-BR"/>
        </w:rPr>
        <w:pPrChange w:id="418" w:author="haopt" w:date="2016-05-09T17:47:00Z">
          <w:pPr>
            <w:tabs>
              <w:tab w:val="num" w:pos="540"/>
            </w:tabs>
            <w:spacing w:after="120"/>
            <w:ind w:firstLine="567"/>
            <w:jc w:val="both"/>
          </w:pPr>
        </w:pPrChange>
      </w:pPr>
      <w:r w:rsidRPr="004E4055">
        <w:rPr>
          <w:rFonts w:ascii="Times New Roman" w:hAnsi="Times New Roman" w:cs="Times New Roman"/>
          <w:sz w:val="28"/>
          <w:szCs w:val="28"/>
          <w:lang w:val="pt-BR"/>
        </w:rPr>
        <w:t>Cơ sở nhập khẩu gửi hồ sơ đến Sở Y tế trên địa bàn, trường hợp thuốc chứa dược chất mới, thuốc có sự kết hợp mới của các dược chất đã lưu hành, vắc xin, sinh phẩm y tế: cơ sở nhập khẩu gửi hồ sơ đến Cục Quản lý dược- Bộ Y tế. Trong thời hạn 15 ngày làm việc kể từ khi nhận được đơn hàng, hồ sơ hợp lệ, Sở Y tế hoặc Cục Quản lý dược- Bộ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xem xét cấp giấy phép nhập khẩu. Trường hợp không cấp giấy phép, Sở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hoặc Cục Quản lý dược- Bộ Y tế có văn bản trả lời cơ sở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lang w:val="pt-BR"/>
        </w:rPr>
        <w:pPrChange w:id="419" w:author="haopt" w:date="2016-05-09T17:47:00Z">
          <w:pPr>
            <w:spacing w:after="120"/>
            <w:ind w:firstLine="567"/>
            <w:jc w:val="both"/>
          </w:pPr>
        </w:pPrChange>
      </w:pPr>
      <w:r w:rsidRPr="004E4055">
        <w:rPr>
          <w:rFonts w:ascii="Times New Roman" w:hAnsi="Times New Roman" w:cs="Times New Roman"/>
          <w:b/>
          <w:bCs/>
          <w:sz w:val="28"/>
          <w:szCs w:val="28"/>
          <w:lang w:val="pt-BR"/>
        </w:rPr>
        <w:t>Điều 17. Thuốc dùng cho mục đích thử lâm sàng, làm mẫu đăng ký và phục vụ việc nghiên cứu, kiểm nghiệm, kiểm định, nghiên cứu sinh khả dụng/tương đương sinh học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20" w:author="haopt" w:date="2016-05-09T17:47:00Z">
          <w:pPr>
            <w:spacing w:after="120"/>
            <w:ind w:firstLine="567"/>
            <w:jc w:val="both"/>
          </w:pPr>
        </w:pPrChange>
      </w:pPr>
      <w:r w:rsidRPr="004E4055">
        <w:rPr>
          <w:rFonts w:ascii="Times New Roman" w:hAnsi="Times New Roman" w:cs="Times New Roman"/>
          <w:bCs/>
          <w:sz w:val="28"/>
          <w:szCs w:val="28"/>
          <w:lang w:val="pt-BR"/>
        </w:rPr>
        <w:t xml:space="preserve">Thực hiện theo quy định tại khoản 1, 2, 4 Điều 9 </w:t>
      </w:r>
      <w:r w:rsidRPr="004E4055">
        <w:rPr>
          <w:rFonts w:ascii="Times New Roman" w:hAnsi="Times New Roman" w:cs="Times New Roman"/>
          <w:sz w:val="28"/>
          <w:szCs w:val="28"/>
          <w:lang w:val="pt-BR"/>
        </w:rPr>
        <w:t>Quyết định số 151/2007/QĐ-TTg ngày 12/9/2007 của Thủ tướng Chính phủ Quy định về việc nhập khẩu thuốc chưa có số đăng ký tại Việt Nam.</w:t>
      </w:r>
    </w:p>
    <w:p w:rsidR="004E4055" w:rsidRPr="004E4055" w:rsidRDefault="004E4055" w:rsidP="004E4055">
      <w:pPr>
        <w:spacing w:after="0" w:line="380" w:lineRule="exact"/>
        <w:ind w:firstLine="567"/>
        <w:jc w:val="both"/>
        <w:rPr>
          <w:rFonts w:ascii="Times New Roman" w:hAnsi="Times New Roman" w:cs="Times New Roman"/>
          <w:bCs/>
          <w:sz w:val="28"/>
          <w:szCs w:val="28"/>
          <w:lang w:val="pt-BR"/>
        </w:rPr>
        <w:pPrChange w:id="421" w:author="haopt" w:date="2016-05-09T17:47:00Z">
          <w:pPr>
            <w:spacing w:after="120"/>
            <w:ind w:firstLine="567"/>
            <w:jc w:val="both"/>
          </w:pPr>
        </w:pPrChange>
      </w:pPr>
      <w:r w:rsidRPr="004E4055">
        <w:rPr>
          <w:rFonts w:ascii="Times New Roman" w:hAnsi="Times New Roman" w:cs="Times New Roman"/>
          <w:bCs/>
          <w:sz w:val="28"/>
          <w:szCs w:val="28"/>
          <w:lang w:val="pt-BR"/>
        </w:rPr>
        <w:t>1. Hồ sơ:</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22" w:author="haopt" w:date="2016-05-09T17:47:00Z">
          <w:pPr>
            <w:spacing w:after="120"/>
            <w:ind w:firstLine="567"/>
            <w:jc w:val="both"/>
          </w:pPr>
        </w:pPrChange>
      </w:pPr>
      <w:r w:rsidRPr="004E4055">
        <w:rPr>
          <w:rFonts w:ascii="Times New Roman" w:hAnsi="Times New Roman" w:cs="Times New Roman"/>
          <w:sz w:val="28"/>
          <w:szCs w:val="28"/>
          <w:lang w:val="pt-BR"/>
        </w:rPr>
        <w:t xml:space="preserve">a) Đơn hàng nhập khẩu </w:t>
      </w:r>
      <w:r w:rsidRPr="004E4055">
        <w:rPr>
          <w:rFonts w:ascii="Times New Roman" w:hAnsi="Times New Roman" w:cs="Times New Roman"/>
          <w:i/>
          <w:sz w:val="28"/>
          <w:szCs w:val="28"/>
          <w:lang w:val="pt-BR"/>
        </w:rPr>
        <w:t>(</w:t>
      </w:r>
      <w:r w:rsidRPr="004E4055">
        <w:rPr>
          <w:rFonts w:ascii="Times New Roman" w:hAnsi="Times New Roman" w:cs="Times New Roman"/>
          <w:i/>
          <w:iCs/>
          <w:sz w:val="28"/>
          <w:szCs w:val="28"/>
          <w:lang w:val="pt-BR"/>
        </w:rPr>
        <w:t>Mẫu số 11a, 11b, 11c</w:t>
      </w:r>
      <w:r w:rsidRPr="004E4055">
        <w:rPr>
          <w:rFonts w:ascii="Times New Roman" w:hAnsi="Times New Roman" w:cs="Times New Roman"/>
          <w:i/>
          <w:sz w:val="28"/>
          <w:szCs w:val="28"/>
          <w:lang w:val="pt-BR"/>
        </w:rPr>
        <w:t>)</w:t>
      </w:r>
      <w:r w:rsidRPr="004E4055">
        <w:rPr>
          <w:rFonts w:ascii="Times New Roman" w:hAnsi="Times New Roman" w:cs="Times New Roman"/>
          <w:sz w:val="28"/>
          <w:szCs w:val="28"/>
          <w:lang w:val="pt-BR"/>
        </w:rPr>
        <w:t>;</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23" w:author="haopt" w:date="2016-05-09T17:47:00Z">
          <w:pPr>
            <w:spacing w:after="120"/>
            <w:ind w:firstLine="567"/>
            <w:jc w:val="both"/>
          </w:pPr>
        </w:pPrChange>
      </w:pPr>
      <w:r w:rsidRPr="004E4055">
        <w:rPr>
          <w:rFonts w:ascii="Times New Roman" w:hAnsi="Times New Roman" w:cs="Times New Roman"/>
          <w:sz w:val="28"/>
          <w:szCs w:val="28"/>
          <w:lang w:val="pt-BR"/>
        </w:rPr>
        <w:t>b) Đề cương nghiên cứu thử thuốc trên lâm sàng đã được Bộ trưởng Bộ Y tế phê duyệt đối với thuốc nhập khẩu để thử nghiệm lâm sàng;</w:t>
      </w:r>
    </w:p>
    <w:p w:rsidR="004E4055" w:rsidRPr="004E4055" w:rsidRDefault="004E4055" w:rsidP="004E4055">
      <w:pPr>
        <w:pStyle w:val="BodyTextIndent3"/>
        <w:spacing w:beforeLines="0" w:before="0" w:afterLines="0" w:after="0" w:line="380" w:lineRule="exact"/>
        <w:ind w:firstLine="567"/>
        <w:rPr>
          <w:color w:val="auto"/>
          <w:szCs w:val="28"/>
          <w:lang w:val="pt-BR"/>
        </w:rPr>
        <w:pPrChange w:id="424" w:author="haopt" w:date="2016-05-09T17:47:00Z">
          <w:pPr>
            <w:pStyle w:val="BodyTextIndent3"/>
            <w:spacing w:beforeLines="0" w:before="0" w:afterLines="0" w:after="120" w:line="240" w:lineRule="auto"/>
            <w:ind w:firstLine="567"/>
          </w:pPr>
        </w:pPrChange>
      </w:pPr>
      <w:r w:rsidRPr="004E4055">
        <w:rPr>
          <w:color w:val="auto"/>
          <w:szCs w:val="28"/>
          <w:lang w:val="pt-BR"/>
        </w:rPr>
        <w:t>c) Đề cương nghiên cứu sinh khả dụng, tương đương sinh học đã được phê duyệt tại cơ quan kỹ thuật chuyên ngành do Bộ Y tế ủy quyền đối với thuốc nhập khẩu để nghiên cứu sinh khả dụng,tương đương sinh học;</w:t>
      </w:r>
    </w:p>
    <w:p w:rsidR="004E4055" w:rsidRPr="004E4055" w:rsidRDefault="004E4055" w:rsidP="004E4055">
      <w:pPr>
        <w:pStyle w:val="BodyTextIndent3"/>
        <w:spacing w:beforeLines="0" w:before="0" w:afterLines="0" w:after="0" w:line="380" w:lineRule="exact"/>
        <w:ind w:firstLine="567"/>
        <w:rPr>
          <w:color w:val="auto"/>
          <w:szCs w:val="28"/>
          <w:lang w:val="pt-BR"/>
        </w:rPr>
        <w:pPrChange w:id="425" w:author="haopt" w:date="2016-05-09T17:47:00Z">
          <w:pPr>
            <w:pStyle w:val="BodyTextIndent3"/>
            <w:spacing w:beforeLines="0" w:before="0" w:afterLines="0" w:after="120" w:line="240" w:lineRule="auto"/>
            <w:ind w:firstLine="567"/>
          </w:pPr>
        </w:pPrChange>
      </w:pPr>
      <w:r w:rsidRPr="004E4055">
        <w:rPr>
          <w:color w:val="auto"/>
          <w:szCs w:val="28"/>
          <w:lang w:val="pt-BR"/>
        </w:rPr>
        <w:t>d) Văn bản phê duyệt của cơ quan có thẩm quyền cho phép thực hiện đối với các đề tài nghiên cứu có phê duyệt hoặc văn bản yêu cầu của cơ quan có thẩm quyền về việc nhập khẩu thuốc để kiểm nghiệm, kiểm định;</w:t>
      </w:r>
    </w:p>
    <w:p w:rsidR="004E4055" w:rsidRPr="004E4055" w:rsidRDefault="004E4055" w:rsidP="004E4055">
      <w:pPr>
        <w:pStyle w:val="BodyTextIndent3"/>
        <w:spacing w:beforeLines="0" w:before="0" w:afterLines="0" w:after="0" w:line="380" w:lineRule="exact"/>
        <w:ind w:firstLine="567"/>
        <w:rPr>
          <w:color w:val="auto"/>
          <w:szCs w:val="28"/>
          <w:lang w:val="pt-BR"/>
        </w:rPr>
        <w:pPrChange w:id="426" w:author="haopt" w:date="2016-05-09T17:47:00Z">
          <w:pPr>
            <w:pStyle w:val="BodyTextIndent3"/>
            <w:spacing w:beforeLines="0" w:before="0" w:afterLines="0" w:after="120" w:line="240" w:lineRule="auto"/>
            <w:ind w:firstLine="567"/>
          </w:pPr>
        </w:pPrChange>
      </w:pPr>
      <w:r w:rsidRPr="004E4055">
        <w:rPr>
          <w:color w:val="auto"/>
          <w:szCs w:val="28"/>
          <w:lang w:val="pt-BR"/>
        </w:rPr>
        <w:t>đ) Trường hợp cơ sở sản xuất, nghiên cứu, kiểm nghiệm muốn nhập khẩu thuốc để phục vụ việc nghiên cứu, kiểm nghiệm của chính cơ sở phải kèm theo văn bản đề nghị và cam kết thuốc nhập khẩu chỉ sử dụng để phục vụ việc nghiên cứu, kiểm nghiệm của cơ sở.</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27" w:author="haopt" w:date="2016-05-09T17:47:00Z">
          <w:pPr>
            <w:spacing w:after="120"/>
            <w:ind w:firstLine="567"/>
            <w:jc w:val="both"/>
          </w:pPr>
        </w:pPrChange>
      </w:pPr>
      <w:r w:rsidRPr="004E4055">
        <w:rPr>
          <w:rFonts w:ascii="Times New Roman" w:hAnsi="Times New Roman" w:cs="Times New Roman"/>
          <w:sz w:val="28"/>
          <w:szCs w:val="28"/>
          <w:lang w:val="pt-BR"/>
        </w:rPr>
        <w:t xml:space="preserve">Số lượng xin nhập khẩu phải phù hợp với quy mô sản xuất, nghiên cứu, kiểm nghiệm, kiểm định. Trường hợp sau khi sản xuất thử, nguyên liệu nhập khẩu còn dư mà công ty muốn đưa vào sản xuât thuốc đã được cấp số đăng ký thì phải báo </w:t>
      </w:r>
      <w:r w:rsidRPr="004E4055">
        <w:rPr>
          <w:rFonts w:ascii="Times New Roman" w:hAnsi="Times New Roman" w:cs="Times New Roman"/>
          <w:sz w:val="28"/>
          <w:szCs w:val="28"/>
          <w:lang w:val="pt-BR"/>
        </w:rPr>
        <w:lastRenderedPageBreak/>
        <w:t>cáo về Cục Quản lý dược số lượng tồn, hạn dùng, tình trạng chất lượng và xin phép được sử dụng để sản xuất thuốc thành phẩm.</w:t>
      </w:r>
      <w:r w:rsidRPr="004E4055">
        <w:rPr>
          <w:rStyle w:val="FootnoteReference"/>
          <w:rFonts w:ascii="Times New Roman" w:hAnsi="Times New Roman" w:cs="Times New Roman"/>
          <w:szCs w:val="28"/>
          <w:lang w:val="pt-BR"/>
        </w:rPr>
        <w:footnoteReference w:id="5"/>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32" w:author="haopt" w:date="2016-05-09T17:47:00Z">
          <w:pPr>
            <w:spacing w:after="120"/>
            <w:ind w:firstLine="567"/>
            <w:jc w:val="both"/>
          </w:pPr>
        </w:pPrChange>
      </w:pPr>
      <w:r w:rsidRPr="004E4055">
        <w:rPr>
          <w:rFonts w:ascii="Times New Roman" w:hAnsi="Times New Roman" w:cs="Times New Roman"/>
          <w:sz w:val="28"/>
          <w:szCs w:val="28"/>
          <w:lang w:val="pt-BR"/>
        </w:rPr>
        <w:t>e)</w:t>
      </w:r>
      <w:r w:rsidRPr="004E4055">
        <w:rPr>
          <w:rStyle w:val="FootnoteReference"/>
          <w:rFonts w:ascii="Times New Roman" w:hAnsi="Times New Roman" w:cs="Times New Roman"/>
          <w:szCs w:val="28"/>
          <w:lang w:val="pt-BR"/>
        </w:rPr>
        <w:footnoteReference w:id="6"/>
      </w:r>
      <w:r w:rsidRPr="004E4055">
        <w:rPr>
          <w:rFonts w:ascii="Times New Roman" w:hAnsi="Times New Roman" w:cs="Times New Roman"/>
          <w:sz w:val="28"/>
          <w:szCs w:val="28"/>
          <w:lang w:val="pt-BR"/>
        </w:rPr>
        <w:t xml:space="preserve"> Bản sao Giấy chứng nhận đủ điều kiện kinh doanh thuốc có đóng dấu của doanh nghiệp đối với trường hợp doanh nghiệp lần đầu tiên xin nhập khẩu thuốc làm mẫu.</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37" w:author="haopt" w:date="2016-05-09T17:47:00Z">
          <w:pPr>
            <w:spacing w:after="120"/>
            <w:ind w:firstLine="567"/>
            <w:jc w:val="both"/>
          </w:pPr>
        </w:pPrChange>
      </w:pPr>
      <w:r w:rsidRPr="004E4055">
        <w:rPr>
          <w:rFonts w:ascii="Times New Roman" w:hAnsi="Times New Roman" w:cs="Times New Roman"/>
          <w:sz w:val="28"/>
          <w:szCs w:val="28"/>
          <w:lang w:val="pt-BR"/>
        </w:rPr>
        <w:t>2. Thủ tục: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38" w:author="haopt" w:date="2016-05-09T17:47:00Z">
          <w:pPr>
            <w:spacing w:after="120"/>
            <w:ind w:firstLine="567"/>
            <w:jc w:val="both"/>
          </w:pPr>
        </w:pPrChange>
      </w:pPr>
      <w:r w:rsidRPr="004E4055">
        <w:rPr>
          <w:rFonts w:ascii="Times New Roman" w:hAnsi="Times New Roman" w:cs="Times New Roman"/>
          <w:sz w:val="28"/>
          <w:szCs w:val="28"/>
          <w:lang w:val="pt-BR"/>
        </w:rPr>
        <w:t>Cơ sở nhập khẩu gửi hồ sơ đến Cục Quản lý dược- Bộ Y tế. Trong thời hạn 15 ngày làm việc kể từ khi nhận được đơn hàng, hồ sơ hợp lệ, Cục Quản lý dược- Bộ Y tế xem xét cấp giấy phép nhập khẩu. Trường hợp không cấp giấy phép, Cục Quản lý dược - Bộ Y tế</w:t>
      </w:r>
      <w:r w:rsidRPr="004E4055" w:rsidDel="005E1DCE">
        <w:rPr>
          <w:rFonts w:ascii="Times New Roman" w:hAnsi="Times New Roman" w:cs="Times New Roman"/>
          <w:sz w:val="28"/>
          <w:szCs w:val="28"/>
          <w:lang w:val="pt-BR"/>
        </w:rPr>
        <w:t xml:space="preserve"> </w:t>
      </w:r>
      <w:r w:rsidRPr="004E4055">
        <w:rPr>
          <w:rFonts w:ascii="Times New Roman" w:hAnsi="Times New Roman" w:cs="Times New Roman"/>
          <w:sz w:val="28"/>
          <w:szCs w:val="28"/>
          <w:lang w:val="pt-BR"/>
        </w:rPr>
        <w:t>có văn bản trả lời cơ sở và nêu rõ lý do.</w:t>
      </w:r>
    </w:p>
    <w:p w:rsidR="004E4055" w:rsidRPr="004E4055" w:rsidRDefault="004E4055" w:rsidP="004E4055">
      <w:pPr>
        <w:spacing w:after="0" w:line="380" w:lineRule="exact"/>
        <w:ind w:firstLine="567"/>
        <w:jc w:val="both"/>
        <w:rPr>
          <w:rFonts w:ascii="Times New Roman" w:hAnsi="Times New Roman" w:cs="Times New Roman"/>
          <w:b/>
          <w:sz w:val="28"/>
          <w:szCs w:val="28"/>
          <w:lang w:val="pt-BR"/>
        </w:rPr>
        <w:pPrChange w:id="439" w:author="haopt" w:date="2016-05-09T17:47:00Z">
          <w:pPr>
            <w:spacing w:after="120"/>
            <w:ind w:firstLine="567"/>
            <w:jc w:val="both"/>
          </w:pPr>
        </w:pPrChange>
      </w:pPr>
      <w:r w:rsidRPr="004E4055">
        <w:rPr>
          <w:rFonts w:ascii="Times New Roman" w:hAnsi="Times New Roman" w:cs="Times New Roman"/>
          <w:b/>
          <w:sz w:val="28"/>
          <w:szCs w:val="28"/>
          <w:lang w:val="pt-BR"/>
        </w:rPr>
        <w:t>Điều 18. Thuốc để tham gia trưng bày, triển lãm hội chợ và các trường hợp tạm nhập, tái xuất thuốc khác</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40" w:author="haopt" w:date="2016-05-09T17:47:00Z">
          <w:pPr>
            <w:spacing w:after="120"/>
            <w:ind w:firstLine="567"/>
            <w:jc w:val="both"/>
          </w:pPr>
        </w:pPrChange>
      </w:pPr>
      <w:r w:rsidRPr="004E4055">
        <w:rPr>
          <w:rFonts w:ascii="Times New Roman" w:hAnsi="Times New Roman" w:cs="Times New Roman"/>
          <w:sz w:val="28"/>
          <w:szCs w:val="28"/>
          <w:lang w:val="pt-BR"/>
        </w:rPr>
        <w:t>Thực hiện theo quy định tại khoản 3 Điều 9 Quyết định số 151/2007/QĐ-TTg ngày 12/9/2007 của Thủ tướng Chính phủ quy định về việc nhập khẩu thuốc chưa có số đăng ký tại Việt Nam và quy định tại Điều 12 Nghị định số 12/2006/NĐ-CP ngày 23/01/2006 của Chính phủ quy định chi tiết thi hành Luật Thương mại về hoạt động mua bán hàng hóa quốc tế và các hoạt động đại lý mua, bán, gia công và quá cảnh hàng hóa với nước ngoài.</w:t>
      </w:r>
    </w:p>
    <w:p w:rsidR="004E4055" w:rsidRPr="004E4055" w:rsidRDefault="004E4055" w:rsidP="004E4055">
      <w:pPr>
        <w:spacing w:after="0" w:line="380" w:lineRule="exact"/>
        <w:ind w:firstLine="567"/>
        <w:jc w:val="both"/>
        <w:rPr>
          <w:rFonts w:ascii="Times New Roman" w:hAnsi="Times New Roman" w:cs="Times New Roman"/>
          <w:sz w:val="28"/>
          <w:szCs w:val="28"/>
          <w:lang w:val="pt-BR"/>
        </w:rPr>
        <w:pPrChange w:id="441" w:author="haopt" w:date="2016-05-09T17:47:00Z">
          <w:pPr>
            <w:spacing w:after="120"/>
            <w:ind w:firstLine="567"/>
            <w:jc w:val="both"/>
          </w:pPr>
        </w:pPrChange>
      </w:pPr>
      <w:r w:rsidRPr="004E4055">
        <w:rPr>
          <w:rFonts w:ascii="Times New Roman" w:hAnsi="Times New Roman" w:cs="Times New Roman"/>
          <w:b/>
          <w:bCs/>
          <w:sz w:val="28"/>
          <w:szCs w:val="28"/>
          <w:lang w:val="pt-BR"/>
        </w:rPr>
        <w:t xml:space="preserve">Điều 19. Nguyên liệu làm thuốc, dược liệu chưa có số đăng ký lưu hành, bao bì tiếp xúc trực tiếp với thuốc </w:t>
      </w:r>
      <w:r w:rsidRPr="004E4055">
        <w:rPr>
          <w:rStyle w:val="FootnoteReference"/>
          <w:rFonts w:ascii="Times New Roman" w:hAnsi="Times New Roman" w:cs="Times New Roman"/>
          <w:b/>
          <w:bCs/>
          <w:szCs w:val="28"/>
          <w:lang w:val="pt-BR"/>
        </w:rPr>
        <w:footnoteReference w:id="7"/>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452" w:author="haopt" w:date="2016-05-09T17:47:00Z">
          <w:pPr>
            <w:spacing w:after="120"/>
            <w:ind w:firstLine="567"/>
            <w:jc w:val="both"/>
          </w:pPr>
        </w:pPrChange>
      </w:pPr>
      <w:r w:rsidRPr="004E4055">
        <w:rPr>
          <w:rFonts w:ascii="Times New Roman" w:hAnsi="Times New Roman" w:cs="Times New Roman"/>
          <w:sz w:val="28"/>
          <w:szCs w:val="28"/>
          <w:lang w:val="sv-SE"/>
        </w:rPr>
        <w:t>1. Nguyên liệu làm thuốc được phép nhập khẩu theo Danh mục nguyên liệu làm thuốc được phép nhập khẩu do Cục Quản lý Dược công bố (không yêu cầu phải có giấy phép nhập khẩu) theo quy định tại Khoản 2 Điều này hoặc theo hình thức giấy phép nhập khẩu theo quy định tại Khoản 3 Điều này.</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3" w:author="haopt" w:date="2016-05-09T17:47:00Z">
          <w:pPr>
            <w:pStyle w:val="BodyText"/>
            <w:ind w:firstLine="567"/>
            <w:jc w:val="both"/>
          </w:pPr>
        </w:pPrChange>
      </w:pPr>
      <w:r w:rsidRPr="004E4055">
        <w:rPr>
          <w:rFonts w:ascii="Times New Roman" w:hAnsi="Times New Roman"/>
          <w:sz w:val="28"/>
          <w:szCs w:val="28"/>
          <w:lang w:val="sv-SE"/>
        </w:rPr>
        <w:t>2</w:t>
      </w:r>
      <w:r w:rsidRPr="004E4055">
        <w:rPr>
          <w:rFonts w:ascii="Times New Roman" w:hAnsi="Times New Roman"/>
          <w:i/>
          <w:sz w:val="28"/>
          <w:szCs w:val="28"/>
          <w:lang w:val="sv-SE"/>
        </w:rPr>
        <w:t xml:space="preserve">. </w:t>
      </w:r>
      <w:r w:rsidRPr="004E4055">
        <w:rPr>
          <w:rFonts w:ascii="Times New Roman" w:hAnsi="Times New Roman"/>
          <w:sz w:val="28"/>
          <w:szCs w:val="28"/>
          <w:lang w:val="sv-SE"/>
        </w:rPr>
        <w:t>Nhập khẩu theo Danh mục nguyên liệu làm thuốc được phép nhập khẩu do Cục Quản lý Dược công bố (không yêu cầu phải có giấy phép).</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4" w:author="haopt" w:date="2016-05-09T17:47:00Z">
          <w:pPr>
            <w:pStyle w:val="BodyText"/>
            <w:ind w:firstLine="567"/>
            <w:jc w:val="both"/>
          </w:pPr>
        </w:pPrChange>
      </w:pPr>
      <w:r w:rsidRPr="004E4055">
        <w:rPr>
          <w:rFonts w:ascii="Times New Roman" w:hAnsi="Times New Roman"/>
          <w:sz w:val="28"/>
          <w:szCs w:val="28"/>
          <w:lang w:val="sv-SE"/>
        </w:rPr>
        <w:t xml:space="preserve">a) Danh mục nguyên liệu làm thuốc được phép nhập khẩu (không yêu cầu phải có giấy phép) do Cục Quản lý Dược công bố gồm các dược chất, trừ các nguyên liệu thuộc danh mục thuốc gây nghiện, hướng tâm thần, tiền chất dùng làm thuốc. Trường hợp cơ sở sản xuất thay đổi nguồn gốc hoặc tiêu chuẩn chất lượng nguyên liệu, cơ sở sản xuất phải nộp hồ sơ đăng ký thay đổi theo quy định tại Phụ lục II ban hành kèm theo Thông tư số 22/2009/TT-BYT ngày 24 tháng 11 </w:t>
      </w:r>
      <w:r w:rsidRPr="004E4055">
        <w:rPr>
          <w:rFonts w:ascii="Times New Roman" w:hAnsi="Times New Roman"/>
          <w:sz w:val="28"/>
          <w:szCs w:val="28"/>
          <w:lang w:val="sv-SE"/>
        </w:rPr>
        <w:lastRenderedPageBreak/>
        <w:t>năm 2009 của Bộ trưởng Bộ Y tế quy định việc đăng ký thuốc và chỉ được nhập khẩu sau khi có văn bản của Cục Quản lý Dược đồng ý nội dung thay đổi, bổ sung của Cục Quản lý Dược.</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5" w:author="haopt" w:date="2016-05-09T17:47:00Z">
          <w:pPr>
            <w:pStyle w:val="BodyText"/>
            <w:ind w:firstLine="567"/>
            <w:jc w:val="both"/>
          </w:pPr>
        </w:pPrChange>
      </w:pPr>
      <w:r w:rsidRPr="004E4055">
        <w:rPr>
          <w:rFonts w:ascii="Times New Roman" w:hAnsi="Times New Roman"/>
          <w:sz w:val="28"/>
          <w:szCs w:val="28"/>
          <w:lang w:val="sv-SE"/>
        </w:rPr>
        <w:t>b) Trình tự, thủ tục công bố</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6" w:author="haopt" w:date="2016-05-09T17:47:00Z">
          <w:pPr>
            <w:pStyle w:val="BodyText"/>
            <w:ind w:firstLine="567"/>
            <w:jc w:val="both"/>
          </w:pPr>
        </w:pPrChange>
      </w:pPr>
      <w:r w:rsidRPr="004E4055">
        <w:rPr>
          <w:rFonts w:ascii="Times New Roman" w:hAnsi="Times New Roman"/>
          <w:sz w:val="28"/>
          <w:szCs w:val="28"/>
          <w:lang w:val="sv-SE"/>
        </w:rPr>
        <w:t>- Bộ Y tế (Cục Quản lý Dược) công bố Danh mục nguyên liệu làm thuốc được phép nhập khẩu (không yêu cầu phải có giấy phép) tại trang thông tin điện tử của Cục Quản lý Dược (www.dav.gov.vn) theo Mẫu số 16 ban hành kèm theo Thông tư này.</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7" w:author="haopt" w:date="2016-05-09T17:47:00Z">
          <w:pPr>
            <w:pStyle w:val="BodyText"/>
            <w:ind w:firstLine="567"/>
            <w:jc w:val="both"/>
          </w:pPr>
        </w:pPrChange>
      </w:pPr>
      <w:r w:rsidRPr="004E4055">
        <w:rPr>
          <w:rFonts w:ascii="Times New Roman" w:hAnsi="Times New Roman"/>
          <w:sz w:val="28"/>
          <w:szCs w:val="28"/>
          <w:lang w:val="sv-SE"/>
        </w:rPr>
        <w:t>- Trong vòng 30 ngày kể từ ngày thuốc được cấp số đăng ký, Cục Quản lý Dược công bố Danh mục nguyên liệu làm thuốc được phép nhập khẩu.</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8" w:author="haopt" w:date="2016-05-09T17:47:00Z">
          <w:pPr>
            <w:pStyle w:val="BodyText"/>
            <w:ind w:firstLine="567"/>
            <w:jc w:val="both"/>
          </w:pPr>
        </w:pPrChange>
      </w:pPr>
      <w:r w:rsidRPr="004E4055">
        <w:rPr>
          <w:rFonts w:ascii="Times New Roman" w:hAnsi="Times New Roman"/>
          <w:sz w:val="28"/>
          <w:szCs w:val="28"/>
          <w:lang w:val="sv-SE"/>
        </w:rPr>
        <w:t>c) Doanh nghiệp nhập khẩu</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59" w:author="haopt" w:date="2016-05-09T17:47:00Z">
          <w:pPr>
            <w:pStyle w:val="BodyText"/>
            <w:ind w:firstLine="567"/>
            <w:jc w:val="both"/>
          </w:pPr>
        </w:pPrChange>
      </w:pPr>
      <w:r w:rsidRPr="004E4055">
        <w:rPr>
          <w:rFonts w:ascii="Times New Roman" w:hAnsi="Times New Roman"/>
          <w:sz w:val="28"/>
          <w:szCs w:val="28"/>
          <w:lang w:val="sv-SE"/>
        </w:rPr>
        <w:t>Cơ sở sản xuất thuốc được cấp số đăng ký chỉ được phép nhập khẩu nguyên liệu theo đúng Danh mục đã được công bố.</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0" w:author="haopt" w:date="2016-05-09T17:47:00Z">
          <w:pPr>
            <w:pStyle w:val="BodyText"/>
            <w:ind w:firstLine="567"/>
            <w:jc w:val="both"/>
          </w:pPr>
        </w:pPrChange>
      </w:pPr>
      <w:r w:rsidRPr="004E4055">
        <w:rPr>
          <w:rFonts w:ascii="Times New Roman" w:hAnsi="Times New Roman"/>
          <w:sz w:val="28"/>
          <w:szCs w:val="28"/>
          <w:lang w:val="sv-SE"/>
        </w:rPr>
        <w:t>Doanh nghiệp kinh doanh có chức năng nhập khẩu nguyên liệu làm thuốc được phép nhập khẩu nguyên liệu thuộc Danh mục nguyên liệu làm thuốc được phép nhập khẩu (không yêu cầu phải có giấy phép) do Cục Quản lý Dược công bố.</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1" w:author="haopt" w:date="2016-05-09T17:47:00Z">
          <w:pPr>
            <w:pStyle w:val="BodyText"/>
            <w:ind w:firstLine="567"/>
            <w:jc w:val="both"/>
          </w:pPr>
        </w:pPrChange>
      </w:pPr>
      <w:r w:rsidRPr="004E4055">
        <w:rPr>
          <w:rFonts w:ascii="Times New Roman" w:hAnsi="Times New Roman"/>
          <w:sz w:val="28"/>
          <w:szCs w:val="28"/>
          <w:lang w:val="sv-SE"/>
        </w:rPr>
        <w:t>d) Hồ sơ và thủ tục nhập khẩu</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2" w:author="haopt" w:date="2016-05-09T17:47:00Z">
          <w:pPr>
            <w:pStyle w:val="BodyText"/>
            <w:ind w:firstLine="567"/>
            <w:jc w:val="both"/>
          </w:pPr>
        </w:pPrChange>
      </w:pPr>
      <w:r w:rsidRPr="004E4055">
        <w:rPr>
          <w:rFonts w:ascii="Times New Roman" w:hAnsi="Times New Roman"/>
          <w:sz w:val="28"/>
          <w:szCs w:val="28"/>
          <w:lang w:val="sv-SE"/>
        </w:rPr>
        <w:t>- Cơ sở sản xuất có nhu cầu nhập khẩu nguyên liệu để sản xuất thuốc, doanh nghiệp nhập khẩu nguyên liệu để kinh doanh làm thủ tục trực tiếp với Hải quan cửa khẩu để được nhập khẩu các nguyên liệu theo Danh mục đã được Cục Quản lý Dược công bố;</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3" w:author="haopt" w:date="2016-05-09T17:47:00Z">
          <w:pPr>
            <w:pStyle w:val="BodyText"/>
            <w:ind w:firstLine="567"/>
            <w:jc w:val="both"/>
          </w:pPr>
        </w:pPrChange>
      </w:pPr>
      <w:r w:rsidRPr="004E4055">
        <w:rPr>
          <w:rFonts w:ascii="Times New Roman" w:hAnsi="Times New Roman"/>
          <w:sz w:val="28"/>
          <w:szCs w:val="28"/>
          <w:lang w:val="sv-SE"/>
        </w:rPr>
        <w:t>- Cơ sở sản xuất thuốc phải xuất trình Giấy chứng nhận đủ điều kiện sản xuất thuốc hoặc Giấy chứng nhận thực hành tốt sản xuất thuốc theo quy định tại điểm c, điểm d khoản 1 Điều 3 Thông tư này.</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4" w:author="haopt" w:date="2016-05-09T17:47:00Z">
          <w:pPr>
            <w:pStyle w:val="BodyText"/>
            <w:ind w:firstLine="567"/>
            <w:jc w:val="both"/>
          </w:pPr>
        </w:pPrChange>
      </w:pPr>
      <w:r w:rsidRPr="004E4055">
        <w:rPr>
          <w:rFonts w:ascii="Times New Roman" w:hAnsi="Times New Roman"/>
          <w:sz w:val="28"/>
          <w:szCs w:val="28"/>
          <w:lang w:val="sv-SE"/>
        </w:rPr>
        <w:t>- Doanh nghiệp nhập khẩu nguyên liệu để kinh doanh phải xuất trình Giấy chứng nhận đủ điều kiện kinh doanh thuốc (hình thức bán buôn hoặc xuất nhập khẩu thuốc) và giấy chứng nhận GSP với phạm vi kinh doanh phù hợp theo quy định tại điểm a khoản 1 Điều 3 Thông tư này.</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5" w:author="haopt" w:date="2016-05-09T17:47:00Z">
          <w:pPr>
            <w:pStyle w:val="BodyText"/>
            <w:ind w:firstLine="567"/>
            <w:jc w:val="both"/>
          </w:pPr>
        </w:pPrChange>
      </w:pPr>
      <w:r w:rsidRPr="004E4055">
        <w:rPr>
          <w:rFonts w:ascii="Times New Roman" w:hAnsi="Times New Roman"/>
          <w:sz w:val="28"/>
          <w:szCs w:val="28"/>
          <w:lang w:val="sv-SE"/>
        </w:rPr>
        <w:t>- Thời hạn nhập khẩu nguyên liệu làm thuốc theo hình thức công bố có thời hạn như hiệu lực số đăng ký của thuốc sản xuất từ nguyên liệu đó;</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6" w:author="haopt" w:date="2016-05-09T17:47:00Z">
          <w:pPr>
            <w:pStyle w:val="BodyText"/>
            <w:ind w:firstLine="567"/>
            <w:jc w:val="both"/>
          </w:pPr>
        </w:pPrChange>
      </w:pPr>
      <w:r w:rsidRPr="004E4055">
        <w:rPr>
          <w:rFonts w:ascii="Times New Roman" w:hAnsi="Times New Roman"/>
          <w:sz w:val="28"/>
          <w:szCs w:val="28"/>
          <w:lang w:val="sv-SE"/>
        </w:rPr>
        <w:t>- Doanh nghiệp nước ngoài cung cấp nguyên liệu làm thuốc vào Việt Nam phải có Giấy phép hoạt động về thuốc và nguyên liệu làm thuốc tại Việt Nam còn hiệu lực theo quy định tại khoản 12 Điều 3 Thông tư này.</w:t>
      </w:r>
    </w:p>
    <w:p w:rsidR="004E4055" w:rsidRPr="004E4055" w:rsidRDefault="004E4055" w:rsidP="004E4055">
      <w:pPr>
        <w:pStyle w:val="BodyText"/>
        <w:spacing w:after="0" w:line="380" w:lineRule="exact"/>
        <w:ind w:firstLine="567"/>
        <w:jc w:val="both"/>
        <w:rPr>
          <w:rFonts w:ascii="Times New Roman" w:hAnsi="Times New Roman"/>
          <w:sz w:val="28"/>
          <w:szCs w:val="28"/>
          <w:lang w:val="sv-SE"/>
        </w:rPr>
        <w:pPrChange w:id="467" w:author="haopt" w:date="2016-05-09T17:47:00Z">
          <w:pPr>
            <w:pStyle w:val="BodyText"/>
            <w:ind w:firstLine="567"/>
            <w:jc w:val="both"/>
          </w:pPr>
        </w:pPrChange>
      </w:pPr>
      <w:r w:rsidRPr="004E4055">
        <w:rPr>
          <w:rFonts w:ascii="Times New Roman" w:hAnsi="Times New Roman"/>
          <w:sz w:val="28"/>
          <w:szCs w:val="28"/>
          <w:lang w:val="vi-VN"/>
        </w:rPr>
        <w:t>3. Nhập khẩu nguyên liệu làm thuốc theo hình thức giấy phép nhập khẩu</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68" w:author="haopt" w:date="2016-05-09T17:47:00Z">
          <w:pPr>
            <w:pStyle w:val="BodyText"/>
            <w:ind w:firstLine="567"/>
            <w:jc w:val="both"/>
          </w:pPr>
        </w:pPrChange>
      </w:pPr>
      <w:r w:rsidRPr="004E4055">
        <w:rPr>
          <w:rFonts w:ascii="Times New Roman" w:hAnsi="Times New Roman"/>
          <w:sz w:val="28"/>
          <w:szCs w:val="28"/>
          <w:lang w:val="vi-VN"/>
        </w:rPr>
        <w:t>a) Nguyên liệu làm thuốc được nhập khẩu theo hình thức giấy phép nhập khẩu bao gồm:</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69" w:author="haopt" w:date="2016-05-09T17:47:00Z">
          <w:pPr>
            <w:pStyle w:val="BodyText"/>
            <w:ind w:firstLine="567"/>
            <w:jc w:val="both"/>
          </w:pPr>
        </w:pPrChange>
      </w:pPr>
      <w:r w:rsidRPr="004E4055">
        <w:rPr>
          <w:rFonts w:ascii="Times New Roman" w:hAnsi="Times New Roman"/>
          <w:sz w:val="28"/>
          <w:szCs w:val="28"/>
          <w:lang w:val="vi-VN"/>
        </w:rPr>
        <w:lastRenderedPageBreak/>
        <w:t>- Nguyên liệu làm thuốc không thuộc diện được phép nhập khẩu theo hình thức công bố quy định tại khoản 2 Điều này;</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70" w:author="haopt" w:date="2016-05-09T17:47:00Z">
          <w:pPr>
            <w:pStyle w:val="BodyText"/>
            <w:ind w:firstLine="567"/>
            <w:jc w:val="both"/>
          </w:pPr>
        </w:pPrChange>
      </w:pPr>
      <w:r w:rsidRPr="004E4055">
        <w:rPr>
          <w:rFonts w:ascii="Times New Roman" w:hAnsi="Times New Roman"/>
          <w:sz w:val="28"/>
          <w:szCs w:val="28"/>
          <w:lang w:val="vi-VN"/>
        </w:rPr>
        <w:t>- Nguyên liệu thuộc danh mục thuốc gây nghiện, hướng tâm thần, tiền chất dùng làm thuốc;</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71" w:author="haopt" w:date="2016-05-09T17:47:00Z">
          <w:pPr>
            <w:pStyle w:val="BodyText"/>
            <w:ind w:firstLine="567"/>
            <w:jc w:val="both"/>
          </w:pPr>
        </w:pPrChange>
      </w:pPr>
      <w:r w:rsidRPr="004E4055">
        <w:rPr>
          <w:rFonts w:ascii="Times New Roman" w:hAnsi="Times New Roman"/>
          <w:sz w:val="28"/>
          <w:szCs w:val="28"/>
          <w:lang w:val="vi-VN"/>
        </w:rPr>
        <w:t>- Nguyên liệu là tá dược, vỏ nang thuốc, bao bì tiếp xúc trực tiếp với thuốc;</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72" w:author="haopt" w:date="2016-05-09T17:47:00Z">
          <w:pPr>
            <w:pStyle w:val="BodyText"/>
            <w:ind w:firstLine="567"/>
            <w:jc w:val="both"/>
          </w:pPr>
        </w:pPrChange>
      </w:pPr>
      <w:r w:rsidRPr="004E4055">
        <w:rPr>
          <w:rFonts w:ascii="Times New Roman" w:hAnsi="Times New Roman"/>
          <w:sz w:val="28"/>
          <w:szCs w:val="28"/>
          <w:lang w:val="vi-VN"/>
        </w:rPr>
        <w:t>- Nguyên liệu dùng cho nghiên cứu, kiểm nghiệm;</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73" w:author="haopt" w:date="2016-05-09T17:47:00Z">
          <w:pPr>
            <w:pStyle w:val="BodyText"/>
            <w:ind w:firstLine="567"/>
            <w:jc w:val="both"/>
          </w:pPr>
        </w:pPrChange>
      </w:pPr>
      <w:r w:rsidRPr="004E4055">
        <w:rPr>
          <w:rFonts w:ascii="Times New Roman" w:hAnsi="Times New Roman"/>
          <w:sz w:val="28"/>
          <w:szCs w:val="28"/>
          <w:lang w:val="vi-VN"/>
        </w:rPr>
        <w:t>b) Doanh nghiệp nhập khẩu nguyên liệu theo hình thức giấy phép nhập khẩu và doanh nghiệp nước ngoài cung cấp nguyên liệu làm thuốc vào Việt Nam được quy định tại Điều 3 Thông tư này.</w:t>
      </w:r>
    </w:p>
    <w:p w:rsidR="004E4055" w:rsidRPr="004E4055" w:rsidRDefault="004E4055" w:rsidP="004E4055">
      <w:pPr>
        <w:pStyle w:val="BodyText"/>
        <w:spacing w:after="0" w:line="380" w:lineRule="exact"/>
        <w:ind w:firstLine="567"/>
        <w:jc w:val="both"/>
        <w:rPr>
          <w:rFonts w:ascii="Times New Roman" w:hAnsi="Times New Roman"/>
          <w:sz w:val="28"/>
          <w:szCs w:val="28"/>
          <w:lang w:val="vi-VN"/>
        </w:rPr>
        <w:pPrChange w:id="474" w:author="haopt" w:date="2016-05-09T17:47:00Z">
          <w:pPr>
            <w:pStyle w:val="BodyText"/>
            <w:ind w:firstLine="567"/>
            <w:jc w:val="both"/>
          </w:pPr>
        </w:pPrChange>
      </w:pPr>
      <w:r w:rsidRPr="004E4055">
        <w:rPr>
          <w:rFonts w:ascii="Times New Roman" w:hAnsi="Times New Roman"/>
          <w:sz w:val="28"/>
          <w:szCs w:val="28"/>
          <w:lang w:val="vi-VN"/>
        </w:rPr>
        <w:t>c) Hồ sơ đề nghị cấp giấy phép nhập khẩu</w:t>
      </w:r>
    </w:p>
    <w:p w:rsidR="004E4055" w:rsidRPr="004E4055" w:rsidRDefault="004E4055" w:rsidP="004E4055">
      <w:pPr>
        <w:pStyle w:val="BodyTextIndent3"/>
        <w:tabs>
          <w:tab w:val="left" w:pos="6120"/>
        </w:tabs>
        <w:spacing w:beforeLines="0" w:before="0" w:afterLines="0" w:after="0" w:line="380" w:lineRule="exact"/>
        <w:ind w:firstLine="567"/>
        <w:rPr>
          <w:b/>
          <w:bCs/>
          <w:color w:val="auto"/>
          <w:szCs w:val="28"/>
          <w:lang w:val="sv-SE"/>
        </w:rPr>
        <w:pPrChange w:id="475" w:author="haopt" w:date="2016-05-09T17:47:00Z">
          <w:pPr>
            <w:pStyle w:val="BodyTextIndent3"/>
            <w:tabs>
              <w:tab w:val="left" w:pos="6120"/>
            </w:tabs>
            <w:spacing w:beforeLines="0" w:before="0" w:afterLines="0" w:after="120" w:line="240" w:lineRule="auto"/>
            <w:ind w:firstLine="567"/>
          </w:pPr>
        </w:pPrChange>
      </w:pPr>
      <w:r w:rsidRPr="004E4055">
        <w:rPr>
          <w:color w:val="auto"/>
          <w:szCs w:val="28"/>
          <w:lang w:val="sv-SE"/>
        </w:rPr>
        <w:t xml:space="preserve">- Đơn hàng nhập khẩu theo </w:t>
      </w:r>
      <w:r w:rsidRPr="004E4055">
        <w:rPr>
          <w:iCs/>
          <w:color w:val="auto"/>
          <w:szCs w:val="28"/>
          <w:lang w:val="sv-SE"/>
        </w:rPr>
        <w:t>Mẫu số 12a, 12b, 12c, 12d, 12đ ban hành theo Thông tư này.</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476" w:author="haopt" w:date="2016-05-09T17:47:00Z">
          <w:pPr>
            <w:spacing w:after="120"/>
            <w:ind w:firstLine="567"/>
            <w:jc w:val="both"/>
          </w:pPr>
        </w:pPrChange>
      </w:pPr>
      <w:r w:rsidRPr="004E4055">
        <w:rPr>
          <w:rFonts w:ascii="Times New Roman" w:hAnsi="Times New Roman" w:cs="Times New Roman"/>
          <w:sz w:val="28"/>
          <w:szCs w:val="28"/>
          <w:lang w:val="sv-SE"/>
        </w:rPr>
        <w:t>- Bản tiêu chuẩn chất lượng và bản phương pháp kiểm nghiệm nguyên liệu, dược liệu, bao bì tiếp xúc trực tiếp với thuốc đối với các nguyên liệu, bao bì có tiêu chuẩn chất lượng và phương pháp kiểm nghiệm của nhà sản xuất hoặc bản photo chuyên luận tiêu chuẩn chất lượng của dược điển trừ trường hợp áp dụng tiêu chuẩn dược điển châu Âu, Anh, Hoa Kỳ, Quốc tế, Nhật Bản.</w:t>
      </w:r>
    </w:p>
    <w:p w:rsidR="004E4055" w:rsidRPr="004E4055" w:rsidRDefault="004E4055" w:rsidP="004E4055">
      <w:pPr>
        <w:spacing w:after="0" w:line="380" w:lineRule="exact"/>
        <w:ind w:firstLine="567"/>
        <w:jc w:val="both"/>
        <w:rPr>
          <w:rFonts w:ascii="Times New Roman" w:hAnsi="Times New Roman" w:cs="Times New Roman"/>
          <w:iCs/>
          <w:sz w:val="28"/>
          <w:szCs w:val="28"/>
          <w:lang w:val="sv-SE"/>
        </w:rPr>
        <w:pPrChange w:id="477" w:author="haopt" w:date="2016-05-09T17:47:00Z">
          <w:pPr>
            <w:spacing w:after="120"/>
            <w:ind w:firstLine="567"/>
            <w:jc w:val="both"/>
          </w:pPr>
        </w:pPrChange>
      </w:pPr>
      <w:r w:rsidRPr="004E4055">
        <w:rPr>
          <w:rFonts w:ascii="Times New Roman" w:hAnsi="Times New Roman" w:cs="Times New Roman"/>
          <w:sz w:val="28"/>
          <w:szCs w:val="28"/>
          <w:lang w:val="sv-SE"/>
        </w:rPr>
        <w:t xml:space="preserve">- Đối với nguyên liệu làm thuốc là thuốc gây nghiện, hướng tâm thần, tiền chất làm thuốc phải gửi kèm theo Báo cáo tồn kho theo </w:t>
      </w:r>
      <w:r w:rsidRPr="004E4055">
        <w:rPr>
          <w:rFonts w:ascii="Times New Roman" w:hAnsi="Times New Roman" w:cs="Times New Roman"/>
          <w:iCs/>
          <w:sz w:val="28"/>
          <w:szCs w:val="28"/>
          <w:lang w:val="sv-SE"/>
        </w:rPr>
        <w:t>Mẫu số 3 ban hành theo Thông tư này.</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478" w:author="haopt" w:date="2016-05-09T17:47:00Z">
          <w:pPr>
            <w:spacing w:after="120"/>
            <w:ind w:firstLine="567"/>
            <w:jc w:val="both"/>
          </w:pPr>
        </w:pPrChange>
      </w:pPr>
      <w:r w:rsidRPr="004E4055">
        <w:rPr>
          <w:rFonts w:ascii="Times New Roman" w:hAnsi="Times New Roman" w:cs="Times New Roman"/>
          <w:sz w:val="28"/>
          <w:szCs w:val="28"/>
          <w:lang w:val="sv-SE"/>
        </w:rPr>
        <w:t>d) Trình tự, thủ tục</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479" w:author="haopt" w:date="2016-05-09T17:47:00Z">
          <w:pPr>
            <w:spacing w:after="120"/>
            <w:ind w:firstLine="567"/>
            <w:jc w:val="both"/>
          </w:pPr>
        </w:pPrChange>
      </w:pPr>
      <w:r w:rsidRPr="004E4055">
        <w:rPr>
          <w:rFonts w:ascii="Times New Roman" w:hAnsi="Times New Roman" w:cs="Times New Roman"/>
          <w:sz w:val="28"/>
          <w:szCs w:val="28"/>
          <w:lang w:val="sv-SE"/>
        </w:rPr>
        <w:t>Doanh nghiệp gửi hồ sơ đến Cục Quản lý Dược - Bộ Y tế. Trong thời hạn 07 ngày làm việc kể từ khi nhận được hồ sơ hợp lệ, Cục Quản lý Dược- Bộ Y tế xem xét cấp giấy phép nhập khẩu.</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480" w:author="haopt" w:date="2016-05-09T17:47:00Z">
          <w:pPr>
            <w:spacing w:after="120"/>
            <w:ind w:firstLine="567"/>
            <w:jc w:val="both"/>
          </w:pPr>
        </w:pPrChange>
      </w:pPr>
      <w:r w:rsidRPr="004E4055">
        <w:rPr>
          <w:rFonts w:ascii="Times New Roman" w:hAnsi="Times New Roman" w:cs="Times New Roman"/>
          <w:sz w:val="28"/>
          <w:szCs w:val="28"/>
          <w:lang w:val="sv-SE"/>
        </w:rPr>
        <w:t>Đối với nguyên liệu làm thuốc là thuốc gây nghiện, hướng tâm thần, tiền chất làm thuốc, trong thời hạn 15 ngày làm việc kể từ khi nhận được hồ sơ hợp lệ, Cục Quản lý Dược- Bộ Y tế xem xét cấp giấy phép nhập khẩu.</w:t>
      </w:r>
    </w:p>
    <w:p w:rsidR="004E4055" w:rsidRPr="004E4055" w:rsidRDefault="004E4055" w:rsidP="004E4055">
      <w:pPr>
        <w:spacing w:after="0" w:line="380" w:lineRule="exact"/>
        <w:ind w:firstLine="567"/>
        <w:jc w:val="both"/>
        <w:rPr>
          <w:rFonts w:ascii="Times New Roman" w:hAnsi="Times New Roman" w:cs="Times New Roman"/>
          <w:sz w:val="28"/>
          <w:szCs w:val="28"/>
          <w:lang w:val="sv-SE"/>
        </w:rPr>
        <w:pPrChange w:id="481" w:author="haopt" w:date="2016-05-09T17:47:00Z">
          <w:pPr>
            <w:spacing w:after="120"/>
            <w:ind w:firstLine="567"/>
            <w:jc w:val="both"/>
          </w:pPr>
        </w:pPrChange>
      </w:pPr>
      <w:r w:rsidRPr="004E4055">
        <w:rPr>
          <w:rFonts w:ascii="Times New Roman" w:hAnsi="Times New Roman" w:cs="Times New Roman"/>
          <w:sz w:val="28"/>
          <w:szCs w:val="28"/>
          <w:lang w:val="sv-SE"/>
        </w:rPr>
        <w:t>Trường hợp không cấp giấy phép, Cục Quản lý Dược - Bộ Y tế có văn bản trả lời doanh nghiệp và nêu rõ lý do.</w:t>
      </w:r>
    </w:p>
    <w:p w:rsidR="004E4055" w:rsidRPr="004E4055" w:rsidRDefault="004E4055" w:rsidP="004E4055">
      <w:pPr>
        <w:pStyle w:val="NormalWeb"/>
        <w:spacing w:before="0" w:beforeAutospacing="0" w:after="0" w:afterAutospacing="0" w:line="380" w:lineRule="exact"/>
        <w:ind w:firstLine="567"/>
        <w:jc w:val="both"/>
        <w:rPr>
          <w:rFonts w:ascii="Times New Roman" w:hAnsi="Times New Roman"/>
          <w:sz w:val="28"/>
          <w:szCs w:val="28"/>
          <w:lang w:val="sv-SE"/>
        </w:rPr>
        <w:pPrChange w:id="482" w:author="haopt" w:date="2016-05-09T17:47:00Z">
          <w:pPr>
            <w:pStyle w:val="NormalWeb"/>
            <w:spacing w:before="0" w:beforeAutospacing="0" w:after="120" w:afterAutospacing="0"/>
            <w:ind w:firstLine="567"/>
            <w:jc w:val="both"/>
          </w:pPr>
        </w:pPrChange>
      </w:pPr>
      <w:r w:rsidRPr="004E4055">
        <w:rPr>
          <w:rFonts w:ascii="Times New Roman" w:hAnsi="Times New Roman"/>
          <w:sz w:val="28"/>
          <w:szCs w:val="28"/>
          <w:lang w:val="sv-SE"/>
        </w:rPr>
        <w:t xml:space="preserve">đ) </w:t>
      </w:r>
      <w:r w:rsidRPr="004E4055">
        <w:rPr>
          <w:rFonts w:ascii="Times New Roman" w:hAnsi="Times New Roman"/>
          <w:sz w:val="28"/>
          <w:szCs w:val="28"/>
          <w:lang w:val="vi-VN"/>
        </w:rPr>
        <w:t>Giấy phép nhập khẩu nguyên liệu làm thuốc chưa có số đăng ký có giá trị tối đa 02 năm kể từ ngày ký.</w:t>
      </w:r>
      <w:r w:rsidRPr="004E4055">
        <w:rPr>
          <w:rFonts w:ascii="Times New Roman" w:hAnsi="Times New Roman"/>
          <w:sz w:val="28"/>
          <w:szCs w:val="28"/>
          <w:lang w:val="sv-SE"/>
        </w:rPr>
        <w:t>”</w:t>
      </w:r>
    </w:p>
    <w:p w:rsidR="004E4055" w:rsidRPr="004E4055" w:rsidRDefault="004E4055" w:rsidP="004E4055">
      <w:pPr>
        <w:spacing w:after="0" w:line="380" w:lineRule="exact"/>
        <w:ind w:firstLine="567"/>
        <w:jc w:val="both"/>
        <w:rPr>
          <w:rFonts w:ascii="Times New Roman" w:hAnsi="Times New Roman" w:cs="Times New Roman"/>
          <w:b/>
          <w:sz w:val="28"/>
          <w:szCs w:val="28"/>
          <w:lang w:val="sv-SE"/>
        </w:rPr>
        <w:pPrChange w:id="483" w:author="haopt" w:date="2016-05-09T17:47:00Z">
          <w:pPr>
            <w:spacing w:after="120"/>
            <w:ind w:firstLine="567"/>
            <w:jc w:val="both"/>
          </w:pPr>
        </w:pPrChange>
      </w:pPr>
      <w:r w:rsidRPr="004E4055">
        <w:rPr>
          <w:rFonts w:ascii="Times New Roman" w:hAnsi="Times New Roman" w:cs="Times New Roman"/>
          <w:b/>
          <w:bCs/>
          <w:spacing w:val="-4"/>
          <w:sz w:val="28"/>
          <w:szCs w:val="28"/>
          <w:lang w:val="sv-SE"/>
        </w:rPr>
        <w:t>Điều 20. T</w:t>
      </w:r>
      <w:r w:rsidRPr="004E4055">
        <w:rPr>
          <w:rFonts w:ascii="Times New Roman" w:hAnsi="Times New Roman" w:cs="Times New Roman"/>
          <w:b/>
          <w:sz w:val="28"/>
          <w:szCs w:val="28"/>
        </w:rPr>
        <w:t>huốc phóng xạ</w:t>
      </w:r>
    </w:p>
    <w:p w:rsidR="004E4055" w:rsidRPr="004E4055" w:rsidRDefault="004E4055" w:rsidP="004E4055">
      <w:pPr>
        <w:spacing w:after="0" w:line="380" w:lineRule="exact"/>
        <w:ind w:firstLine="567"/>
        <w:jc w:val="both"/>
        <w:rPr>
          <w:rFonts w:ascii="Times New Roman" w:hAnsi="Times New Roman" w:cs="Times New Roman"/>
          <w:sz w:val="28"/>
          <w:szCs w:val="28"/>
        </w:rPr>
        <w:pPrChange w:id="484" w:author="haopt" w:date="2016-05-09T17:47:00Z">
          <w:pPr>
            <w:spacing w:after="120"/>
            <w:ind w:firstLine="567"/>
            <w:jc w:val="both"/>
          </w:pPr>
        </w:pPrChange>
      </w:pPr>
      <w:r w:rsidRPr="004E4055">
        <w:rPr>
          <w:rFonts w:ascii="Times New Roman" w:hAnsi="Times New Roman" w:cs="Times New Roman"/>
          <w:sz w:val="28"/>
          <w:szCs w:val="28"/>
        </w:rPr>
        <w:t xml:space="preserve">1. Đối với thuốc phóng xạ </w:t>
      </w:r>
      <w:r w:rsidRPr="004E4055">
        <w:rPr>
          <w:rFonts w:ascii="Times New Roman" w:hAnsi="Times New Roman" w:cs="Times New Roman"/>
          <w:sz w:val="28"/>
          <w:szCs w:val="28"/>
          <w:lang w:val="sv-SE"/>
        </w:rPr>
        <w:t xml:space="preserve">trong trường hợp </w:t>
      </w:r>
      <w:r w:rsidRPr="004E4055">
        <w:rPr>
          <w:rFonts w:ascii="Times New Roman" w:hAnsi="Times New Roman" w:cs="Times New Roman"/>
          <w:sz w:val="28"/>
          <w:szCs w:val="28"/>
        </w:rPr>
        <w:t>được miễn trừ khai báo, cấp phép: thực hiện theo quy định tại Điều 1</w:t>
      </w:r>
      <w:r w:rsidRPr="004E4055">
        <w:rPr>
          <w:rFonts w:ascii="Times New Roman" w:hAnsi="Times New Roman" w:cs="Times New Roman"/>
          <w:sz w:val="28"/>
          <w:szCs w:val="28"/>
          <w:lang w:val="sv-SE"/>
        </w:rPr>
        <w:t>1</w:t>
      </w:r>
      <w:r w:rsidRPr="004E4055">
        <w:rPr>
          <w:rFonts w:ascii="Times New Roman" w:hAnsi="Times New Roman" w:cs="Times New Roman"/>
          <w:sz w:val="28"/>
          <w:szCs w:val="28"/>
        </w:rPr>
        <w:t xml:space="preserve"> của Thông tư này.</w:t>
      </w:r>
    </w:p>
    <w:p w:rsidR="004E4055" w:rsidRPr="004E4055" w:rsidRDefault="004E4055" w:rsidP="004E4055">
      <w:pPr>
        <w:spacing w:after="0" w:line="380" w:lineRule="exact"/>
        <w:ind w:firstLine="567"/>
        <w:jc w:val="both"/>
        <w:rPr>
          <w:rFonts w:ascii="Times New Roman" w:hAnsi="Times New Roman" w:cs="Times New Roman"/>
          <w:sz w:val="28"/>
          <w:szCs w:val="28"/>
        </w:rPr>
        <w:pPrChange w:id="485" w:author="haopt" w:date="2016-05-09T17:47:00Z">
          <w:pPr>
            <w:spacing w:after="120"/>
            <w:ind w:firstLine="567"/>
            <w:jc w:val="both"/>
          </w:pPr>
        </w:pPrChange>
      </w:pPr>
      <w:r w:rsidRPr="004E4055">
        <w:rPr>
          <w:rFonts w:ascii="Times New Roman" w:hAnsi="Times New Roman" w:cs="Times New Roman"/>
          <w:sz w:val="28"/>
          <w:szCs w:val="28"/>
        </w:rPr>
        <w:t>2. Đối với thuốc phóng xạ trong trường hợp không được miễn trừ khai báo, cấp phép: thực hiện theo quy định tại Điều 11 của Thông tư này và kèm theo Giấy phép tiến hành các công việc bức xạ do cơ quan có thẩm quyền cấp cho doanh nghiệp trực tiếp kinh doanh thuốc phóng xạ.</w:t>
      </w:r>
    </w:p>
    <w:p w:rsidR="004E4055" w:rsidRPr="004E4055" w:rsidRDefault="004E4055" w:rsidP="004E4055">
      <w:pPr>
        <w:spacing w:after="0" w:line="380" w:lineRule="exact"/>
        <w:jc w:val="center"/>
        <w:rPr>
          <w:rFonts w:ascii="Times New Roman" w:hAnsi="Times New Roman" w:cs="Times New Roman"/>
          <w:b/>
          <w:bCs/>
          <w:sz w:val="28"/>
          <w:szCs w:val="28"/>
        </w:rPr>
        <w:pPrChange w:id="486" w:author="haopt" w:date="2016-05-09T17:47:00Z">
          <w:pPr>
            <w:spacing w:after="120"/>
            <w:ind w:firstLine="567"/>
            <w:jc w:val="both"/>
          </w:pPr>
        </w:pPrChange>
      </w:pPr>
      <w:r w:rsidRPr="004E4055">
        <w:rPr>
          <w:rFonts w:ascii="Times New Roman" w:hAnsi="Times New Roman" w:cs="Times New Roman"/>
          <w:b/>
          <w:bCs/>
          <w:sz w:val="28"/>
          <w:szCs w:val="28"/>
        </w:rPr>
        <w:lastRenderedPageBreak/>
        <w:t>Mục 3. KIỂM ĐỊNH THUỐC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487" w:author="haopt" w:date="2016-05-09T17:47:00Z">
          <w:pPr>
            <w:spacing w:after="120"/>
            <w:ind w:firstLine="567"/>
            <w:jc w:val="both"/>
          </w:pPr>
        </w:pPrChange>
      </w:pPr>
      <w:r w:rsidRPr="004E4055">
        <w:rPr>
          <w:rFonts w:ascii="Times New Roman" w:hAnsi="Times New Roman" w:cs="Times New Roman"/>
          <w:b/>
          <w:sz w:val="28"/>
          <w:szCs w:val="28"/>
        </w:rPr>
        <w:t>Điều 21.</w:t>
      </w:r>
      <w:r w:rsidRPr="004E4055">
        <w:rPr>
          <w:rFonts w:ascii="Times New Roman" w:hAnsi="Times New Roman" w:cs="Times New Roman"/>
          <w:sz w:val="28"/>
          <w:szCs w:val="28"/>
        </w:rPr>
        <w:t xml:space="preserve"> </w:t>
      </w:r>
      <w:r w:rsidRPr="004E4055">
        <w:rPr>
          <w:rFonts w:ascii="Times New Roman" w:hAnsi="Times New Roman" w:cs="Times New Roman"/>
          <w:b/>
          <w:sz w:val="28"/>
          <w:szCs w:val="28"/>
        </w:rPr>
        <w:t>Vắc xin, sinh phẩm y tế là huyết thanh có chứa các kháng thể</w:t>
      </w:r>
    </w:p>
    <w:p w:rsidR="004E4055" w:rsidRPr="004E4055" w:rsidRDefault="004E4055" w:rsidP="004E4055">
      <w:pPr>
        <w:pStyle w:val="BodyTextIndent3"/>
        <w:tabs>
          <w:tab w:val="left" w:pos="2730"/>
        </w:tabs>
        <w:spacing w:beforeLines="0" w:before="0" w:afterLines="0" w:after="0" w:line="380" w:lineRule="exact"/>
        <w:ind w:firstLine="567"/>
        <w:rPr>
          <w:b/>
          <w:bCs/>
          <w:color w:val="auto"/>
          <w:spacing w:val="-4"/>
          <w:szCs w:val="28"/>
        </w:rPr>
        <w:pPrChange w:id="488" w:author="haopt" w:date="2016-05-09T17:47:00Z">
          <w:pPr>
            <w:pStyle w:val="BodyTextIndent3"/>
            <w:tabs>
              <w:tab w:val="left" w:pos="2730"/>
            </w:tabs>
            <w:spacing w:beforeLines="0" w:before="0" w:afterLines="0" w:after="120" w:line="240" w:lineRule="auto"/>
            <w:ind w:firstLine="567"/>
          </w:pPr>
        </w:pPrChange>
      </w:pPr>
      <w:r w:rsidRPr="004E4055">
        <w:rPr>
          <w:bCs/>
          <w:color w:val="auto"/>
          <w:spacing w:val="-4"/>
          <w:szCs w:val="28"/>
        </w:rPr>
        <w:t>1. Hồ sơ:</w:t>
      </w:r>
    </w:p>
    <w:p w:rsidR="004E4055" w:rsidRPr="004E4055" w:rsidRDefault="004E4055" w:rsidP="004E4055">
      <w:pPr>
        <w:pStyle w:val="BodyTextIndent3"/>
        <w:spacing w:beforeLines="0" w:before="0" w:afterLines="0" w:after="0" w:line="380" w:lineRule="exact"/>
        <w:ind w:firstLine="567"/>
        <w:rPr>
          <w:color w:val="auto"/>
          <w:szCs w:val="28"/>
        </w:rPr>
        <w:pPrChange w:id="489" w:author="haopt" w:date="2016-05-09T17:47:00Z">
          <w:pPr>
            <w:pStyle w:val="BodyTextIndent3"/>
            <w:spacing w:beforeLines="0" w:before="0" w:afterLines="0" w:after="120" w:line="240" w:lineRule="auto"/>
            <w:ind w:firstLine="567"/>
          </w:pPr>
        </w:pPrChange>
      </w:pPr>
      <w:r w:rsidRPr="004E4055">
        <w:rPr>
          <w:color w:val="auto"/>
          <w:szCs w:val="28"/>
        </w:rPr>
        <w:t>a) Phiếu gửi mẫu kiểm định;</w:t>
      </w:r>
    </w:p>
    <w:p w:rsidR="004E4055" w:rsidRPr="004E4055" w:rsidRDefault="004E4055" w:rsidP="004E4055">
      <w:pPr>
        <w:pStyle w:val="BodyTextIndent3"/>
        <w:spacing w:beforeLines="0" w:before="0" w:afterLines="0" w:after="0" w:line="380" w:lineRule="exact"/>
        <w:ind w:firstLine="567"/>
        <w:rPr>
          <w:color w:val="auto"/>
          <w:szCs w:val="28"/>
        </w:rPr>
        <w:pPrChange w:id="490" w:author="haopt" w:date="2016-05-09T17:47:00Z">
          <w:pPr>
            <w:pStyle w:val="BodyTextIndent3"/>
            <w:spacing w:beforeLines="0" w:before="0" w:afterLines="0" w:after="120" w:line="240" w:lineRule="auto"/>
            <w:ind w:firstLine="567"/>
          </w:pPr>
        </w:pPrChange>
      </w:pPr>
      <w:r w:rsidRPr="004E4055">
        <w:rPr>
          <w:color w:val="auto"/>
          <w:szCs w:val="28"/>
        </w:rPr>
        <w:t>b) Hồ sơ tóm tắt sản xuất và kiểm định của lô vắc xin, sinh phẩm y tế nhập khẩu (bản sao có đóng dấu xác nhận của nhà sản xuất);</w:t>
      </w:r>
    </w:p>
    <w:p w:rsidR="004E4055" w:rsidRPr="004E4055" w:rsidRDefault="004E4055" w:rsidP="004E4055">
      <w:pPr>
        <w:spacing w:after="0" w:line="380" w:lineRule="exact"/>
        <w:ind w:firstLine="567"/>
        <w:jc w:val="both"/>
        <w:rPr>
          <w:rFonts w:ascii="Times New Roman" w:hAnsi="Times New Roman" w:cs="Times New Roman"/>
          <w:sz w:val="28"/>
          <w:szCs w:val="28"/>
        </w:rPr>
        <w:pPrChange w:id="491" w:author="haopt" w:date="2016-05-09T17:47:00Z">
          <w:pPr>
            <w:spacing w:after="120"/>
            <w:ind w:firstLine="567"/>
            <w:jc w:val="both"/>
          </w:pPr>
        </w:pPrChange>
      </w:pPr>
      <w:r w:rsidRPr="004E4055">
        <w:rPr>
          <w:rFonts w:ascii="Times New Roman" w:hAnsi="Times New Roman" w:cs="Times New Roman"/>
          <w:sz w:val="28"/>
          <w:szCs w:val="28"/>
        </w:rPr>
        <w:t>c) Giấy phép xuất xưởng của Cơ quan có thẩm quyền nước sở tại hoặc cơ quan tương đương khác kèm theo từng lô hàng nhập (bản sao có đóng dấu xác nhận của Giám đốc doanh nghiệp nhập khẩu);</w:t>
      </w:r>
    </w:p>
    <w:p w:rsidR="004E4055" w:rsidRPr="004E4055" w:rsidRDefault="004E4055" w:rsidP="004E4055">
      <w:pPr>
        <w:pStyle w:val="BodyTextIndent3"/>
        <w:spacing w:beforeLines="0" w:before="0" w:afterLines="0" w:after="0" w:line="380" w:lineRule="exact"/>
        <w:ind w:firstLine="567"/>
        <w:rPr>
          <w:color w:val="auto"/>
          <w:szCs w:val="28"/>
        </w:rPr>
        <w:pPrChange w:id="492" w:author="haopt" w:date="2016-05-09T17:47:00Z">
          <w:pPr>
            <w:pStyle w:val="BodyTextIndent3"/>
            <w:spacing w:beforeLines="0" w:before="0" w:afterLines="0" w:after="120" w:line="240" w:lineRule="auto"/>
            <w:ind w:firstLine="567"/>
          </w:pPr>
        </w:pPrChange>
      </w:pPr>
      <w:r w:rsidRPr="004E4055">
        <w:rPr>
          <w:color w:val="auto"/>
          <w:szCs w:val="28"/>
        </w:rPr>
        <w:t>d) Bằng chứng bảo đảm về dây chuyền lạnh trong quá trình vận chuyển lô hàng nhập khẩu.</w:t>
      </w:r>
    </w:p>
    <w:p w:rsidR="004E4055" w:rsidRPr="004E4055" w:rsidRDefault="004E4055" w:rsidP="004E4055">
      <w:pPr>
        <w:pStyle w:val="BodyTextIndent3"/>
        <w:spacing w:beforeLines="0" w:before="0" w:afterLines="0" w:after="0" w:line="380" w:lineRule="exact"/>
        <w:ind w:firstLine="567"/>
        <w:rPr>
          <w:color w:val="auto"/>
          <w:szCs w:val="28"/>
        </w:rPr>
        <w:pPrChange w:id="493" w:author="haopt" w:date="2016-05-09T17:47:00Z">
          <w:pPr>
            <w:pStyle w:val="BodyTextIndent3"/>
            <w:spacing w:beforeLines="0" w:before="0" w:afterLines="0" w:after="120" w:line="240" w:lineRule="auto"/>
            <w:ind w:firstLine="567"/>
          </w:pPr>
        </w:pPrChange>
      </w:pPr>
      <w:r w:rsidRPr="004E4055">
        <w:rPr>
          <w:color w:val="auto"/>
          <w:szCs w:val="28"/>
        </w:rPr>
        <w:t>e) Mẫu vắc xin, sinh phẩm y tế là huyết thanh có chứa các kháng thể nhập khẩu để kiểm định (số lượng mẫu theo qui định cho từng loại vắc xin, sinh phẩm y tế).</w:t>
      </w:r>
    </w:p>
    <w:p w:rsidR="004E4055" w:rsidRPr="004E4055" w:rsidRDefault="004E4055" w:rsidP="004E4055">
      <w:pPr>
        <w:pStyle w:val="BodyTextIndent3"/>
        <w:spacing w:beforeLines="0" w:before="0" w:afterLines="0" w:after="0" w:line="380" w:lineRule="exact"/>
        <w:ind w:firstLine="567"/>
        <w:rPr>
          <w:color w:val="auto"/>
          <w:szCs w:val="28"/>
        </w:rPr>
        <w:pPrChange w:id="494" w:author="haopt" w:date="2016-05-09T17:47:00Z">
          <w:pPr>
            <w:pStyle w:val="BodyTextIndent3"/>
            <w:spacing w:beforeLines="0" w:before="0" w:afterLines="0" w:after="120" w:line="240" w:lineRule="auto"/>
            <w:ind w:firstLine="567"/>
          </w:pPr>
        </w:pPrChange>
      </w:pPr>
      <w:r w:rsidRPr="004E4055">
        <w:rPr>
          <w:color w:val="auto"/>
          <w:szCs w:val="28"/>
        </w:rPr>
        <w:t>2</w:t>
      </w:r>
      <w:r w:rsidRPr="004E4055">
        <w:rPr>
          <w:rStyle w:val="FootnoteReference"/>
          <w:color w:val="auto"/>
          <w:szCs w:val="28"/>
        </w:rPr>
        <w:footnoteReference w:id="8"/>
      </w:r>
      <w:r w:rsidRPr="004E4055">
        <w:rPr>
          <w:color w:val="auto"/>
          <w:szCs w:val="28"/>
        </w:rPr>
        <w:t>. Thủ tục:</w:t>
      </w:r>
    </w:p>
    <w:p w:rsidR="004E4055" w:rsidRPr="004E4055" w:rsidRDefault="004E4055" w:rsidP="004E4055">
      <w:pPr>
        <w:pStyle w:val="BodyTextIndent3"/>
        <w:spacing w:beforeLines="0" w:before="0" w:afterLines="0" w:after="0" w:line="380" w:lineRule="exact"/>
        <w:ind w:firstLine="567"/>
        <w:rPr>
          <w:color w:val="auto"/>
          <w:szCs w:val="28"/>
        </w:rPr>
        <w:pPrChange w:id="503" w:author="haopt" w:date="2016-05-09T17:47:00Z">
          <w:pPr>
            <w:pStyle w:val="BodyTextIndent3"/>
            <w:spacing w:beforeLines="0" w:before="0" w:afterLines="0" w:after="120" w:line="240" w:lineRule="auto"/>
            <w:ind w:firstLine="567"/>
          </w:pPr>
        </w:pPrChange>
      </w:pPr>
      <w:r w:rsidRPr="004E4055">
        <w:rPr>
          <w:color w:val="auto"/>
          <w:szCs w:val="28"/>
        </w:rPr>
        <w:t xml:space="preserve">Doanh nghiệp nhập khẩu gửi hồ sơ đến Viện Kiểm định quốc gia Vắc xin và Sinh phẩm y tế. Trong thời hạn </w:t>
      </w:r>
      <w:r w:rsidRPr="004E4055">
        <w:rPr>
          <w:color w:val="auto"/>
          <w:szCs w:val="28"/>
          <w:lang w:val="en-US"/>
        </w:rPr>
        <w:t>14</w:t>
      </w:r>
      <w:r w:rsidRPr="004E4055">
        <w:rPr>
          <w:color w:val="auto"/>
          <w:szCs w:val="28"/>
        </w:rPr>
        <w:t xml:space="preserve"> ngày làm việc kể từ khi nhận đủ mẫu và hồ sơ theo qui định, Viện Kiểm định quốc gia Vắc xin và Sinh phẩm y tế trả lời bằng văn bản về chất lượng vắc xin, sinh phẩm y tế và về an toàn trên động vật thí nghiệm của vắc xin, sinh phẩm y tế gửi doanh nghiệp.</w:t>
      </w:r>
    </w:p>
    <w:p w:rsidR="004E4055" w:rsidRPr="004E4055" w:rsidRDefault="004E4055" w:rsidP="004E4055">
      <w:pPr>
        <w:spacing w:after="0" w:line="380" w:lineRule="exact"/>
        <w:jc w:val="center"/>
        <w:rPr>
          <w:ins w:id="504" w:author="haopt" w:date="2015-07-28T14:40:00Z"/>
          <w:rFonts w:ascii="Times New Roman" w:hAnsi="Times New Roman" w:cs="Times New Roman"/>
          <w:b/>
          <w:spacing w:val="-6"/>
          <w:sz w:val="28"/>
          <w:szCs w:val="28"/>
        </w:rPr>
        <w:pPrChange w:id="505" w:author="haopt" w:date="2016-05-09T17:47:00Z">
          <w:pPr>
            <w:spacing w:after="120"/>
            <w:jc w:val="center"/>
          </w:pPr>
        </w:pPrChange>
      </w:pPr>
    </w:p>
    <w:p w:rsidR="004E4055" w:rsidRPr="004E4055" w:rsidRDefault="004E4055" w:rsidP="004E4055">
      <w:pPr>
        <w:spacing w:after="0" w:line="380" w:lineRule="exact"/>
        <w:jc w:val="center"/>
        <w:rPr>
          <w:rFonts w:ascii="Times New Roman" w:hAnsi="Times New Roman" w:cs="Times New Roman"/>
          <w:b/>
          <w:spacing w:val="-6"/>
          <w:sz w:val="28"/>
          <w:szCs w:val="28"/>
        </w:rPr>
        <w:pPrChange w:id="506" w:author="haopt" w:date="2016-05-09T17:47:00Z">
          <w:pPr>
            <w:spacing w:after="120"/>
            <w:jc w:val="center"/>
          </w:pPr>
        </w:pPrChange>
      </w:pPr>
      <w:r w:rsidRPr="004E4055">
        <w:rPr>
          <w:rFonts w:ascii="Times New Roman" w:hAnsi="Times New Roman" w:cs="Times New Roman"/>
          <w:b/>
          <w:spacing w:val="-6"/>
          <w:sz w:val="28"/>
          <w:szCs w:val="28"/>
        </w:rPr>
        <w:t>Chương IV</w:t>
      </w:r>
    </w:p>
    <w:p w:rsidR="004E4055" w:rsidRPr="004E4055" w:rsidRDefault="004E4055" w:rsidP="004E4055">
      <w:pPr>
        <w:spacing w:after="0" w:line="380" w:lineRule="exact"/>
        <w:jc w:val="center"/>
        <w:rPr>
          <w:rFonts w:ascii="Times New Roman" w:hAnsi="Times New Roman" w:cs="Times New Roman"/>
          <w:b/>
          <w:spacing w:val="-6"/>
          <w:sz w:val="28"/>
          <w:szCs w:val="28"/>
        </w:rPr>
        <w:pPrChange w:id="507" w:author="haopt" w:date="2016-05-09T17:47:00Z">
          <w:pPr>
            <w:spacing w:after="120"/>
            <w:jc w:val="center"/>
          </w:pPr>
        </w:pPrChange>
      </w:pPr>
      <w:r w:rsidRPr="004E4055">
        <w:rPr>
          <w:rFonts w:ascii="Times New Roman" w:hAnsi="Times New Roman" w:cs="Times New Roman"/>
          <w:b/>
          <w:spacing w:val="-6"/>
          <w:sz w:val="28"/>
          <w:szCs w:val="28"/>
        </w:rPr>
        <w:t>HỒ SƠ, THỦ TỤC XUẤT KHẨU THUỐC VÀ BAO BÌ TIẾP XÚC TRỰC TIẾP VỚI THUỐC</w:t>
      </w:r>
    </w:p>
    <w:p w:rsidR="004E4055" w:rsidRPr="004E4055" w:rsidRDefault="004E4055" w:rsidP="004E4055">
      <w:pPr>
        <w:spacing w:after="0" w:line="380" w:lineRule="exact"/>
        <w:ind w:firstLine="567"/>
        <w:jc w:val="both"/>
        <w:rPr>
          <w:rFonts w:ascii="Times New Roman" w:hAnsi="Times New Roman" w:cs="Times New Roman"/>
          <w:b/>
          <w:bCs/>
          <w:sz w:val="28"/>
          <w:szCs w:val="28"/>
        </w:rPr>
        <w:pPrChange w:id="508" w:author="haopt" w:date="2016-05-09T17:47:00Z">
          <w:pPr>
            <w:spacing w:after="120"/>
            <w:ind w:firstLine="567"/>
            <w:jc w:val="both"/>
          </w:pPr>
        </w:pPrChange>
      </w:pPr>
      <w:r w:rsidRPr="004E4055">
        <w:rPr>
          <w:rFonts w:ascii="Times New Roman" w:hAnsi="Times New Roman" w:cs="Times New Roman"/>
          <w:b/>
          <w:bCs/>
          <w:sz w:val="28"/>
          <w:szCs w:val="28"/>
        </w:rPr>
        <w:t>Điều 22. Thuốc gây nghiện, hướng tâm thần và tiền chất</w:t>
      </w:r>
    </w:p>
    <w:p w:rsidR="004E4055" w:rsidRPr="004E4055" w:rsidRDefault="004E4055" w:rsidP="004E4055">
      <w:pPr>
        <w:spacing w:after="0" w:line="380" w:lineRule="exact"/>
        <w:ind w:firstLine="567"/>
        <w:jc w:val="both"/>
        <w:rPr>
          <w:rFonts w:ascii="Times New Roman" w:hAnsi="Times New Roman" w:cs="Times New Roman"/>
          <w:sz w:val="28"/>
          <w:szCs w:val="28"/>
        </w:rPr>
        <w:pPrChange w:id="509" w:author="haopt" w:date="2016-05-09T17:47:00Z">
          <w:pPr>
            <w:spacing w:after="120"/>
            <w:ind w:firstLine="567"/>
            <w:jc w:val="both"/>
          </w:pPr>
        </w:pPrChange>
      </w:pPr>
      <w:r w:rsidRPr="004E4055">
        <w:rPr>
          <w:rFonts w:ascii="Times New Roman" w:hAnsi="Times New Roman" w:cs="Times New Roman"/>
          <w:bCs/>
          <w:sz w:val="28"/>
          <w:szCs w:val="28"/>
        </w:rPr>
        <w:t xml:space="preserve">1. </w:t>
      </w:r>
      <w:r w:rsidRPr="004E4055">
        <w:rPr>
          <w:rFonts w:ascii="Times New Roman" w:hAnsi="Times New Roman" w:cs="Times New Roman"/>
          <w:sz w:val="28"/>
          <w:szCs w:val="28"/>
        </w:rPr>
        <w:t>Hồ sơ:</w:t>
      </w:r>
    </w:p>
    <w:p w:rsidR="004E4055" w:rsidRPr="004E4055" w:rsidRDefault="004E4055" w:rsidP="004E4055">
      <w:pPr>
        <w:spacing w:after="0" w:line="380" w:lineRule="exact"/>
        <w:ind w:firstLine="567"/>
        <w:jc w:val="both"/>
        <w:rPr>
          <w:rFonts w:ascii="Times New Roman" w:hAnsi="Times New Roman" w:cs="Times New Roman"/>
          <w:b/>
          <w:bCs/>
          <w:sz w:val="28"/>
          <w:szCs w:val="28"/>
        </w:rPr>
        <w:pPrChange w:id="510" w:author="haopt" w:date="2016-05-09T17:47:00Z">
          <w:pPr>
            <w:spacing w:after="120"/>
            <w:ind w:firstLine="567"/>
            <w:jc w:val="both"/>
          </w:pPr>
        </w:pPrChange>
      </w:pPr>
      <w:r w:rsidRPr="004E4055">
        <w:rPr>
          <w:rFonts w:ascii="Times New Roman" w:hAnsi="Times New Roman" w:cs="Times New Roman"/>
          <w:sz w:val="28"/>
          <w:szCs w:val="28"/>
        </w:rPr>
        <w:t xml:space="preserve">a) Đơn hàng xuất khẩu </w:t>
      </w:r>
      <w:r w:rsidRPr="004E4055">
        <w:rPr>
          <w:rFonts w:ascii="Times New Roman" w:hAnsi="Times New Roman" w:cs="Times New Roman"/>
          <w:i/>
          <w:iCs/>
          <w:sz w:val="28"/>
          <w:szCs w:val="28"/>
        </w:rPr>
        <w:t>(Mẫu số 13a, 13b );</w:t>
      </w:r>
    </w:p>
    <w:p w:rsidR="004E4055" w:rsidRPr="004E4055" w:rsidRDefault="004E4055" w:rsidP="004E4055">
      <w:pPr>
        <w:spacing w:after="0" w:line="380" w:lineRule="exact"/>
        <w:ind w:firstLine="567"/>
        <w:jc w:val="both"/>
        <w:rPr>
          <w:rFonts w:ascii="Times New Roman" w:hAnsi="Times New Roman" w:cs="Times New Roman"/>
          <w:sz w:val="28"/>
          <w:szCs w:val="28"/>
        </w:rPr>
        <w:pPrChange w:id="511" w:author="haopt" w:date="2016-05-09T17:47:00Z">
          <w:pPr>
            <w:spacing w:after="120"/>
            <w:ind w:firstLine="567"/>
            <w:jc w:val="both"/>
          </w:pPr>
        </w:pPrChange>
      </w:pPr>
      <w:r w:rsidRPr="004E4055">
        <w:rPr>
          <w:rFonts w:ascii="Times New Roman" w:hAnsi="Times New Roman" w:cs="Times New Roman"/>
          <w:sz w:val="28"/>
          <w:szCs w:val="28"/>
        </w:rPr>
        <w:t>b)</w:t>
      </w:r>
      <w:r w:rsidRPr="004E4055">
        <w:rPr>
          <w:rStyle w:val="FootnoteReference"/>
          <w:rFonts w:ascii="Times New Roman" w:hAnsi="Times New Roman" w:cs="Times New Roman"/>
          <w:szCs w:val="28"/>
        </w:rPr>
        <w:footnoteReference w:id="9"/>
      </w:r>
      <w:r w:rsidRPr="004E4055">
        <w:rPr>
          <w:rFonts w:ascii="Times New Roman" w:hAnsi="Times New Roman" w:cs="Times New Roman"/>
          <w:sz w:val="28"/>
          <w:szCs w:val="28"/>
        </w:rPr>
        <w:t xml:space="preserve"> Văn bản cho phép nhập khẩu của cơ quan có thẩm quyền của nước nhập khẩu (bản chính, bản sao hoặc bản dịch tiếng Việt đáp ứng quy định tại tiết 1, 2 và 3 điểm a khoản 11 Điều 4 của Thông tư này).</w:t>
      </w:r>
    </w:p>
    <w:p w:rsidR="004E4055" w:rsidRPr="004E4055" w:rsidRDefault="004E4055" w:rsidP="004E4055">
      <w:pPr>
        <w:spacing w:after="0" w:line="380" w:lineRule="exact"/>
        <w:ind w:firstLine="567"/>
        <w:jc w:val="both"/>
        <w:rPr>
          <w:rFonts w:ascii="Times New Roman" w:hAnsi="Times New Roman" w:cs="Times New Roman"/>
          <w:sz w:val="28"/>
          <w:szCs w:val="28"/>
        </w:rPr>
        <w:pPrChange w:id="516" w:author="haopt" w:date="2016-05-09T17:47:00Z">
          <w:pPr>
            <w:spacing w:after="120"/>
            <w:ind w:firstLine="567"/>
            <w:jc w:val="both"/>
          </w:pPr>
        </w:pPrChange>
      </w:pPr>
      <w:r w:rsidRPr="004E4055">
        <w:rPr>
          <w:rFonts w:ascii="Times New Roman" w:hAnsi="Times New Roman" w:cs="Times New Roman"/>
          <w:sz w:val="28"/>
          <w:szCs w:val="28"/>
        </w:rPr>
        <w:t xml:space="preserve">c) Thuốc thành phẩm gây nghiện dạng phối hợp quy định tại khoản 2 Điều 1 của Thông tư số 10/2010/TT-BYT ngày 29/4/2010 hướng dẫn các hoạt động liên quan đến thuốc gây nghiện; thuốc thành phẩm hướng tâm thần, tiền chất dạng phối hợp quy định tại khoản 2 Điều 1 của Thông tư số 11/2010/TT-BYT ngày </w:t>
      </w:r>
      <w:r w:rsidRPr="004E4055">
        <w:rPr>
          <w:rFonts w:ascii="Times New Roman" w:hAnsi="Times New Roman" w:cs="Times New Roman"/>
          <w:sz w:val="28"/>
          <w:szCs w:val="28"/>
        </w:rPr>
        <w:lastRenderedPageBreak/>
        <w:t>29/4/2010 hướng dẫn các hoạt động liên quan đến thuốc hướng tâm thần, tiền chất dùng làm thuốc xuất khẩu để làm mẫu đăng ký, hội chợ, triển lãm, nghiên cứu không bắt buộc phải có hồ sơ theo quy định tại điểm b khoản 1 Điều này nhưng phải có văn bản giải trình rõ lý do và mục đích xuất khẩu thuốc của doanh nghiệp xuất khẩu;</w:t>
      </w:r>
    </w:p>
    <w:p w:rsidR="004E4055" w:rsidRPr="004E4055" w:rsidRDefault="004E4055" w:rsidP="004E4055">
      <w:pPr>
        <w:spacing w:after="0" w:line="380" w:lineRule="exact"/>
        <w:ind w:firstLine="567"/>
        <w:jc w:val="both"/>
        <w:rPr>
          <w:rFonts w:ascii="Times New Roman" w:hAnsi="Times New Roman" w:cs="Times New Roman"/>
          <w:sz w:val="28"/>
          <w:szCs w:val="28"/>
          <w:rPrChange w:id="517" w:author="haopt" w:date="2015-07-28T14:03:00Z">
            <w:rPr>
              <w:sz w:val="28"/>
              <w:szCs w:val="28"/>
            </w:rPr>
          </w:rPrChange>
        </w:rPr>
        <w:pPrChange w:id="518" w:author="haopt" w:date="2016-05-09T17:47:00Z">
          <w:pPr>
            <w:spacing w:after="120"/>
            <w:ind w:firstLine="567"/>
            <w:jc w:val="both"/>
          </w:pPr>
        </w:pPrChange>
      </w:pPr>
      <w:r w:rsidRPr="004E4055">
        <w:rPr>
          <w:rFonts w:ascii="Times New Roman" w:hAnsi="Times New Roman" w:cs="Times New Roman"/>
          <w:sz w:val="28"/>
          <w:szCs w:val="28"/>
        </w:rPr>
        <w:t xml:space="preserve">d) </w:t>
      </w:r>
      <w:r w:rsidRPr="004E4055">
        <w:rPr>
          <w:rStyle w:val="FootnoteReference"/>
          <w:rFonts w:ascii="Times New Roman" w:hAnsi="Times New Roman" w:cs="Times New Roman"/>
          <w:szCs w:val="28"/>
        </w:rPr>
        <w:footnoteReference w:id="10"/>
      </w:r>
      <w:ins w:id="523" w:author="haopt" w:date="2015-07-28T14:03:00Z">
        <w:r w:rsidRPr="004E4055">
          <w:rPr>
            <w:rFonts w:ascii="Times New Roman" w:hAnsi="Times New Roman" w:cs="Times New Roman"/>
            <w:b/>
            <w:i/>
            <w:sz w:val="28"/>
            <w:szCs w:val="28"/>
            <w:rPrChange w:id="524" w:author="haopt" w:date="2015-07-28T14:05:00Z">
              <w:rPr>
                <w:sz w:val="28"/>
                <w:szCs w:val="28"/>
              </w:rPr>
            </w:rPrChange>
          </w:rPr>
          <w:t>(được bãi bỏ)</w:t>
        </w:r>
      </w:ins>
    </w:p>
    <w:p w:rsidR="004E4055" w:rsidRPr="004E4055" w:rsidRDefault="004E4055" w:rsidP="004E4055">
      <w:pPr>
        <w:spacing w:after="0" w:line="380" w:lineRule="exact"/>
        <w:ind w:firstLine="567"/>
        <w:jc w:val="both"/>
        <w:rPr>
          <w:rFonts w:ascii="Times New Roman" w:hAnsi="Times New Roman" w:cs="Times New Roman"/>
          <w:sz w:val="28"/>
          <w:szCs w:val="28"/>
        </w:rPr>
        <w:pPrChange w:id="525" w:author="haopt" w:date="2016-05-09T17:47:00Z">
          <w:pPr>
            <w:spacing w:after="120"/>
            <w:ind w:firstLine="567"/>
            <w:jc w:val="both"/>
          </w:pPr>
        </w:pPrChange>
      </w:pPr>
      <w:r w:rsidRPr="004E4055">
        <w:rPr>
          <w:rFonts w:ascii="Times New Roman" w:hAnsi="Times New Roman" w:cs="Times New Roman"/>
          <w:sz w:val="28"/>
          <w:szCs w:val="28"/>
        </w:rPr>
        <w:t>2. Thủ tục:</w:t>
      </w:r>
    </w:p>
    <w:p w:rsidR="004E4055" w:rsidRPr="004E4055" w:rsidRDefault="004E4055" w:rsidP="004E4055">
      <w:pPr>
        <w:pStyle w:val="BodyTextIndent2"/>
        <w:spacing w:line="380" w:lineRule="exact"/>
        <w:ind w:firstLine="567"/>
        <w:rPr>
          <w:color w:val="auto"/>
          <w:sz w:val="28"/>
          <w:szCs w:val="28"/>
        </w:rPr>
        <w:pPrChange w:id="526" w:author="haopt" w:date="2016-05-09T17:47:00Z">
          <w:pPr>
            <w:pStyle w:val="BodyTextIndent2"/>
            <w:spacing w:after="120"/>
            <w:ind w:firstLine="567"/>
          </w:pPr>
        </w:pPrChange>
      </w:pPr>
      <w:r w:rsidRPr="004E4055">
        <w:rPr>
          <w:color w:val="auto"/>
          <w:sz w:val="28"/>
          <w:szCs w:val="28"/>
        </w:rPr>
        <w:t>Trong thời hạn 15 ngày làm việc kể từ khi nhận được đơn hàng, hồ sơ hợp lệ, Cục Quản lý dược- Bộ Y tế xem xét cấp giấy phép xuất khẩu. Trường hợp không cấp giấy phép, Cục Quản lý dược- Bộ Y tế có văn bản trả lời doanh nghiệp và nêu rõ lý do.</w:t>
      </w:r>
    </w:p>
    <w:p w:rsidR="004E4055" w:rsidRPr="004E4055" w:rsidRDefault="004E4055" w:rsidP="004E4055">
      <w:pPr>
        <w:spacing w:after="0" w:line="380" w:lineRule="exact"/>
        <w:ind w:firstLine="567"/>
        <w:jc w:val="both"/>
        <w:rPr>
          <w:rFonts w:ascii="Times New Roman" w:hAnsi="Times New Roman" w:cs="Times New Roman"/>
          <w:b/>
          <w:bCs/>
          <w:sz w:val="28"/>
          <w:szCs w:val="28"/>
        </w:rPr>
        <w:pPrChange w:id="527" w:author="haopt" w:date="2016-05-09T17:47:00Z">
          <w:pPr>
            <w:spacing w:after="120"/>
            <w:ind w:firstLine="567"/>
            <w:jc w:val="both"/>
          </w:pPr>
        </w:pPrChange>
      </w:pPr>
      <w:r w:rsidRPr="004E4055">
        <w:rPr>
          <w:rFonts w:ascii="Times New Roman" w:hAnsi="Times New Roman" w:cs="Times New Roman"/>
          <w:b/>
          <w:bCs/>
          <w:sz w:val="28"/>
          <w:szCs w:val="28"/>
        </w:rPr>
        <w:t>Điều 23. Các thuốc khác không phải là thuốc gây nghiện, hướng tâm thần và tiền chất dùng làm thuốc ở dạng đơn chất hoặc phối hợp, bao bì tiếp xúc trực tiếp với thuốc</w:t>
      </w:r>
    </w:p>
    <w:p w:rsidR="004E4055" w:rsidRPr="004E4055" w:rsidRDefault="004E4055" w:rsidP="004E4055">
      <w:pPr>
        <w:spacing w:after="0" w:line="380" w:lineRule="exact"/>
        <w:ind w:firstLine="567"/>
        <w:jc w:val="both"/>
        <w:rPr>
          <w:rFonts w:ascii="Times New Roman" w:hAnsi="Times New Roman" w:cs="Times New Roman"/>
          <w:sz w:val="28"/>
          <w:szCs w:val="28"/>
        </w:rPr>
        <w:pPrChange w:id="528" w:author="haopt" w:date="2016-05-09T17:47:00Z">
          <w:pPr>
            <w:spacing w:after="120"/>
            <w:ind w:firstLine="567"/>
            <w:jc w:val="both"/>
          </w:pPr>
        </w:pPrChange>
      </w:pPr>
      <w:r w:rsidRPr="004E4055">
        <w:rPr>
          <w:rFonts w:ascii="Times New Roman" w:hAnsi="Times New Roman" w:cs="Times New Roman"/>
          <w:sz w:val="28"/>
          <w:szCs w:val="28"/>
        </w:rPr>
        <w:t>Thuốc sản xuất trong nước được cấp Giấy chứng nhận lưu hành tự do (FSC) hoặc Giấy chứng nhận sản phẩm dược phẩm (CPP) để xuất khẩu. Số lượng FSC, CPP được cấp theo yêu cầu của cơ sở.</w:t>
      </w:r>
    </w:p>
    <w:p w:rsidR="004E4055" w:rsidRPr="004E4055" w:rsidRDefault="004E4055" w:rsidP="004E4055">
      <w:pPr>
        <w:spacing w:after="0" w:line="380" w:lineRule="exact"/>
        <w:ind w:firstLine="567"/>
        <w:jc w:val="both"/>
        <w:rPr>
          <w:rFonts w:ascii="Times New Roman" w:hAnsi="Times New Roman" w:cs="Times New Roman"/>
          <w:sz w:val="28"/>
          <w:szCs w:val="28"/>
        </w:rPr>
        <w:pPrChange w:id="529" w:author="haopt" w:date="2016-05-09T17:47:00Z">
          <w:pPr>
            <w:spacing w:after="120"/>
            <w:ind w:firstLine="567"/>
            <w:jc w:val="both"/>
          </w:pPr>
        </w:pPrChange>
      </w:pPr>
      <w:r w:rsidRPr="004E4055">
        <w:rPr>
          <w:rFonts w:ascii="Times New Roman" w:hAnsi="Times New Roman" w:cs="Times New Roman"/>
          <w:sz w:val="28"/>
          <w:szCs w:val="28"/>
        </w:rPr>
        <w:t>1. Hồ sơ:</w:t>
      </w:r>
    </w:p>
    <w:p w:rsidR="004E4055" w:rsidRPr="004E4055" w:rsidRDefault="004E4055" w:rsidP="004E4055">
      <w:pPr>
        <w:spacing w:after="0" w:line="380" w:lineRule="exact"/>
        <w:ind w:firstLine="567"/>
        <w:jc w:val="both"/>
        <w:rPr>
          <w:rFonts w:ascii="Times New Roman" w:hAnsi="Times New Roman" w:cs="Times New Roman"/>
          <w:sz w:val="28"/>
          <w:szCs w:val="28"/>
        </w:rPr>
        <w:pPrChange w:id="530" w:author="haopt" w:date="2016-05-09T17:47:00Z">
          <w:pPr>
            <w:spacing w:after="120"/>
            <w:ind w:firstLine="567"/>
            <w:jc w:val="both"/>
          </w:pPr>
        </w:pPrChange>
      </w:pPr>
      <w:r w:rsidRPr="004E4055">
        <w:rPr>
          <w:rFonts w:ascii="Times New Roman" w:hAnsi="Times New Roman" w:cs="Times New Roman"/>
          <w:sz w:val="28"/>
          <w:szCs w:val="28"/>
        </w:rPr>
        <w:t xml:space="preserve">Đơn đề nghị cấp FSC hoặc CPP </w:t>
      </w:r>
      <w:r w:rsidRPr="004E4055">
        <w:rPr>
          <w:rFonts w:ascii="Times New Roman" w:hAnsi="Times New Roman" w:cs="Times New Roman"/>
          <w:i/>
          <w:sz w:val="28"/>
          <w:szCs w:val="28"/>
        </w:rPr>
        <w:t>(</w:t>
      </w:r>
      <w:r w:rsidRPr="004E4055">
        <w:rPr>
          <w:rFonts w:ascii="Times New Roman" w:hAnsi="Times New Roman" w:cs="Times New Roman"/>
          <w:i/>
          <w:iCs/>
          <w:sz w:val="28"/>
          <w:szCs w:val="28"/>
        </w:rPr>
        <w:t>Mẫu số 14</w:t>
      </w:r>
      <w:r w:rsidRPr="004E4055">
        <w:rPr>
          <w:rFonts w:ascii="Times New Roman" w:hAnsi="Times New Roman" w:cs="Times New Roman"/>
          <w:i/>
          <w:sz w:val="28"/>
          <w:szCs w:val="28"/>
        </w:rPr>
        <w:t>)</w:t>
      </w:r>
      <w:r w:rsidRPr="004E4055">
        <w:rPr>
          <w:rFonts w:ascii="Times New Roman" w:hAnsi="Times New Roman" w:cs="Times New Roman"/>
          <w:sz w:val="28"/>
          <w:szCs w:val="28"/>
        </w:rPr>
        <w:t>;</w:t>
      </w:r>
    </w:p>
    <w:p w:rsidR="004E4055" w:rsidRPr="004E4055" w:rsidRDefault="004E4055" w:rsidP="004E4055">
      <w:pPr>
        <w:spacing w:after="0" w:line="380" w:lineRule="exact"/>
        <w:ind w:firstLine="567"/>
        <w:jc w:val="both"/>
        <w:rPr>
          <w:rFonts w:ascii="Times New Roman" w:hAnsi="Times New Roman" w:cs="Times New Roman"/>
          <w:sz w:val="28"/>
          <w:szCs w:val="28"/>
        </w:rPr>
        <w:pPrChange w:id="531" w:author="haopt" w:date="2016-05-09T17:47:00Z">
          <w:pPr>
            <w:spacing w:after="120"/>
            <w:ind w:firstLine="567"/>
            <w:jc w:val="both"/>
          </w:pPr>
        </w:pPrChange>
      </w:pPr>
      <w:r w:rsidRPr="004E4055">
        <w:rPr>
          <w:rFonts w:ascii="Times New Roman" w:hAnsi="Times New Roman" w:cs="Times New Roman"/>
          <w:sz w:val="28"/>
          <w:szCs w:val="28"/>
        </w:rPr>
        <w:t>Trường hợp nước nhập khẩu yêu cầu cơ sở nộp FSC hoặc CPP theo mẫu do nước đó quy định, Cục Quản lý dược- Bộ Y tế có thể xem xét cấp FSC dựa trên mẫu được yêu cầu.</w:t>
      </w:r>
    </w:p>
    <w:p w:rsidR="004E4055" w:rsidRPr="004E4055" w:rsidRDefault="004E4055" w:rsidP="004E4055">
      <w:pPr>
        <w:spacing w:after="0" w:line="380" w:lineRule="exact"/>
        <w:ind w:firstLine="567"/>
        <w:jc w:val="both"/>
        <w:rPr>
          <w:rFonts w:ascii="Times New Roman" w:hAnsi="Times New Roman" w:cs="Times New Roman"/>
          <w:sz w:val="28"/>
          <w:szCs w:val="28"/>
        </w:rPr>
        <w:pPrChange w:id="532" w:author="haopt" w:date="2016-05-09T17:47:00Z">
          <w:pPr>
            <w:spacing w:after="120"/>
            <w:ind w:firstLine="567"/>
            <w:jc w:val="both"/>
          </w:pPr>
        </w:pPrChange>
      </w:pPr>
      <w:r w:rsidRPr="004E4055">
        <w:rPr>
          <w:rFonts w:ascii="Times New Roman" w:hAnsi="Times New Roman" w:cs="Times New Roman"/>
          <w:sz w:val="28"/>
          <w:szCs w:val="28"/>
        </w:rPr>
        <w:t>2. Thủ tục:</w:t>
      </w:r>
    </w:p>
    <w:p w:rsidR="004E4055" w:rsidRPr="004E4055" w:rsidRDefault="004E4055" w:rsidP="004E4055">
      <w:pPr>
        <w:spacing w:after="0" w:line="380" w:lineRule="exact"/>
        <w:ind w:firstLine="567"/>
        <w:jc w:val="both"/>
        <w:rPr>
          <w:rFonts w:ascii="Times New Roman" w:hAnsi="Times New Roman" w:cs="Times New Roman"/>
          <w:sz w:val="28"/>
          <w:szCs w:val="28"/>
        </w:rPr>
        <w:pPrChange w:id="533" w:author="haopt" w:date="2016-05-09T17:47:00Z">
          <w:pPr>
            <w:spacing w:after="120"/>
            <w:ind w:firstLine="567"/>
            <w:jc w:val="both"/>
          </w:pPr>
        </w:pPrChange>
      </w:pPr>
      <w:r w:rsidRPr="004E4055">
        <w:rPr>
          <w:rFonts w:ascii="Times New Roman" w:hAnsi="Times New Roman" w:cs="Times New Roman"/>
          <w:sz w:val="28"/>
          <w:szCs w:val="28"/>
        </w:rPr>
        <w:t>a) Thủ tục cấp lại FSC theo quy định của Điều 13 Quyết định số 10/2010/QĐ-TTg ngày 10/2/2010 của Thủ tướng Chính phủ quy định giấy chứng nhận lưu hành tự do đối với sản phẩm hàng hóa xuất khẩu và nhập khẩu.</w:t>
      </w:r>
    </w:p>
    <w:p w:rsidR="004E4055" w:rsidRPr="004E4055" w:rsidRDefault="004E4055" w:rsidP="004E4055">
      <w:pPr>
        <w:spacing w:after="0" w:line="380" w:lineRule="exact"/>
        <w:ind w:firstLine="567"/>
        <w:jc w:val="both"/>
        <w:rPr>
          <w:rFonts w:ascii="Times New Roman" w:hAnsi="Times New Roman" w:cs="Times New Roman"/>
          <w:sz w:val="28"/>
          <w:szCs w:val="28"/>
        </w:rPr>
        <w:pPrChange w:id="534" w:author="haopt" w:date="2016-05-09T17:47:00Z">
          <w:pPr>
            <w:spacing w:after="120"/>
            <w:ind w:firstLine="567"/>
            <w:jc w:val="both"/>
          </w:pPr>
        </w:pPrChange>
      </w:pPr>
      <w:r w:rsidRPr="004E4055">
        <w:rPr>
          <w:rFonts w:ascii="Times New Roman" w:hAnsi="Times New Roman" w:cs="Times New Roman"/>
          <w:sz w:val="28"/>
          <w:szCs w:val="28"/>
        </w:rPr>
        <w:t>b) Cơ sở xuất khẩu thuốc không phải làm thêm thủ tục đăng ký hồ sơ thương nhân để cấp FSC.</w:t>
      </w:r>
    </w:p>
    <w:p w:rsidR="004E4055" w:rsidRPr="004E4055" w:rsidRDefault="004E4055" w:rsidP="004E4055">
      <w:pPr>
        <w:spacing w:after="0" w:line="380" w:lineRule="exact"/>
        <w:ind w:firstLine="567"/>
        <w:jc w:val="both"/>
        <w:rPr>
          <w:rFonts w:ascii="Times New Roman" w:hAnsi="Times New Roman" w:cs="Times New Roman"/>
          <w:i/>
          <w:sz w:val="28"/>
          <w:szCs w:val="28"/>
        </w:rPr>
        <w:pPrChange w:id="535" w:author="haopt" w:date="2016-05-09T17:47:00Z">
          <w:pPr>
            <w:spacing w:after="120"/>
            <w:ind w:firstLine="567"/>
            <w:jc w:val="both"/>
          </w:pPr>
        </w:pPrChange>
      </w:pPr>
      <w:r w:rsidRPr="004E4055">
        <w:rPr>
          <w:rFonts w:ascii="Times New Roman" w:hAnsi="Times New Roman" w:cs="Times New Roman"/>
          <w:sz w:val="28"/>
          <w:szCs w:val="28"/>
        </w:rPr>
        <w:t>c) Trong thời hạn 05 ngày làm việc kể từ khi nhận được hồ sơ hợp lệ, Cục Quản lý dược- Bộ Y tế</w:t>
      </w:r>
      <w:r w:rsidRPr="004E4055" w:rsidDel="005E1DCE">
        <w:rPr>
          <w:rFonts w:ascii="Times New Roman" w:hAnsi="Times New Roman" w:cs="Times New Roman"/>
          <w:sz w:val="28"/>
          <w:szCs w:val="28"/>
        </w:rPr>
        <w:t xml:space="preserve"> </w:t>
      </w:r>
      <w:r w:rsidRPr="004E4055">
        <w:rPr>
          <w:rFonts w:ascii="Times New Roman" w:hAnsi="Times New Roman" w:cs="Times New Roman"/>
          <w:sz w:val="28"/>
          <w:szCs w:val="28"/>
        </w:rPr>
        <w:t xml:space="preserve">cấp FSC hoặc CPP </w:t>
      </w:r>
      <w:r w:rsidRPr="004E4055">
        <w:rPr>
          <w:rFonts w:ascii="Times New Roman" w:hAnsi="Times New Roman" w:cs="Times New Roman"/>
          <w:i/>
          <w:sz w:val="28"/>
          <w:szCs w:val="28"/>
        </w:rPr>
        <w:t>(Mẫu số 15a, 15b).</w:t>
      </w:r>
    </w:p>
    <w:p w:rsidR="004E4055" w:rsidRPr="004E4055" w:rsidRDefault="004E4055" w:rsidP="004E4055">
      <w:pPr>
        <w:pStyle w:val="Heading8"/>
        <w:keepNext w:val="0"/>
        <w:spacing w:beforeLines="0" w:before="0" w:afterLines="0" w:after="0" w:line="380" w:lineRule="exact"/>
        <w:rPr>
          <w:ins w:id="536" w:author="haopt" w:date="2015-07-28T14:40:00Z"/>
          <w:bCs w:val="0"/>
          <w:color w:val="auto"/>
          <w:szCs w:val="28"/>
          <w:lang w:val="it-IT"/>
        </w:rPr>
        <w:pPrChange w:id="537" w:author="haopt" w:date="2016-05-09T17:47:00Z">
          <w:pPr>
            <w:pStyle w:val="Heading8"/>
            <w:keepNext w:val="0"/>
            <w:spacing w:beforeLines="0" w:before="0" w:afterLines="0" w:after="120" w:line="240" w:lineRule="auto"/>
          </w:pPr>
        </w:pPrChange>
      </w:pPr>
    </w:p>
    <w:p w:rsidR="004E4055" w:rsidRPr="004E4055" w:rsidRDefault="004E4055" w:rsidP="004E4055">
      <w:pPr>
        <w:pStyle w:val="Heading8"/>
        <w:keepNext w:val="0"/>
        <w:spacing w:beforeLines="0" w:before="0" w:afterLines="0" w:after="0" w:line="380" w:lineRule="exact"/>
        <w:rPr>
          <w:bCs w:val="0"/>
          <w:color w:val="auto"/>
          <w:szCs w:val="28"/>
          <w:lang w:val="it-IT"/>
        </w:rPr>
        <w:pPrChange w:id="538" w:author="haopt" w:date="2016-05-09T17:47:00Z">
          <w:pPr>
            <w:pStyle w:val="Heading8"/>
            <w:keepNext w:val="0"/>
            <w:spacing w:beforeLines="0" w:before="0" w:afterLines="0" w:after="120" w:line="240" w:lineRule="auto"/>
          </w:pPr>
        </w:pPrChange>
      </w:pPr>
      <w:r w:rsidRPr="004E4055">
        <w:rPr>
          <w:bCs w:val="0"/>
          <w:color w:val="auto"/>
          <w:szCs w:val="28"/>
          <w:lang w:val="it-IT"/>
        </w:rPr>
        <w:t>Chương V</w:t>
      </w:r>
    </w:p>
    <w:p w:rsidR="004E4055" w:rsidRPr="004E4055" w:rsidRDefault="004E4055" w:rsidP="004E4055">
      <w:pPr>
        <w:pStyle w:val="Heading8"/>
        <w:keepNext w:val="0"/>
        <w:spacing w:beforeLines="0" w:before="0" w:afterLines="0" w:after="0" w:line="380" w:lineRule="exact"/>
        <w:rPr>
          <w:color w:val="auto"/>
          <w:szCs w:val="28"/>
          <w:lang w:val="it-IT"/>
        </w:rPr>
        <w:pPrChange w:id="539" w:author="haopt" w:date="2016-05-09T17:47:00Z">
          <w:pPr>
            <w:pStyle w:val="Heading8"/>
            <w:keepNext w:val="0"/>
            <w:spacing w:beforeLines="0" w:before="0" w:afterLines="0" w:after="120" w:line="240" w:lineRule="auto"/>
          </w:pPr>
        </w:pPrChange>
      </w:pPr>
      <w:r w:rsidRPr="004E4055">
        <w:rPr>
          <w:bCs w:val="0"/>
          <w:color w:val="auto"/>
          <w:szCs w:val="28"/>
          <w:lang w:val="it-IT"/>
        </w:rPr>
        <w:t>XỬ LÝ VI PHẠM</w:t>
      </w:r>
    </w:p>
    <w:p w:rsidR="004E4055" w:rsidRPr="004E4055" w:rsidRDefault="004E4055" w:rsidP="004E4055">
      <w:pPr>
        <w:spacing w:after="0" w:line="380" w:lineRule="exact"/>
        <w:ind w:firstLine="567"/>
        <w:jc w:val="both"/>
        <w:rPr>
          <w:rFonts w:ascii="Times New Roman" w:hAnsi="Times New Roman" w:cs="Times New Roman"/>
          <w:b/>
          <w:sz w:val="28"/>
          <w:szCs w:val="28"/>
          <w:lang w:val="it-IT"/>
        </w:rPr>
        <w:pPrChange w:id="540" w:author="haopt" w:date="2016-05-09T17:47:00Z">
          <w:pPr>
            <w:spacing w:after="120"/>
            <w:ind w:firstLine="567"/>
            <w:jc w:val="both"/>
          </w:pPr>
        </w:pPrChange>
      </w:pPr>
      <w:r w:rsidRPr="004E4055">
        <w:rPr>
          <w:rFonts w:ascii="Times New Roman" w:hAnsi="Times New Roman" w:cs="Times New Roman"/>
          <w:b/>
          <w:sz w:val="28"/>
          <w:szCs w:val="28"/>
          <w:lang w:val="it-IT"/>
        </w:rPr>
        <w:t>Điều 24. Xử lý vi phạm</w:t>
      </w:r>
    </w:p>
    <w:p w:rsidR="004E4055" w:rsidRPr="004E4055" w:rsidRDefault="004E4055" w:rsidP="004E4055">
      <w:pPr>
        <w:spacing w:after="0" w:line="380" w:lineRule="exact"/>
        <w:ind w:firstLine="567"/>
        <w:jc w:val="both"/>
        <w:rPr>
          <w:rFonts w:ascii="Times New Roman" w:hAnsi="Times New Roman" w:cs="Times New Roman"/>
          <w:sz w:val="28"/>
          <w:szCs w:val="28"/>
          <w:lang w:val="it-IT"/>
        </w:rPr>
        <w:pPrChange w:id="541" w:author="haopt" w:date="2016-05-09T17:47:00Z">
          <w:pPr>
            <w:spacing w:after="120"/>
            <w:ind w:firstLine="567"/>
            <w:jc w:val="both"/>
          </w:pPr>
        </w:pPrChange>
      </w:pPr>
      <w:r w:rsidRPr="004E4055">
        <w:rPr>
          <w:rFonts w:ascii="Times New Roman" w:hAnsi="Times New Roman" w:cs="Times New Roman"/>
          <w:sz w:val="28"/>
          <w:szCs w:val="28"/>
          <w:lang w:val="it-IT"/>
        </w:rPr>
        <w:lastRenderedPageBreak/>
        <w:t xml:space="preserve">1. Trường hợp doanh nghiệp xuất khẩu, nhập khẩu có hành vi </w:t>
      </w:r>
      <w:r w:rsidRPr="004E4055">
        <w:rPr>
          <w:rFonts w:ascii="Times New Roman" w:hAnsi="Times New Roman" w:cs="Times New Roman"/>
          <w:bCs/>
          <w:sz w:val="28"/>
          <w:szCs w:val="28"/>
          <w:lang w:val="it-IT"/>
        </w:rPr>
        <w:t>g</w:t>
      </w:r>
      <w:r w:rsidRPr="004E4055">
        <w:rPr>
          <w:rFonts w:ascii="Times New Roman" w:hAnsi="Times New Roman" w:cs="Times New Roman"/>
          <w:bCs/>
          <w:sz w:val="28"/>
          <w:szCs w:val="28"/>
        </w:rPr>
        <w:t>iả mạo hoặc tự ý sửa chữa hồ sơ, tài liệu, giấy tờ pháp lý của các cơ quan chức năng của Việt Nam hoặc của nước ngoài</w:t>
      </w:r>
      <w:r w:rsidRPr="004E4055">
        <w:rPr>
          <w:rFonts w:ascii="Times New Roman" w:hAnsi="Times New Roman" w:cs="Times New Roman"/>
          <w:bCs/>
          <w:sz w:val="28"/>
          <w:szCs w:val="28"/>
          <w:lang w:val="it-IT"/>
        </w:rPr>
        <w:t>; s</w:t>
      </w:r>
      <w:r w:rsidRPr="004E4055">
        <w:rPr>
          <w:rFonts w:ascii="Times New Roman" w:hAnsi="Times New Roman" w:cs="Times New Roman"/>
          <w:bCs/>
          <w:sz w:val="28"/>
          <w:szCs w:val="28"/>
        </w:rPr>
        <w:t xml:space="preserve">ử dụng con dấu giả hoặc giả mạo chữ ký hoặc dấu của cơ sở nhập khẩu, cơ sở sản xuất và các cơ sở liên quan trong hồ sơ </w:t>
      </w:r>
      <w:r w:rsidRPr="004E4055">
        <w:rPr>
          <w:rFonts w:ascii="Times New Roman" w:hAnsi="Times New Roman" w:cs="Times New Roman"/>
          <w:bCs/>
          <w:sz w:val="28"/>
          <w:szCs w:val="28"/>
          <w:lang w:val="it-IT"/>
        </w:rPr>
        <w:t xml:space="preserve">xuất khẩu, </w:t>
      </w:r>
      <w:r w:rsidRPr="004E4055">
        <w:rPr>
          <w:rFonts w:ascii="Times New Roman" w:hAnsi="Times New Roman" w:cs="Times New Roman"/>
          <w:bCs/>
          <w:sz w:val="28"/>
          <w:szCs w:val="28"/>
        </w:rPr>
        <w:t>nhập khẩu thuốc</w:t>
      </w:r>
      <w:r w:rsidRPr="004E4055">
        <w:rPr>
          <w:rFonts w:ascii="Times New Roman" w:hAnsi="Times New Roman" w:cs="Times New Roman"/>
          <w:sz w:val="28"/>
          <w:szCs w:val="28"/>
          <w:lang w:val="it-IT"/>
        </w:rPr>
        <w:t xml:space="preserve"> thì Cục Quản lý Dược- Bộ Y tế có công văn cảnh báo cơ sở và dừng tiếp nhận, xem xét hồ sơ xuất khẩu, nhập khẩu thuốc của cơ sở, cụ thể như sau:</w:t>
      </w:r>
    </w:p>
    <w:p w:rsidR="004E4055" w:rsidRPr="004E4055" w:rsidRDefault="004E4055" w:rsidP="004E4055">
      <w:pPr>
        <w:spacing w:after="0" w:line="380" w:lineRule="exact"/>
        <w:ind w:firstLine="567"/>
        <w:jc w:val="both"/>
        <w:rPr>
          <w:rFonts w:ascii="Times New Roman" w:hAnsi="Times New Roman" w:cs="Times New Roman"/>
          <w:sz w:val="28"/>
          <w:szCs w:val="28"/>
          <w:lang w:val="it-IT"/>
        </w:rPr>
        <w:pPrChange w:id="542" w:author="haopt" w:date="2016-05-09T17:47:00Z">
          <w:pPr>
            <w:spacing w:after="120"/>
            <w:ind w:firstLine="567"/>
            <w:jc w:val="both"/>
          </w:pPr>
        </w:pPrChange>
      </w:pPr>
      <w:r w:rsidRPr="004E4055">
        <w:rPr>
          <w:rFonts w:ascii="Times New Roman" w:hAnsi="Times New Roman" w:cs="Times New Roman"/>
          <w:sz w:val="28"/>
          <w:szCs w:val="28"/>
          <w:lang w:val="it-IT"/>
        </w:rPr>
        <w:t>a) Dừng tiếp nhận, xem xét hồ sơ xuất khẩu, nhập khẩu thuốc của cơ sở trong thời hạn 03 tháng đối với trường hợp vi phạm lần đầu;</w:t>
      </w:r>
    </w:p>
    <w:p w:rsidR="004E4055" w:rsidRPr="004E4055" w:rsidRDefault="004E4055" w:rsidP="004E4055">
      <w:pPr>
        <w:spacing w:after="0" w:line="380" w:lineRule="exact"/>
        <w:ind w:firstLine="567"/>
        <w:jc w:val="both"/>
        <w:rPr>
          <w:rFonts w:ascii="Times New Roman" w:hAnsi="Times New Roman" w:cs="Times New Roman"/>
          <w:sz w:val="28"/>
          <w:szCs w:val="28"/>
          <w:lang w:val="it-IT"/>
        </w:rPr>
        <w:pPrChange w:id="543" w:author="haopt" w:date="2016-05-09T17:47:00Z">
          <w:pPr>
            <w:spacing w:after="120"/>
            <w:ind w:firstLine="567"/>
            <w:jc w:val="both"/>
          </w:pPr>
        </w:pPrChange>
      </w:pPr>
      <w:r w:rsidRPr="004E4055">
        <w:rPr>
          <w:rFonts w:ascii="Times New Roman" w:hAnsi="Times New Roman" w:cs="Times New Roman"/>
          <w:sz w:val="28"/>
          <w:szCs w:val="28"/>
          <w:lang w:val="it-IT"/>
        </w:rPr>
        <w:t>b) Dừng tiếp nhận, xem xét hồ sơ xuất khẩu, nhập khẩu thuốc của cơ sở 06 tháng đến 12 tháng đối với trường hợp vi phạm 02 lần trong 12 tháng;</w:t>
      </w:r>
    </w:p>
    <w:p w:rsidR="004E4055" w:rsidRPr="004E4055" w:rsidRDefault="004E4055" w:rsidP="004E4055">
      <w:pPr>
        <w:spacing w:after="0" w:line="380" w:lineRule="exact"/>
        <w:ind w:firstLine="567"/>
        <w:jc w:val="both"/>
        <w:rPr>
          <w:rFonts w:ascii="Times New Roman" w:hAnsi="Times New Roman" w:cs="Times New Roman"/>
          <w:sz w:val="28"/>
          <w:szCs w:val="28"/>
          <w:lang w:val="it-IT"/>
        </w:rPr>
        <w:pPrChange w:id="544" w:author="haopt" w:date="2016-05-09T17:47:00Z">
          <w:pPr>
            <w:spacing w:after="120"/>
            <w:ind w:firstLine="567"/>
            <w:jc w:val="both"/>
          </w:pPr>
        </w:pPrChange>
      </w:pPr>
      <w:r w:rsidRPr="004E4055">
        <w:rPr>
          <w:rFonts w:ascii="Times New Roman" w:hAnsi="Times New Roman" w:cs="Times New Roman"/>
          <w:sz w:val="28"/>
          <w:szCs w:val="28"/>
          <w:lang w:val="it-IT"/>
        </w:rPr>
        <w:t>c) Tùy theo mức độ vi phạm, Cục Quản lý Dược- Bộ Y tế sẽ có công văn gửi công ty sản xuất, công ty cung cấp thuốc và dừng tiếp nhận, xem xét hồ sơ đăng ký thuốc hoặc dừng tiếp nhận, xem xét hồ sơ đăng ký hoạt động về thuốc và nguyên liệu làm thuốc tại Việt Nam của công ty nước ngoài.</w:t>
      </w:r>
    </w:p>
    <w:p w:rsidR="004E4055" w:rsidRPr="004E4055" w:rsidRDefault="004E4055" w:rsidP="004E4055">
      <w:pPr>
        <w:spacing w:after="0" w:line="380" w:lineRule="exact"/>
        <w:ind w:firstLine="567"/>
        <w:jc w:val="both"/>
        <w:rPr>
          <w:rFonts w:ascii="Times New Roman" w:hAnsi="Times New Roman" w:cs="Times New Roman"/>
          <w:sz w:val="28"/>
          <w:szCs w:val="28"/>
          <w:lang w:val="it-IT"/>
        </w:rPr>
        <w:pPrChange w:id="545" w:author="haopt" w:date="2016-05-09T17:47:00Z">
          <w:pPr>
            <w:spacing w:after="120"/>
            <w:ind w:firstLine="567"/>
            <w:jc w:val="both"/>
          </w:pPr>
        </w:pPrChange>
      </w:pPr>
      <w:r w:rsidRPr="004E4055">
        <w:rPr>
          <w:rFonts w:ascii="Times New Roman" w:hAnsi="Times New Roman" w:cs="Times New Roman"/>
          <w:sz w:val="28"/>
          <w:szCs w:val="28"/>
          <w:lang w:val="it-IT"/>
        </w:rPr>
        <w:t>Ngoài các hình thức trên, Cục Quản lý Dược- Bộ Y tế sẽ công khai nội dung vi phạm của cơ sở trên trang thông tin điện tử của Bộ Y tế; thông báo tới cơ quan Thanh tra, cơ quan Hải quan và các cơ quan chức năng có thẩm quyền để xem xét, xử lý theo quy định của pháp luật.</w:t>
      </w:r>
    </w:p>
    <w:p w:rsidR="004E4055" w:rsidRPr="004E4055" w:rsidRDefault="004E4055" w:rsidP="004E4055">
      <w:pPr>
        <w:spacing w:after="0" w:line="380" w:lineRule="exact"/>
        <w:ind w:firstLine="567"/>
        <w:jc w:val="both"/>
        <w:rPr>
          <w:ins w:id="546" w:author="haopt" w:date="2015-07-28T14:38:00Z"/>
          <w:rFonts w:ascii="Times New Roman" w:hAnsi="Times New Roman" w:cs="Times New Roman"/>
          <w:sz w:val="28"/>
          <w:szCs w:val="28"/>
          <w:lang w:val="it-IT"/>
        </w:rPr>
        <w:pPrChange w:id="547" w:author="haopt" w:date="2016-05-09T17:47:00Z">
          <w:pPr>
            <w:spacing w:after="120"/>
            <w:ind w:firstLine="567"/>
            <w:jc w:val="both"/>
          </w:pPr>
        </w:pPrChange>
      </w:pPr>
      <w:r w:rsidRPr="004E4055">
        <w:rPr>
          <w:rFonts w:ascii="Times New Roman" w:hAnsi="Times New Roman" w:cs="Times New Roman"/>
          <w:sz w:val="28"/>
          <w:szCs w:val="28"/>
          <w:lang w:val="it-IT"/>
        </w:rPr>
        <w:t>2. Cơ quan, tổ chức, cá nhân vi phạm tùy theo mức độ sẽ bị dừng tiếp nhận, xem xét hồ sơ xuất khẩu, nhập khẩu thuốc hoặc bị xử phạt hành chính hoặc truy cứu trách nhiệm hình sự theo quy định của pháp luật.</w:t>
      </w:r>
    </w:p>
    <w:p w:rsidR="004E4055" w:rsidRPr="004E4055" w:rsidRDefault="004E4055" w:rsidP="004E4055">
      <w:pPr>
        <w:spacing w:after="0" w:line="380" w:lineRule="exact"/>
        <w:ind w:firstLine="567"/>
        <w:jc w:val="both"/>
        <w:rPr>
          <w:rFonts w:ascii="Times New Roman" w:hAnsi="Times New Roman" w:cs="Times New Roman"/>
          <w:sz w:val="28"/>
          <w:szCs w:val="28"/>
          <w:lang w:val="it-IT"/>
        </w:rPr>
        <w:pPrChange w:id="548" w:author="haopt" w:date="2016-05-09T17:47:00Z">
          <w:pPr>
            <w:spacing w:after="120"/>
            <w:ind w:firstLine="567"/>
            <w:jc w:val="both"/>
          </w:pPr>
        </w:pPrChange>
      </w:pPr>
    </w:p>
    <w:p w:rsidR="004E4055" w:rsidRPr="004E4055" w:rsidRDefault="004E4055" w:rsidP="004E4055">
      <w:pPr>
        <w:spacing w:after="0" w:line="380" w:lineRule="exact"/>
        <w:jc w:val="center"/>
        <w:rPr>
          <w:rFonts w:ascii="Times New Roman" w:hAnsi="Times New Roman" w:cs="Times New Roman"/>
          <w:b/>
          <w:bCs/>
          <w:sz w:val="28"/>
          <w:szCs w:val="28"/>
          <w:lang w:val="it-IT"/>
        </w:rPr>
        <w:pPrChange w:id="549" w:author="haopt" w:date="2016-05-09T17:47:00Z">
          <w:pPr>
            <w:spacing w:after="120"/>
            <w:jc w:val="both"/>
          </w:pPr>
        </w:pPrChange>
      </w:pPr>
      <w:r w:rsidRPr="004E4055">
        <w:rPr>
          <w:rFonts w:ascii="Times New Roman" w:hAnsi="Times New Roman" w:cs="Times New Roman"/>
          <w:b/>
          <w:bCs/>
          <w:sz w:val="28"/>
          <w:szCs w:val="28"/>
          <w:lang w:val="it-IT"/>
        </w:rPr>
        <w:t>Chương VI</w:t>
      </w:r>
    </w:p>
    <w:p w:rsidR="004E4055" w:rsidRPr="004E4055" w:rsidRDefault="004E4055" w:rsidP="004E4055">
      <w:pPr>
        <w:spacing w:after="0" w:line="380" w:lineRule="exact"/>
        <w:jc w:val="center"/>
        <w:rPr>
          <w:rFonts w:ascii="Times New Roman" w:hAnsi="Times New Roman" w:cs="Times New Roman"/>
          <w:b/>
          <w:bCs/>
          <w:sz w:val="28"/>
          <w:szCs w:val="28"/>
          <w:lang w:val="it-IT"/>
        </w:rPr>
        <w:pPrChange w:id="550" w:author="haopt" w:date="2016-05-09T17:47:00Z">
          <w:pPr>
            <w:spacing w:after="120"/>
            <w:jc w:val="both"/>
          </w:pPr>
        </w:pPrChange>
      </w:pPr>
      <w:r w:rsidRPr="004E4055">
        <w:rPr>
          <w:rFonts w:ascii="Times New Roman" w:hAnsi="Times New Roman" w:cs="Times New Roman"/>
          <w:b/>
          <w:bCs/>
          <w:sz w:val="28"/>
          <w:szCs w:val="28"/>
          <w:lang w:val="it-IT"/>
        </w:rPr>
        <w:t>ĐIỀU KHOẢN THI HÀNH</w:t>
      </w:r>
    </w:p>
    <w:p w:rsidR="004E4055" w:rsidRPr="004E4055" w:rsidRDefault="004E4055" w:rsidP="004E4055">
      <w:pPr>
        <w:spacing w:after="0" w:line="380" w:lineRule="exact"/>
        <w:ind w:firstLine="567"/>
        <w:jc w:val="both"/>
        <w:rPr>
          <w:ins w:id="551" w:author="haopt" w:date="2015-07-28T14:38:00Z"/>
          <w:rFonts w:ascii="Times New Roman" w:hAnsi="Times New Roman" w:cs="Times New Roman"/>
          <w:b/>
          <w:sz w:val="28"/>
          <w:szCs w:val="28"/>
          <w:lang w:val="it-IT"/>
        </w:rPr>
        <w:pPrChange w:id="552" w:author="haopt" w:date="2016-05-09T17:47:00Z">
          <w:pPr>
            <w:spacing w:after="120"/>
            <w:ind w:firstLine="567"/>
            <w:jc w:val="both"/>
          </w:pPr>
        </w:pPrChange>
      </w:pPr>
    </w:p>
    <w:p w:rsidR="004E4055" w:rsidRPr="004E4055" w:rsidRDefault="004E4055" w:rsidP="004E4055">
      <w:pPr>
        <w:spacing w:after="0" w:line="380" w:lineRule="exact"/>
        <w:ind w:firstLine="567"/>
        <w:jc w:val="both"/>
        <w:rPr>
          <w:rFonts w:ascii="Times New Roman" w:hAnsi="Times New Roman" w:cs="Times New Roman"/>
          <w:b/>
          <w:sz w:val="28"/>
          <w:szCs w:val="28"/>
          <w:lang w:val="it-IT"/>
        </w:rPr>
        <w:pPrChange w:id="553" w:author="haopt" w:date="2016-05-09T17:47:00Z">
          <w:pPr>
            <w:spacing w:after="120"/>
            <w:ind w:firstLine="567"/>
            <w:jc w:val="both"/>
          </w:pPr>
        </w:pPrChange>
      </w:pPr>
      <w:r w:rsidRPr="004E4055">
        <w:rPr>
          <w:rFonts w:ascii="Times New Roman" w:hAnsi="Times New Roman" w:cs="Times New Roman"/>
          <w:b/>
          <w:sz w:val="28"/>
          <w:szCs w:val="28"/>
          <w:lang w:val="it-IT"/>
        </w:rPr>
        <w:t xml:space="preserve">Điều 25. Hiệu lực thi hành </w:t>
      </w:r>
      <w:r w:rsidRPr="004E4055">
        <w:rPr>
          <w:rStyle w:val="FootnoteReference"/>
          <w:rFonts w:ascii="Times New Roman" w:hAnsi="Times New Roman" w:cs="Times New Roman"/>
          <w:b/>
          <w:szCs w:val="28"/>
          <w:lang w:val="it-IT"/>
        </w:rPr>
        <w:footnoteReference w:id="11"/>
      </w:r>
      <w:r w:rsidRPr="004E4055">
        <w:rPr>
          <w:rFonts w:ascii="Times New Roman" w:hAnsi="Times New Roman" w:cs="Times New Roman"/>
          <w:b/>
          <w:sz w:val="28"/>
          <w:szCs w:val="28"/>
          <w:lang w:val="it-IT"/>
        </w:rPr>
        <w:t xml:space="preserve"> </w:t>
      </w:r>
      <w:del w:id="731" w:author="haopt" w:date="2015-07-28T14:07:00Z">
        <w:r w:rsidRPr="004E4055" w:rsidDel="00171B35">
          <w:rPr>
            <w:rStyle w:val="FootnoteReference"/>
            <w:rFonts w:ascii="Times New Roman" w:hAnsi="Times New Roman" w:cs="Times New Roman"/>
            <w:b/>
            <w:szCs w:val="28"/>
            <w:lang w:val="it-IT"/>
          </w:rPr>
          <w:footnoteReference w:id="12"/>
        </w:r>
        <w:r w:rsidRPr="004E4055" w:rsidDel="00171B35">
          <w:rPr>
            <w:rFonts w:ascii="Times New Roman" w:hAnsi="Times New Roman" w:cs="Times New Roman"/>
            <w:b/>
            <w:sz w:val="28"/>
            <w:szCs w:val="28"/>
            <w:lang w:val="it-IT"/>
          </w:rPr>
          <w:delText xml:space="preserve"> </w:delText>
        </w:r>
        <w:r w:rsidRPr="004E4055" w:rsidDel="00171B35">
          <w:rPr>
            <w:rStyle w:val="FootnoteReference"/>
            <w:rFonts w:ascii="Times New Roman" w:hAnsi="Times New Roman" w:cs="Times New Roman"/>
            <w:b/>
            <w:szCs w:val="28"/>
            <w:lang w:val="it-IT"/>
          </w:rPr>
          <w:footnoteReference w:id="13"/>
        </w:r>
      </w:del>
    </w:p>
    <w:p w:rsidR="004E4055" w:rsidRDefault="004E4055" w:rsidP="004E4055">
      <w:pPr>
        <w:spacing w:after="0" w:line="380" w:lineRule="exact"/>
        <w:ind w:firstLine="567"/>
        <w:jc w:val="both"/>
        <w:rPr>
          <w:rFonts w:ascii="Times New Roman" w:hAnsi="Times New Roman" w:cs="Times New Roman"/>
          <w:sz w:val="28"/>
          <w:szCs w:val="28"/>
          <w:lang w:val="it-IT"/>
        </w:rPr>
        <w:pPrChange w:id="890" w:author="haopt" w:date="2016-05-09T17:47:00Z">
          <w:pPr>
            <w:spacing w:after="120"/>
            <w:ind w:firstLine="567"/>
            <w:jc w:val="both"/>
          </w:pPr>
        </w:pPrChange>
      </w:pPr>
      <w:r w:rsidRPr="004E4055">
        <w:rPr>
          <w:rFonts w:ascii="Times New Roman" w:hAnsi="Times New Roman" w:cs="Times New Roman"/>
          <w:sz w:val="28"/>
          <w:szCs w:val="28"/>
          <w:lang w:val="it-IT"/>
        </w:rPr>
        <w:lastRenderedPageBreak/>
        <w:t>Thông tư này có hiệu lực thi hành sau 45 ngày kể từ ngày ký. Bãi bỏ Thông tư số 06/2006/TT-BYT ngày 16/05/2006 của Bộ Y tế hướng dẫn xuất khẩu, nhập khẩu thuốc và mỹ phẩm; Thông tư số 13/1998/TT-BYT ngày 15/10/1998 của Bộ Y tế hướng dẫn việc tiếp nhận, quản lý và sử dụng thuốc viện trợ của nước ngoài vào Việt Nam; các quy định về nhập khẩu vắc xin và sinh phẩm y tế tại Thông tư số 08/2006/TT-BYT ngày 13/06/2006 của Bộ Y tế hướng dẫn nhập khẩu vắc xin, sinh phẩm y tế; hóa chất, chế phẩm diệt côn trùng, diệt khuẩn dùng trong lĩnh vực gia dụng và y tế và trang thiết bị y tế.</w:t>
      </w:r>
    </w:p>
    <w:p w:rsidR="00D90A4E" w:rsidRDefault="00D90A4E" w:rsidP="00D90A4E">
      <w:pPr>
        <w:spacing w:after="0" w:line="380" w:lineRule="exact"/>
        <w:ind w:firstLine="567"/>
        <w:jc w:val="both"/>
        <w:rPr>
          <w:rFonts w:ascii="Times New Roman" w:hAnsi="Times New Roman" w:cs="Times New Roman"/>
          <w:sz w:val="28"/>
          <w:szCs w:val="28"/>
          <w:lang w:val="it-IT"/>
        </w:rPr>
      </w:pPr>
    </w:p>
    <w:p w:rsidR="00D90A4E" w:rsidRPr="004E4055" w:rsidRDefault="00D90A4E" w:rsidP="00D90A4E">
      <w:pPr>
        <w:spacing w:after="0" w:line="380" w:lineRule="exact"/>
        <w:ind w:firstLine="567"/>
        <w:jc w:val="both"/>
        <w:rPr>
          <w:rFonts w:ascii="Times New Roman" w:hAnsi="Times New Roman" w:cs="Times New Roman"/>
          <w:sz w:val="28"/>
          <w:szCs w:val="28"/>
          <w:lang w:val="it-IT"/>
        </w:rPr>
      </w:pPr>
    </w:p>
    <w:p w:rsidR="004E4055" w:rsidRPr="004E4055" w:rsidRDefault="004E4055" w:rsidP="004E4055">
      <w:pPr>
        <w:spacing w:after="0" w:line="380" w:lineRule="exact"/>
        <w:ind w:firstLine="567"/>
        <w:jc w:val="both"/>
        <w:rPr>
          <w:ins w:id="891" w:author="haopt" w:date="2015-07-28T14:12:00Z"/>
          <w:rFonts w:ascii="Times New Roman" w:hAnsi="Times New Roman" w:cs="Times New Roman"/>
          <w:sz w:val="28"/>
          <w:szCs w:val="28"/>
          <w:lang w:val="it-IT"/>
        </w:rPr>
        <w:pPrChange w:id="892" w:author="haopt" w:date="2016-05-09T17:47:00Z">
          <w:pPr>
            <w:spacing w:after="120"/>
            <w:ind w:firstLine="567"/>
            <w:jc w:val="both"/>
          </w:pPr>
        </w:pPrChange>
      </w:pPr>
      <w:r w:rsidRPr="004E4055">
        <w:rPr>
          <w:rFonts w:ascii="Times New Roman" w:hAnsi="Times New Roman" w:cs="Times New Roman"/>
          <w:sz w:val="28"/>
          <w:szCs w:val="28"/>
          <w:lang w:val="it-IT"/>
        </w:rPr>
        <w:lastRenderedPageBreak/>
        <w:t>Trong quá trình thực hiện, nếu có khó khăn, vướng mắc đề nghị các đơn vị báo cáo về Cục Quản lý dược - Bộ Y tế</w:t>
      </w:r>
      <w:r w:rsidRPr="004E4055" w:rsidDel="005E1DCE">
        <w:rPr>
          <w:rFonts w:ascii="Times New Roman" w:hAnsi="Times New Roman" w:cs="Times New Roman"/>
          <w:sz w:val="28"/>
          <w:szCs w:val="28"/>
          <w:lang w:val="it-IT"/>
        </w:rPr>
        <w:t xml:space="preserve"> </w:t>
      </w:r>
      <w:r w:rsidRPr="004E4055">
        <w:rPr>
          <w:rFonts w:ascii="Times New Roman" w:hAnsi="Times New Roman" w:cs="Times New Roman"/>
          <w:sz w:val="28"/>
          <w:szCs w:val="28"/>
          <w:lang w:val="it-IT"/>
        </w:rPr>
        <w:t>để xem xét, giải quyết./.</w:t>
      </w:r>
    </w:p>
    <w:p w:rsidR="004E4055" w:rsidRPr="004E4055" w:rsidRDefault="004E4055" w:rsidP="004E4055">
      <w:pPr>
        <w:spacing w:after="120"/>
        <w:ind w:firstLine="567"/>
        <w:jc w:val="both"/>
        <w:rPr>
          <w:rFonts w:ascii="Times New Roman" w:hAnsi="Times New Roman" w:cs="Times New Roman"/>
          <w:sz w:val="28"/>
          <w:szCs w:val="28"/>
          <w:lang w:val="it-IT"/>
        </w:rPr>
      </w:pPr>
      <w:r w:rsidRPr="004E405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16510</wp:posOffset>
                </wp:positionV>
                <wp:extent cx="5876925" cy="0"/>
                <wp:effectExtent l="5715" t="9525" r="13335" b="95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F8EEE" id="Straight Arrow Connector 61" o:spid="_x0000_s1026" type="#_x0000_t32" style="position:absolute;margin-left:.9pt;margin-top:1.3pt;width:46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xSJwIAAEw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"/>
            </w:pict>
          </mc:Fallback>
        </mc:AlternateContent>
      </w:r>
    </w:p>
    <w:tbl>
      <w:tblPr>
        <w:tblW w:w="9720" w:type="dxa"/>
        <w:tblInd w:w="108" w:type="dxa"/>
        <w:tblLook w:val="04A0" w:firstRow="1" w:lastRow="0" w:firstColumn="1" w:lastColumn="0" w:noHBand="0" w:noVBand="1"/>
        <w:tblPrChange w:id="893" w:author="haopt" w:date="2015-07-28T14:40:00Z">
          <w:tblPr>
            <w:tblW w:w="9720" w:type="dxa"/>
            <w:tblInd w:w="108" w:type="dxa"/>
            <w:tblLook w:val="04A0" w:firstRow="1" w:lastRow="0" w:firstColumn="1" w:lastColumn="0" w:noHBand="0" w:noVBand="1"/>
          </w:tblPr>
        </w:tblPrChange>
      </w:tblPr>
      <w:tblGrid>
        <w:gridCol w:w="4253"/>
        <w:gridCol w:w="5467"/>
        <w:tblGridChange w:id="894">
          <w:tblGrid>
            <w:gridCol w:w="4230"/>
            <w:gridCol w:w="5490"/>
          </w:tblGrid>
        </w:tblGridChange>
      </w:tblGrid>
      <w:tr w:rsidR="004E4055" w:rsidRPr="004E4055" w:rsidTr="004E4055">
        <w:trPr>
          <w:trHeight w:val="661"/>
          <w:ins w:id="895" w:author="haopt" w:date="2015-07-28T14:13:00Z"/>
          <w:trPrChange w:id="896" w:author="haopt" w:date="2015-07-28T14:40:00Z">
            <w:trPr>
              <w:trHeight w:val="661"/>
            </w:trPr>
          </w:trPrChange>
        </w:trPr>
        <w:tc>
          <w:tcPr>
            <w:tcW w:w="4253" w:type="dxa"/>
            <w:tcPrChange w:id="897" w:author="haopt" w:date="2015-07-28T14:40:00Z">
              <w:tcPr>
                <w:tcW w:w="4230" w:type="dxa"/>
              </w:tcPr>
            </w:tcPrChange>
          </w:tcPr>
          <w:p w:rsidR="004E4055" w:rsidRPr="004E4055" w:rsidRDefault="004E4055" w:rsidP="004E4055">
            <w:pPr>
              <w:spacing w:before="120"/>
              <w:jc w:val="center"/>
              <w:rPr>
                <w:ins w:id="898" w:author="haopt" w:date="2015-07-28T14:13:00Z"/>
                <w:rFonts w:ascii="Times New Roman" w:hAnsi="Times New Roman" w:cs="Times New Roman"/>
                <w:b/>
                <w:sz w:val="28"/>
                <w:szCs w:val="28"/>
                <w:lang w:eastAsia="vi-VN"/>
              </w:rPr>
            </w:pPr>
            <w:ins w:id="899" w:author="haopt" w:date="2015-07-28T14:13:00Z">
              <w:r w:rsidRPr="004E405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969645</wp:posOffset>
                        </wp:positionH>
                        <wp:positionV relativeFrom="paragraph">
                          <wp:posOffset>274320</wp:posOffset>
                        </wp:positionV>
                        <wp:extent cx="609600" cy="0"/>
                        <wp:effectExtent l="13335" t="5080" r="5715" b="1397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12A37" id="Straight Arrow Connector 60" o:spid="_x0000_s1026" type="#_x0000_t32" style="position:absolute;margin-left:76.35pt;margin-top:21.6pt;width: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b/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"/>
                    </w:pict>
                  </mc:Fallback>
                </mc:AlternateContent>
              </w:r>
              <w:r w:rsidRPr="004E4055">
                <w:rPr>
                  <w:rFonts w:ascii="Times New Roman" w:hAnsi="Times New Roman" w:cs="Times New Roman"/>
                  <w:b/>
                  <w:sz w:val="28"/>
                  <w:szCs w:val="28"/>
                  <w:lang w:eastAsia="vi-VN"/>
                </w:rPr>
                <w:t>BỘ Y TẾ</w:t>
              </w:r>
            </w:ins>
          </w:p>
        </w:tc>
        <w:tc>
          <w:tcPr>
            <w:tcW w:w="5467" w:type="dxa"/>
            <w:tcPrChange w:id="900" w:author="haopt" w:date="2015-07-28T14:40:00Z">
              <w:tcPr>
                <w:tcW w:w="5490" w:type="dxa"/>
              </w:tcPr>
            </w:tcPrChange>
          </w:tcPr>
          <w:p w:rsidR="004E4055" w:rsidRPr="004E4055" w:rsidRDefault="004E4055" w:rsidP="004E4055">
            <w:pPr>
              <w:jc w:val="center"/>
              <w:rPr>
                <w:ins w:id="901" w:author="haopt" w:date="2015-07-28T14:13:00Z"/>
                <w:rFonts w:ascii="Times New Roman" w:hAnsi="Times New Roman" w:cs="Times New Roman"/>
                <w:b/>
                <w:sz w:val="28"/>
                <w:szCs w:val="28"/>
                <w:lang w:eastAsia="vi-VN"/>
              </w:rPr>
            </w:pPr>
            <w:ins w:id="902" w:author="haopt" w:date="2015-07-28T14:13:00Z">
              <w:r w:rsidRPr="004E4055">
                <w:rPr>
                  <w:rFonts w:ascii="Times New Roman" w:hAnsi="Times New Roman" w:cs="Times New Roman"/>
                  <w:b/>
                  <w:sz w:val="28"/>
                  <w:szCs w:val="28"/>
                  <w:lang w:eastAsia="vi-VN"/>
                </w:rPr>
                <w:t>XÁC THỰC VĂN BẢN HỢP NHẤT</w:t>
              </w:r>
            </w:ins>
          </w:p>
        </w:tc>
      </w:tr>
      <w:tr w:rsidR="004E4055" w:rsidRPr="004E4055" w:rsidTr="004E4055">
        <w:trPr>
          <w:trHeight w:val="499"/>
          <w:ins w:id="903" w:author="haopt" w:date="2015-07-28T14:13:00Z"/>
          <w:trPrChange w:id="904" w:author="haopt" w:date="2015-07-28T14:40:00Z">
            <w:trPr>
              <w:trHeight w:val="499"/>
            </w:trPr>
          </w:trPrChange>
        </w:trPr>
        <w:tc>
          <w:tcPr>
            <w:tcW w:w="4253" w:type="dxa"/>
            <w:vAlign w:val="bottom"/>
            <w:tcPrChange w:id="905" w:author="haopt" w:date="2015-07-28T14:40:00Z">
              <w:tcPr>
                <w:tcW w:w="4230" w:type="dxa"/>
                <w:vAlign w:val="bottom"/>
              </w:tcPr>
            </w:tcPrChange>
          </w:tcPr>
          <w:p w:rsidR="004E4055" w:rsidRPr="004E4055" w:rsidRDefault="004E4055" w:rsidP="004E4055">
            <w:pPr>
              <w:spacing w:before="120"/>
              <w:jc w:val="center"/>
              <w:rPr>
                <w:ins w:id="906" w:author="haopt" w:date="2015-07-28T14:13:00Z"/>
                <w:rFonts w:ascii="Times New Roman" w:hAnsi="Times New Roman" w:cs="Times New Roman"/>
                <w:noProof/>
                <w:sz w:val="28"/>
                <w:szCs w:val="28"/>
              </w:rPr>
            </w:pPr>
            <w:ins w:id="907" w:author="haopt" w:date="2015-07-28T14:13:00Z">
              <w:r w:rsidRPr="004E4055">
                <w:rPr>
                  <w:rFonts w:ascii="Times New Roman" w:hAnsi="Times New Roman" w:cs="Times New Roman"/>
                  <w:sz w:val="28"/>
                  <w:szCs w:val="28"/>
                  <w:lang w:eastAsia="vi-VN"/>
                </w:rPr>
                <w:t xml:space="preserve">Số:   </w:t>
              </w:r>
            </w:ins>
            <w:r w:rsidR="003A71E7">
              <w:rPr>
                <w:rFonts w:ascii="Times New Roman" w:hAnsi="Times New Roman" w:cs="Times New Roman"/>
                <w:sz w:val="28"/>
                <w:szCs w:val="28"/>
                <w:lang w:eastAsia="vi-VN"/>
              </w:rPr>
              <w:t>3</w:t>
            </w:r>
            <w:ins w:id="908" w:author="haopt" w:date="2015-07-28T14:13:00Z">
              <w:r w:rsidRPr="004E4055">
                <w:rPr>
                  <w:rFonts w:ascii="Times New Roman" w:hAnsi="Times New Roman" w:cs="Times New Roman"/>
                  <w:sz w:val="28"/>
                  <w:szCs w:val="28"/>
                  <w:lang w:eastAsia="vi-VN"/>
                </w:rPr>
                <w:t xml:space="preserve">  </w:t>
              </w:r>
              <w:r w:rsidRPr="004E4055">
                <w:rPr>
                  <w:rFonts w:ascii="Times New Roman" w:hAnsi="Times New Roman" w:cs="Times New Roman"/>
                  <w:sz w:val="28"/>
                  <w:szCs w:val="28"/>
                  <w:lang w:val="fr-FR" w:eastAsia="vi-VN"/>
                </w:rPr>
                <w:t xml:space="preserve"> </w:t>
              </w:r>
              <w:r w:rsidRPr="004E4055">
                <w:rPr>
                  <w:rFonts w:ascii="Times New Roman" w:hAnsi="Times New Roman" w:cs="Times New Roman"/>
                  <w:sz w:val="28"/>
                  <w:szCs w:val="28"/>
                  <w:lang w:eastAsia="vi-VN"/>
                </w:rPr>
                <w:t>/VBHN-BYT</w:t>
              </w:r>
            </w:ins>
          </w:p>
        </w:tc>
        <w:tc>
          <w:tcPr>
            <w:tcW w:w="5467" w:type="dxa"/>
            <w:tcPrChange w:id="909" w:author="haopt" w:date="2015-07-28T14:40:00Z">
              <w:tcPr>
                <w:tcW w:w="5490" w:type="dxa"/>
              </w:tcPr>
            </w:tcPrChange>
          </w:tcPr>
          <w:p w:rsidR="004E4055" w:rsidRPr="004E4055" w:rsidRDefault="004E4055" w:rsidP="004E4055">
            <w:pPr>
              <w:jc w:val="center"/>
              <w:rPr>
                <w:ins w:id="910" w:author="haopt" w:date="2015-07-28T14:13:00Z"/>
                <w:rFonts w:ascii="Times New Roman" w:hAnsi="Times New Roman" w:cs="Times New Roman"/>
                <w:i/>
                <w:sz w:val="28"/>
                <w:szCs w:val="28"/>
                <w:lang w:eastAsia="vi-VN"/>
              </w:rPr>
            </w:pPr>
          </w:p>
          <w:p w:rsidR="004E4055" w:rsidRPr="004E4055" w:rsidRDefault="004E4055" w:rsidP="004E4055">
            <w:pPr>
              <w:jc w:val="center"/>
              <w:rPr>
                <w:ins w:id="911" w:author="haopt" w:date="2015-07-28T14:13:00Z"/>
                <w:rFonts w:ascii="Times New Roman" w:hAnsi="Times New Roman" w:cs="Times New Roman"/>
                <w:i/>
                <w:sz w:val="28"/>
                <w:szCs w:val="28"/>
                <w:lang w:eastAsia="vi-VN"/>
                <w:rPrChange w:id="912" w:author="haopt" w:date="2015-07-28T14:14:00Z">
                  <w:rPr>
                    <w:ins w:id="913" w:author="haopt" w:date="2015-07-28T14:13:00Z"/>
                    <w:i/>
                    <w:sz w:val="28"/>
                    <w:szCs w:val="28"/>
                    <w:lang w:eastAsia="vi-VN"/>
                  </w:rPr>
                </w:rPrChange>
              </w:rPr>
            </w:pPr>
            <w:ins w:id="914" w:author="haopt" w:date="2015-07-28T14:13:00Z">
              <w:r w:rsidRPr="004E4055">
                <w:rPr>
                  <w:rFonts w:ascii="Times New Roman" w:hAnsi="Times New Roman" w:cs="Times New Roman"/>
                  <w:i/>
                  <w:sz w:val="28"/>
                  <w:szCs w:val="28"/>
                  <w:lang w:eastAsia="vi-VN"/>
                </w:rPr>
                <w:t xml:space="preserve">Hà Nội, ngày  </w:t>
              </w:r>
            </w:ins>
            <w:r w:rsidR="003A71E7">
              <w:rPr>
                <w:rFonts w:ascii="Times New Roman" w:hAnsi="Times New Roman" w:cs="Times New Roman"/>
                <w:i/>
                <w:sz w:val="28"/>
                <w:szCs w:val="28"/>
                <w:lang w:eastAsia="vi-VN"/>
              </w:rPr>
              <w:t>24</w:t>
            </w:r>
            <w:ins w:id="915" w:author="haopt" w:date="2015-07-28T14:13:00Z">
              <w:r w:rsidRPr="004E4055">
                <w:rPr>
                  <w:rFonts w:ascii="Times New Roman" w:hAnsi="Times New Roman" w:cs="Times New Roman"/>
                  <w:i/>
                  <w:sz w:val="28"/>
                  <w:szCs w:val="28"/>
                  <w:lang w:eastAsia="vi-VN"/>
                </w:rPr>
                <w:t xml:space="preserve">  tháng  </w:t>
              </w:r>
            </w:ins>
            <w:r w:rsidR="003A71E7">
              <w:rPr>
                <w:rFonts w:ascii="Times New Roman" w:hAnsi="Times New Roman" w:cs="Times New Roman"/>
                <w:i/>
                <w:sz w:val="28"/>
                <w:szCs w:val="28"/>
                <w:lang w:eastAsia="vi-VN"/>
              </w:rPr>
              <w:t>5</w:t>
            </w:r>
            <w:bookmarkStart w:id="916" w:name="_GoBack"/>
            <w:bookmarkEnd w:id="916"/>
            <w:ins w:id="917" w:author="haopt" w:date="2015-07-28T14:13:00Z">
              <w:r w:rsidRPr="004E4055">
                <w:rPr>
                  <w:rFonts w:ascii="Times New Roman" w:hAnsi="Times New Roman" w:cs="Times New Roman"/>
                  <w:i/>
                  <w:sz w:val="28"/>
                  <w:szCs w:val="28"/>
                  <w:lang w:eastAsia="vi-VN"/>
                </w:rPr>
                <w:t xml:space="preserve">   năm 201</w:t>
              </w:r>
            </w:ins>
            <w:ins w:id="918" w:author="haopt" w:date="2016-05-09T18:24:00Z">
              <w:r w:rsidRPr="004E4055">
                <w:rPr>
                  <w:rFonts w:ascii="Times New Roman" w:hAnsi="Times New Roman" w:cs="Times New Roman"/>
                  <w:i/>
                  <w:sz w:val="28"/>
                  <w:szCs w:val="28"/>
                  <w:lang w:eastAsia="vi-VN"/>
                </w:rPr>
                <w:t>6</w:t>
              </w:r>
            </w:ins>
          </w:p>
        </w:tc>
      </w:tr>
      <w:tr w:rsidR="004E4055" w:rsidRPr="004E4055" w:rsidTr="004E4055">
        <w:trPr>
          <w:ins w:id="919" w:author="haopt" w:date="2015-07-28T14:13:00Z"/>
        </w:trPr>
        <w:tc>
          <w:tcPr>
            <w:tcW w:w="4253" w:type="dxa"/>
            <w:shd w:val="clear" w:color="auto" w:fill="auto"/>
            <w:tcPrChange w:id="920" w:author="haopt" w:date="2015-07-28T14:40:00Z">
              <w:tcPr>
                <w:tcW w:w="4230" w:type="dxa"/>
                <w:shd w:val="clear" w:color="auto" w:fill="auto"/>
              </w:tcPr>
            </w:tcPrChange>
          </w:tcPr>
          <w:p w:rsidR="004E4055" w:rsidRPr="004E4055" w:rsidRDefault="004E4055" w:rsidP="004E4055">
            <w:pPr>
              <w:spacing w:line="360" w:lineRule="exact"/>
              <w:jc w:val="both"/>
              <w:rPr>
                <w:ins w:id="921" w:author="haopt" w:date="2015-07-28T14:14:00Z"/>
                <w:rFonts w:ascii="Times New Roman" w:hAnsi="Times New Roman" w:cs="Times New Roman"/>
                <w:b/>
                <w:i/>
                <w:szCs w:val="28"/>
                <w:lang w:eastAsia="vi-VN"/>
              </w:rPr>
            </w:pPr>
          </w:p>
          <w:p w:rsidR="004E4055" w:rsidRPr="00D90A4E" w:rsidRDefault="004E4055" w:rsidP="004E4055">
            <w:pPr>
              <w:spacing w:line="320" w:lineRule="exact"/>
              <w:jc w:val="both"/>
              <w:rPr>
                <w:ins w:id="922" w:author="haopt" w:date="2015-07-28T14:13:00Z"/>
                <w:rFonts w:ascii="Times New Roman" w:hAnsi="Times New Roman" w:cs="Times New Roman"/>
                <w:b/>
                <w:i/>
                <w:sz w:val="24"/>
                <w:szCs w:val="24"/>
                <w:lang w:eastAsia="vi-VN"/>
              </w:rPr>
              <w:pPrChange w:id="923" w:author="haopt" w:date="2015-07-28T14:14:00Z">
                <w:pPr>
                  <w:spacing w:line="360" w:lineRule="exact"/>
                  <w:jc w:val="both"/>
                </w:pPr>
              </w:pPrChange>
            </w:pPr>
            <w:ins w:id="924" w:author="haopt" w:date="2015-07-28T14:13:00Z">
              <w:r w:rsidRPr="00D90A4E">
                <w:rPr>
                  <w:rFonts w:ascii="Times New Roman" w:hAnsi="Times New Roman" w:cs="Times New Roman"/>
                  <w:b/>
                  <w:i/>
                  <w:sz w:val="24"/>
                  <w:szCs w:val="24"/>
                  <w:lang w:eastAsia="vi-VN"/>
                </w:rPr>
                <w:t>Nơi nhận:</w:t>
              </w:r>
            </w:ins>
          </w:p>
          <w:p w:rsidR="004E4055" w:rsidRPr="004E4055" w:rsidRDefault="004E4055" w:rsidP="00D90A4E">
            <w:pPr>
              <w:spacing w:after="0" w:line="320" w:lineRule="exact"/>
              <w:rPr>
                <w:ins w:id="925" w:author="haopt" w:date="2015-07-28T14:13:00Z"/>
                <w:rFonts w:ascii="Times New Roman" w:hAnsi="Times New Roman" w:cs="Times New Roman"/>
                <w:lang w:eastAsia="vi-VN"/>
              </w:rPr>
              <w:pPrChange w:id="926" w:author="haopt" w:date="2015-07-28T14:14:00Z">
                <w:pPr>
                  <w:spacing w:line="360" w:lineRule="exact"/>
                </w:pPr>
              </w:pPrChange>
            </w:pPr>
            <w:ins w:id="927" w:author="haopt" w:date="2015-07-28T14:13:00Z">
              <w:r w:rsidRPr="004E4055">
                <w:rPr>
                  <w:rFonts w:ascii="Times New Roman" w:hAnsi="Times New Roman" w:cs="Times New Roman"/>
                  <w:lang w:eastAsia="vi-VN"/>
                </w:rPr>
                <w:t>- Văn phòng Chính phủ: Công báo, Cổng TTĐTCP;</w:t>
              </w:r>
            </w:ins>
          </w:p>
          <w:p w:rsidR="004E4055" w:rsidRPr="004E4055" w:rsidRDefault="004E4055" w:rsidP="00D90A4E">
            <w:pPr>
              <w:spacing w:after="0" w:line="320" w:lineRule="exact"/>
              <w:rPr>
                <w:ins w:id="928" w:author="haopt" w:date="2015-07-28T14:13:00Z"/>
                <w:rFonts w:ascii="Times New Roman" w:hAnsi="Times New Roman" w:cs="Times New Roman"/>
              </w:rPr>
              <w:pPrChange w:id="929" w:author="haopt" w:date="2015-07-28T14:14:00Z">
                <w:pPr>
                  <w:spacing w:line="360" w:lineRule="exact"/>
                </w:pPr>
              </w:pPrChange>
            </w:pPr>
            <w:ins w:id="930" w:author="haopt" w:date="2015-07-28T14:13:00Z">
              <w:r w:rsidRPr="004E4055">
                <w:rPr>
                  <w:rFonts w:ascii="Times New Roman" w:hAnsi="Times New Roman" w:cs="Times New Roman"/>
                  <w:lang w:eastAsia="vi-VN"/>
                </w:rPr>
                <w:t>-  Bộ trưởng Nguyễn Thị Kim Tiến (để b/c);</w:t>
              </w:r>
            </w:ins>
          </w:p>
          <w:p w:rsidR="004E4055" w:rsidRPr="004E4055" w:rsidRDefault="004E4055" w:rsidP="00D90A4E">
            <w:pPr>
              <w:spacing w:after="0" w:line="320" w:lineRule="exact"/>
              <w:rPr>
                <w:ins w:id="931" w:author="haopt" w:date="2015-07-28T14:13:00Z"/>
                <w:rFonts w:ascii="Times New Roman" w:hAnsi="Times New Roman" w:cs="Times New Roman"/>
              </w:rPr>
              <w:pPrChange w:id="932" w:author="haopt" w:date="2015-07-28T14:14:00Z">
                <w:pPr>
                  <w:spacing w:line="360" w:lineRule="exact"/>
                </w:pPr>
              </w:pPrChange>
            </w:pPr>
            <w:ins w:id="933" w:author="haopt" w:date="2015-07-28T14:13:00Z">
              <w:r w:rsidRPr="004E4055">
                <w:rPr>
                  <w:rFonts w:ascii="Times New Roman" w:hAnsi="Times New Roman" w:cs="Times New Roman"/>
                </w:rPr>
                <w:t>- Cổng Thông tin điện tử Bộ Y tế;</w:t>
              </w:r>
            </w:ins>
          </w:p>
          <w:p w:rsidR="004E4055" w:rsidRPr="004E4055" w:rsidRDefault="004E4055" w:rsidP="00D90A4E">
            <w:pPr>
              <w:spacing w:after="0" w:line="320" w:lineRule="exact"/>
              <w:rPr>
                <w:ins w:id="934" w:author="haopt" w:date="2015-07-28T14:13:00Z"/>
                <w:rFonts w:ascii="Times New Roman" w:hAnsi="Times New Roman" w:cs="Times New Roman"/>
              </w:rPr>
              <w:pPrChange w:id="935" w:author="haopt" w:date="2015-07-28T14:14:00Z">
                <w:pPr>
                  <w:spacing w:line="360" w:lineRule="exact"/>
                </w:pPr>
              </w:pPrChange>
            </w:pPr>
            <w:ins w:id="936" w:author="haopt" w:date="2015-07-28T14:13:00Z">
              <w:r w:rsidRPr="004E4055">
                <w:rPr>
                  <w:rFonts w:ascii="Times New Roman" w:hAnsi="Times New Roman" w:cs="Times New Roman"/>
                </w:rPr>
                <w:t>- Website Cục Quản lý Dược;</w:t>
              </w:r>
            </w:ins>
          </w:p>
          <w:p w:rsidR="004E4055" w:rsidRPr="004E4055" w:rsidRDefault="004E4055" w:rsidP="00D90A4E">
            <w:pPr>
              <w:spacing w:after="0" w:line="320" w:lineRule="exact"/>
              <w:rPr>
                <w:ins w:id="937" w:author="haopt" w:date="2015-07-28T14:13:00Z"/>
                <w:rFonts w:ascii="Times New Roman" w:hAnsi="Times New Roman" w:cs="Times New Roman"/>
                <w:szCs w:val="28"/>
                <w:lang w:val="es-ES" w:eastAsia="vi-VN"/>
              </w:rPr>
              <w:pPrChange w:id="938" w:author="haopt" w:date="2015-07-28T14:14:00Z">
                <w:pPr>
                  <w:spacing w:line="360" w:lineRule="exact"/>
                </w:pPr>
              </w:pPrChange>
            </w:pPr>
            <w:ins w:id="939" w:author="haopt" w:date="2015-07-28T14:13:00Z">
              <w:r w:rsidRPr="004E4055">
                <w:rPr>
                  <w:rFonts w:ascii="Times New Roman" w:hAnsi="Times New Roman" w:cs="Times New Roman"/>
                  <w:lang w:val="es-ES"/>
                </w:rPr>
                <w:t>- Lưu: VT, QLD (03b), PC.</w:t>
              </w:r>
            </w:ins>
          </w:p>
        </w:tc>
        <w:tc>
          <w:tcPr>
            <w:tcW w:w="5467" w:type="dxa"/>
            <w:tcPrChange w:id="940" w:author="haopt" w:date="2015-07-28T14:40:00Z">
              <w:tcPr>
                <w:tcW w:w="5490" w:type="dxa"/>
              </w:tcPr>
            </w:tcPrChange>
          </w:tcPr>
          <w:p w:rsidR="004E4055" w:rsidRPr="004E4055" w:rsidRDefault="004E4055" w:rsidP="004E4055">
            <w:pPr>
              <w:jc w:val="center"/>
              <w:rPr>
                <w:ins w:id="941" w:author="haopt" w:date="2015-07-28T14:14:00Z"/>
                <w:rFonts w:ascii="Times New Roman" w:hAnsi="Times New Roman" w:cs="Times New Roman"/>
                <w:b/>
                <w:szCs w:val="28"/>
                <w:lang w:val="es-ES" w:eastAsia="vi-VN"/>
              </w:rPr>
            </w:pPr>
          </w:p>
          <w:p w:rsidR="004E4055" w:rsidRPr="004E4055" w:rsidRDefault="004E4055" w:rsidP="00D90A4E">
            <w:pPr>
              <w:spacing w:after="0" w:line="320" w:lineRule="exact"/>
              <w:jc w:val="center"/>
              <w:rPr>
                <w:ins w:id="942" w:author="haopt" w:date="2015-07-28T14:13:00Z"/>
                <w:rFonts w:ascii="Times New Roman" w:hAnsi="Times New Roman" w:cs="Times New Roman"/>
                <w:b/>
                <w:sz w:val="28"/>
                <w:szCs w:val="28"/>
                <w:lang w:val="es-ES" w:eastAsia="vi-VN"/>
              </w:rPr>
            </w:pPr>
            <w:ins w:id="943" w:author="haopt" w:date="2015-07-28T14:13:00Z">
              <w:r w:rsidRPr="004E4055">
                <w:rPr>
                  <w:rFonts w:ascii="Times New Roman" w:hAnsi="Times New Roman" w:cs="Times New Roman"/>
                  <w:b/>
                  <w:szCs w:val="28"/>
                  <w:lang w:val="es-ES" w:eastAsia="vi-VN"/>
                </w:rPr>
                <w:t xml:space="preserve"> </w:t>
              </w:r>
              <w:r w:rsidRPr="004E4055">
                <w:rPr>
                  <w:rFonts w:ascii="Times New Roman" w:hAnsi="Times New Roman" w:cs="Times New Roman"/>
                  <w:b/>
                  <w:sz w:val="28"/>
                  <w:szCs w:val="28"/>
                  <w:lang w:val="es-ES" w:eastAsia="vi-VN"/>
                </w:rPr>
                <w:t>KT. BỘ TRƯỞNG</w:t>
              </w:r>
            </w:ins>
          </w:p>
          <w:p w:rsidR="004E4055" w:rsidRPr="004E4055" w:rsidRDefault="004E4055" w:rsidP="00D90A4E">
            <w:pPr>
              <w:spacing w:after="0" w:line="320" w:lineRule="exact"/>
              <w:jc w:val="center"/>
              <w:rPr>
                <w:ins w:id="944" w:author="haopt" w:date="2015-07-28T14:13:00Z"/>
                <w:rFonts w:ascii="Times New Roman" w:hAnsi="Times New Roman" w:cs="Times New Roman"/>
                <w:b/>
                <w:sz w:val="28"/>
                <w:szCs w:val="28"/>
                <w:lang w:val="es-ES" w:eastAsia="vi-VN"/>
              </w:rPr>
            </w:pPr>
            <w:ins w:id="945" w:author="haopt" w:date="2015-07-28T14:13:00Z">
              <w:r w:rsidRPr="004E4055">
                <w:rPr>
                  <w:rFonts w:ascii="Times New Roman" w:hAnsi="Times New Roman" w:cs="Times New Roman"/>
                  <w:b/>
                  <w:sz w:val="28"/>
                  <w:szCs w:val="28"/>
                  <w:lang w:val="es-ES" w:eastAsia="vi-VN"/>
                </w:rPr>
                <w:t>THỨ TRƯỞNG</w:t>
              </w:r>
            </w:ins>
          </w:p>
          <w:p w:rsidR="004E4055" w:rsidRPr="004E4055" w:rsidRDefault="00D90A4E" w:rsidP="00D90A4E">
            <w:pPr>
              <w:spacing w:after="0" w:line="320" w:lineRule="exact"/>
              <w:jc w:val="center"/>
              <w:rPr>
                <w:ins w:id="946" w:author="haopt" w:date="2015-07-28T14:13:00Z"/>
                <w:rFonts w:ascii="Times New Roman" w:hAnsi="Times New Roman" w:cs="Times New Roman"/>
                <w:b/>
                <w:sz w:val="28"/>
                <w:szCs w:val="28"/>
                <w:lang w:val="es-ES" w:eastAsia="vi-VN"/>
              </w:rPr>
            </w:pPr>
            <w:r>
              <w:rPr>
                <w:rFonts w:ascii="Times New Roman" w:hAnsi="Times New Roman" w:cs="Times New Roman"/>
                <w:b/>
                <w:sz w:val="28"/>
                <w:szCs w:val="28"/>
                <w:lang w:val="es-ES" w:eastAsia="vi-VN"/>
              </w:rPr>
              <w:t>(đã ký)</w:t>
            </w:r>
          </w:p>
          <w:p w:rsidR="004E4055" w:rsidRPr="004E4055" w:rsidRDefault="004E4055" w:rsidP="00D90A4E">
            <w:pPr>
              <w:spacing w:after="0" w:line="320" w:lineRule="exact"/>
              <w:jc w:val="center"/>
              <w:rPr>
                <w:ins w:id="947" w:author="haopt" w:date="2015-07-28T14:13:00Z"/>
                <w:rFonts w:ascii="Times New Roman" w:hAnsi="Times New Roman" w:cs="Times New Roman"/>
                <w:b/>
                <w:sz w:val="28"/>
                <w:szCs w:val="28"/>
                <w:lang w:val="es-ES" w:eastAsia="vi-VN"/>
              </w:rPr>
            </w:pPr>
          </w:p>
          <w:p w:rsidR="004E4055" w:rsidRPr="004E4055" w:rsidRDefault="004E4055" w:rsidP="00D90A4E">
            <w:pPr>
              <w:spacing w:after="0" w:line="320" w:lineRule="exact"/>
              <w:jc w:val="center"/>
              <w:rPr>
                <w:ins w:id="948" w:author="haopt" w:date="2015-07-28T14:13:00Z"/>
                <w:rFonts w:ascii="Times New Roman" w:hAnsi="Times New Roman" w:cs="Times New Roman"/>
                <w:b/>
                <w:sz w:val="28"/>
                <w:szCs w:val="28"/>
                <w:lang w:val="es-ES" w:eastAsia="vi-VN"/>
              </w:rPr>
            </w:pPr>
          </w:p>
          <w:p w:rsidR="004E4055" w:rsidRDefault="004E4055" w:rsidP="00D90A4E">
            <w:pPr>
              <w:spacing w:after="0" w:line="320" w:lineRule="exact"/>
              <w:jc w:val="center"/>
              <w:rPr>
                <w:rFonts w:ascii="Times New Roman" w:hAnsi="Times New Roman" w:cs="Times New Roman"/>
                <w:b/>
                <w:sz w:val="28"/>
                <w:szCs w:val="28"/>
                <w:lang w:val="es-ES" w:eastAsia="vi-VN"/>
              </w:rPr>
            </w:pPr>
          </w:p>
          <w:p w:rsidR="00D90A4E" w:rsidRPr="004E4055" w:rsidRDefault="00D90A4E" w:rsidP="00D90A4E">
            <w:pPr>
              <w:spacing w:after="0" w:line="320" w:lineRule="exact"/>
              <w:jc w:val="center"/>
              <w:rPr>
                <w:ins w:id="949" w:author="haopt" w:date="2015-07-28T14:13:00Z"/>
                <w:rFonts w:ascii="Times New Roman" w:hAnsi="Times New Roman" w:cs="Times New Roman"/>
                <w:b/>
                <w:sz w:val="28"/>
                <w:szCs w:val="28"/>
                <w:lang w:val="es-ES" w:eastAsia="vi-VN"/>
              </w:rPr>
            </w:pPr>
          </w:p>
          <w:p w:rsidR="004E4055" w:rsidRPr="004E4055" w:rsidRDefault="004E4055" w:rsidP="00D90A4E">
            <w:pPr>
              <w:spacing w:after="0" w:line="320" w:lineRule="exact"/>
              <w:jc w:val="center"/>
              <w:rPr>
                <w:ins w:id="950" w:author="haopt" w:date="2015-07-28T14:13:00Z"/>
                <w:rFonts w:ascii="Times New Roman" w:hAnsi="Times New Roman" w:cs="Times New Roman"/>
                <w:b/>
                <w:sz w:val="28"/>
                <w:szCs w:val="28"/>
                <w:lang w:val="es-ES" w:eastAsia="vi-VN"/>
              </w:rPr>
            </w:pPr>
            <w:ins w:id="951" w:author="haopt" w:date="2015-07-28T14:13:00Z">
              <w:r w:rsidRPr="004E4055">
                <w:rPr>
                  <w:rFonts w:ascii="Times New Roman" w:hAnsi="Times New Roman" w:cs="Times New Roman"/>
                  <w:b/>
                  <w:sz w:val="28"/>
                  <w:szCs w:val="28"/>
                  <w:lang w:val="es-ES" w:eastAsia="vi-VN"/>
                </w:rPr>
                <w:t>Phạm Lê Tuấn</w:t>
              </w:r>
            </w:ins>
          </w:p>
        </w:tc>
      </w:tr>
    </w:tbl>
    <w:p w:rsidR="004E4055" w:rsidRPr="004E4055" w:rsidDel="00196ED0" w:rsidRDefault="004E4055" w:rsidP="004E4055">
      <w:pPr>
        <w:spacing w:after="120"/>
        <w:ind w:firstLine="567"/>
        <w:jc w:val="both"/>
        <w:rPr>
          <w:del w:id="952" w:author="haopt" w:date="2015-07-28T14:13:00Z"/>
          <w:rFonts w:ascii="Times New Roman" w:hAnsi="Times New Roman" w:cs="Times New Roman"/>
          <w:sz w:val="28"/>
          <w:szCs w:val="28"/>
          <w:lang w:val="it-IT"/>
        </w:rPr>
      </w:pPr>
    </w:p>
    <w:tbl>
      <w:tblPr>
        <w:tblW w:w="0" w:type="auto"/>
        <w:tblLook w:val="01E0" w:firstRow="1" w:lastRow="1" w:firstColumn="1" w:lastColumn="1" w:noHBand="0" w:noVBand="0"/>
      </w:tblPr>
      <w:tblGrid>
        <w:gridCol w:w="4054"/>
        <w:gridCol w:w="5234"/>
      </w:tblGrid>
      <w:tr w:rsidR="004E4055" w:rsidRPr="004E4055" w:rsidDel="00196ED0" w:rsidTr="004E4055">
        <w:trPr>
          <w:del w:id="953" w:author="haopt" w:date="2015-07-28T14:13:00Z"/>
        </w:trPr>
        <w:tc>
          <w:tcPr>
            <w:tcW w:w="4068" w:type="dxa"/>
          </w:tcPr>
          <w:p w:rsidR="004E4055" w:rsidRPr="004E4055" w:rsidDel="00196ED0" w:rsidRDefault="004E4055" w:rsidP="004E4055">
            <w:pPr>
              <w:spacing w:after="120"/>
              <w:ind w:firstLine="567"/>
              <w:rPr>
                <w:del w:id="954" w:author="haopt" w:date="2015-07-28T14:13:00Z"/>
                <w:rFonts w:ascii="Times New Roman" w:hAnsi="Times New Roman" w:cs="Times New Roman"/>
                <w:b/>
                <w:i/>
                <w:sz w:val="28"/>
                <w:szCs w:val="28"/>
                <w:lang w:eastAsia="vi-VN"/>
              </w:rPr>
            </w:pPr>
          </w:p>
          <w:p w:rsidR="004E4055" w:rsidRPr="004E4055" w:rsidDel="00196ED0" w:rsidRDefault="004E4055" w:rsidP="004E4055">
            <w:pPr>
              <w:spacing w:after="120"/>
              <w:rPr>
                <w:del w:id="955" w:author="haopt" w:date="2015-07-28T14:13:00Z"/>
                <w:rFonts w:ascii="Times New Roman" w:hAnsi="Times New Roman" w:cs="Times New Roman"/>
                <w:b/>
                <w:sz w:val="28"/>
                <w:szCs w:val="28"/>
              </w:rPr>
            </w:pPr>
            <w:del w:id="956" w:author="haopt" w:date="2015-07-28T14:13:00Z">
              <w:r w:rsidRPr="004E4055" w:rsidDel="00196ED0">
                <w:rPr>
                  <w:rFonts w:ascii="Times New Roman" w:hAnsi="Times New Roman" w:cs="Times New Roman"/>
                  <w:b/>
                  <w:i/>
                  <w:sz w:val="28"/>
                  <w:szCs w:val="28"/>
                  <w:lang w:eastAsia="vi-VN"/>
                </w:rPr>
                <w:delText>Nơi nhận:</w:delText>
              </w:r>
              <w:r w:rsidRPr="004E4055" w:rsidDel="00196ED0">
                <w:rPr>
                  <w:rFonts w:ascii="Times New Roman" w:hAnsi="Times New Roman" w:cs="Times New Roman"/>
                  <w:b/>
                  <w:i/>
                  <w:sz w:val="28"/>
                  <w:szCs w:val="28"/>
                  <w:lang w:val="it-IT" w:eastAsia="vi-VN"/>
                </w:rPr>
                <w:br/>
              </w:r>
              <w:r w:rsidRPr="004E4055" w:rsidDel="00196ED0">
                <w:rPr>
                  <w:rFonts w:ascii="Times New Roman" w:hAnsi="Times New Roman" w:cs="Times New Roman"/>
                  <w:sz w:val="28"/>
                  <w:szCs w:val="28"/>
                  <w:lang w:eastAsia="vi-VN"/>
                </w:rPr>
                <w:delText>- Văn phòng Chính phủ: Công báo, Cổng TTĐTCP;</w:delText>
              </w:r>
              <w:r w:rsidRPr="004E4055" w:rsidDel="00196ED0">
                <w:rPr>
                  <w:rFonts w:ascii="Times New Roman" w:hAnsi="Times New Roman" w:cs="Times New Roman"/>
                  <w:sz w:val="28"/>
                  <w:szCs w:val="28"/>
                  <w:lang w:eastAsia="vi-VN"/>
                </w:rPr>
                <w:br/>
                <w:delText>- Bộ trưởng Nguyễn Thị Kim Tiến (để b/c);</w:delText>
              </w:r>
              <w:r w:rsidRPr="004E4055" w:rsidDel="00196ED0">
                <w:rPr>
                  <w:rFonts w:ascii="Times New Roman" w:hAnsi="Times New Roman" w:cs="Times New Roman"/>
                  <w:sz w:val="28"/>
                  <w:szCs w:val="28"/>
                </w:rPr>
                <w:br/>
                <w:delText>- Cổng Thông tin điện tử Bộ Y tế;</w:delText>
              </w:r>
              <w:r w:rsidRPr="004E4055" w:rsidDel="00196ED0">
                <w:rPr>
                  <w:rFonts w:ascii="Times New Roman" w:hAnsi="Times New Roman" w:cs="Times New Roman"/>
                  <w:sz w:val="28"/>
                  <w:szCs w:val="28"/>
                </w:rPr>
                <w:br/>
                <w:delText>- Website Cục Quản lý Dược;</w:delText>
              </w:r>
              <w:r w:rsidRPr="004E4055" w:rsidDel="00196ED0">
                <w:rPr>
                  <w:rFonts w:ascii="Times New Roman" w:hAnsi="Times New Roman" w:cs="Times New Roman"/>
                  <w:sz w:val="28"/>
                  <w:szCs w:val="28"/>
                </w:rPr>
                <w:br/>
              </w:r>
              <w:r w:rsidRPr="004E4055" w:rsidDel="00196ED0">
                <w:rPr>
                  <w:rFonts w:ascii="Times New Roman" w:hAnsi="Times New Roman" w:cs="Times New Roman"/>
                  <w:sz w:val="28"/>
                  <w:szCs w:val="28"/>
                  <w:lang w:val="es-ES"/>
                </w:rPr>
                <w:delText>- Lưu: VT, QLD (03b), PC.</w:delText>
              </w:r>
            </w:del>
          </w:p>
        </w:tc>
        <w:tc>
          <w:tcPr>
            <w:tcW w:w="5254" w:type="dxa"/>
          </w:tcPr>
          <w:p w:rsidR="004E4055" w:rsidRPr="004E4055" w:rsidDel="00196ED0" w:rsidRDefault="004E4055" w:rsidP="004E4055">
            <w:pPr>
              <w:spacing w:after="120"/>
              <w:jc w:val="center"/>
              <w:rPr>
                <w:del w:id="957" w:author="haopt" w:date="2015-07-28T14:13:00Z"/>
                <w:rFonts w:ascii="Times New Roman" w:hAnsi="Times New Roman" w:cs="Times New Roman"/>
                <w:b/>
                <w:sz w:val="28"/>
                <w:szCs w:val="28"/>
                <w:lang w:eastAsia="vi-VN"/>
              </w:rPr>
            </w:pPr>
            <w:del w:id="958" w:author="haopt" w:date="2015-07-28T14:13:00Z">
              <w:r w:rsidRPr="004E4055" w:rsidDel="00196ED0">
                <w:rPr>
                  <w:rFonts w:ascii="Times New Roman" w:hAnsi="Times New Roman" w:cs="Times New Roman"/>
                  <w:b/>
                  <w:sz w:val="28"/>
                  <w:szCs w:val="28"/>
                  <w:lang w:eastAsia="vi-VN"/>
                </w:rPr>
                <w:delText>XÁC THỰC VĂN BẢN HỢP NHẤT</w:delText>
              </w:r>
            </w:del>
          </w:p>
          <w:p w:rsidR="004E4055" w:rsidRPr="004E4055" w:rsidDel="00196ED0" w:rsidRDefault="004E4055" w:rsidP="004E4055">
            <w:pPr>
              <w:spacing w:after="120"/>
              <w:jc w:val="center"/>
              <w:rPr>
                <w:del w:id="959" w:author="haopt" w:date="2015-07-28T14:13:00Z"/>
                <w:rFonts w:ascii="Times New Roman" w:hAnsi="Times New Roman" w:cs="Times New Roman"/>
                <w:b/>
                <w:sz w:val="28"/>
                <w:szCs w:val="28"/>
                <w:lang w:val="es-ES" w:eastAsia="vi-VN"/>
              </w:rPr>
            </w:pPr>
            <w:del w:id="960" w:author="haopt" w:date="2015-07-28T14:13:00Z">
              <w:r w:rsidRPr="004E4055" w:rsidDel="00196ED0">
                <w:rPr>
                  <w:rFonts w:ascii="Times New Roman" w:hAnsi="Times New Roman" w:cs="Times New Roman"/>
                  <w:b/>
                  <w:sz w:val="28"/>
                  <w:szCs w:val="28"/>
                  <w:lang w:val="es-ES" w:eastAsia="vi-VN"/>
                </w:rPr>
                <w:delText>KT. BỘ TRƯỞNG</w:delText>
              </w:r>
              <w:r w:rsidRPr="004E4055" w:rsidDel="00196ED0">
                <w:rPr>
                  <w:rFonts w:ascii="Times New Roman" w:hAnsi="Times New Roman" w:cs="Times New Roman"/>
                  <w:b/>
                  <w:sz w:val="28"/>
                  <w:szCs w:val="28"/>
                  <w:lang w:val="es-ES" w:eastAsia="vi-VN"/>
                </w:rPr>
                <w:br/>
                <w:delText>THỨ TRƯỞNG</w:delText>
              </w:r>
              <w:r w:rsidRPr="004E4055" w:rsidDel="00196ED0">
                <w:rPr>
                  <w:rFonts w:ascii="Times New Roman" w:hAnsi="Times New Roman" w:cs="Times New Roman"/>
                  <w:b/>
                  <w:sz w:val="28"/>
                  <w:szCs w:val="28"/>
                  <w:lang w:val="es-ES" w:eastAsia="vi-VN"/>
                </w:rPr>
                <w:br/>
              </w:r>
              <w:r w:rsidRPr="004E4055" w:rsidDel="00196ED0">
                <w:rPr>
                  <w:rFonts w:ascii="Times New Roman" w:hAnsi="Times New Roman" w:cs="Times New Roman"/>
                  <w:b/>
                  <w:sz w:val="28"/>
                  <w:szCs w:val="28"/>
                  <w:lang w:val="es-ES" w:eastAsia="vi-VN"/>
                </w:rPr>
                <w:br/>
              </w:r>
              <w:r w:rsidRPr="004E4055" w:rsidDel="00196ED0">
                <w:rPr>
                  <w:rFonts w:ascii="Times New Roman" w:hAnsi="Times New Roman" w:cs="Times New Roman"/>
                  <w:b/>
                  <w:sz w:val="28"/>
                  <w:szCs w:val="28"/>
                  <w:lang w:val="es-ES" w:eastAsia="vi-VN"/>
                </w:rPr>
                <w:br/>
              </w:r>
              <w:r w:rsidRPr="004E4055" w:rsidDel="00196ED0">
                <w:rPr>
                  <w:rFonts w:ascii="Times New Roman" w:hAnsi="Times New Roman" w:cs="Times New Roman"/>
                  <w:b/>
                  <w:sz w:val="28"/>
                  <w:szCs w:val="28"/>
                  <w:lang w:val="es-ES" w:eastAsia="vi-VN"/>
                </w:rPr>
                <w:br/>
              </w:r>
              <w:r w:rsidRPr="004E4055" w:rsidDel="00196ED0">
                <w:rPr>
                  <w:rFonts w:ascii="Times New Roman" w:hAnsi="Times New Roman" w:cs="Times New Roman"/>
                  <w:b/>
                  <w:sz w:val="28"/>
                  <w:szCs w:val="28"/>
                  <w:lang w:val="es-ES" w:eastAsia="vi-VN"/>
                </w:rPr>
                <w:br/>
              </w:r>
            </w:del>
          </w:p>
          <w:p w:rsidR="004E4055" w:rsidRPr="004E4055" w:rsidDel="00196ED0" w:rsidRDefault="004E4055" w:rsidP="004E4055">
            <w:pPr>
              <w:spacing w:after="120"/>
              <w:jc w:val="center"/>
              <w:rPr>
                <w:del w:id="961" w:author="haopt" w:date="2015-07-28T14:13:00Z"/>
                <w:rFonts w:ascii="Times New Roman" w:hAnsi="Times New Roman" w:cs="Times New Roman"/>
                <w:sz w:val="28"/>
                <w:szCs w:val="28"/>
              </w:rPr>
            </w:pPr>
            <w:del w:id="962" w:author="haopt" w:date="2015-07-28T14:13:00Z">
              <w:r w:rsidRPr="004E4055" w:rsidDel="00196ED0">
                <w:rPr>
                  <w:rFonts w:ascii="Times New Roman" w:hAnsi="Times New Roman" w:cs="Times New Roman"/>
                  <w:b/>
                  <w:sz w:val="28"/>
                  <w:szCs w:val="28"/>
                  <w:lang w:val="es-ES" w:eastAsia="vi-VN"/>
                </w:rPr>
                <w:delText>Phạm Lê Tuấn</w:delText>
              </w:r>
            </w:del>
          </w:p>
        </w:tc>
      </w:tr>
    </w:tbl>
    <w:p w:rsidR="004E4055" w:rsidRPr="004E4055" w:rsidRDefault="004E4055" w:rsidP="004E4055">
      <w:pPr>
        <w:spacing w:after="120"/>
        <w:ind w:firstLine="567"/>
        <w:jc w:val="both"/>
        <w:rPr>
          <w:ins w:id="963" w:author="haopt" w:date="2015-07-28T14:12:00Z"/>
          <w:rFonts w:ascii="Times New Roman" w:hAnsi="Times New Roman" w:cs="Times New Roman"/>
          <w:sz w:val="28"/>
          <w:szCs w:val="28"/>
          <w:lang w:val="it-IT"/>
        </w:rPr>
      </w:pPr>
    </w:p>
    <w:p w:rsidR="004E4055" w:rsidRPr="004E4055" w:rsidRDefault="004E4055" w:rsidP="004E4055">
      <w:pPr>
        <w:spacing w:after="120"/>
        <w:ind w:firstLine="567"/>
        <w:jc w:val="both"/>
        <w:rPr>
          <w:ins w:id="964" w:author="haopt" w:date="2015-07-28T14:12:00Z"/>
          <w:rFonts w:ascii="Times New Roman" w:hAnsi="Times New Roman" w:cs="Times New Roman"/>
          <w:sz w:val="28"/>
          <w:szCs w:val="28"/>
          <w:lang w:val="it-IT"/>
        </w:rPr>
      </w:pPr>
    </w:p>
    <w:p w:rsidR="004E4055" w:rsidRPr="004E4055" w:rsidRDefault="004E4055" w:rsidP="004E4055">
      <w:pPr>
        <w:spacing w:after="120"/>
        <w:ind w:firstLine="567"/>
        <w:jc w:val="both"/>
        <w:rPr>
          <w:ins w:id="965" w:author="haopt" w:date="2015-07-28T14:23:00Z"/>
          <w:rFonts w:ascii="Times New Roman" w:hAnsi="Times New Roman" w:cs="Times New Roman"/>
          <w:sz w:val="28"/>
          <w:szCs w:val="28"/>
          <w:lang w:val="it-IT"/>
        </w:rPr>
      </w:pPr>
    </w:p>
    <w:p w:rsidR="004E4055" w:rsidRPr="004E4055" w:rsidRDefault="004E4055" w:rsidP="004E4055">
      <w:pPr>
        <w:spacing w:after="120"/>
        <w:ind w:firstLine="567"/>
        <w:jc w:val="both"/>
        <w:rPr>
          <w:ins w:id="966" w:author="haopt" w:date="2015-07-28T14:23:00Z"/>
          <w:rFonts w:ascii="Times New Roman" w:hAnsi="Times New Roman" w:cs="Times New Roman"/>
          <w:sz w:val="28"/>
          <w:szCs w:val="28"/>
          <w:lang w:val="it-IT"/>
        </w:rPr>
      </w:pPr>
    </w:p>
    <w:p w:rsidR="004E4055" w:rsidRPr="004E4055" w:rsidRDefault="004E4055" w:rsidP="004E4055">
      <w:pPr>
        <w:spacing w:after="120"/>
        <w:ind w:firstLine="567"/>
        <w:jc w:val="both"/>
        <w:rPr>
          <w:ins w:id="967" w:author="haopt" w:date="2015-07-28T14:23:00Z"/>
          <w:rFonts w:ascii="Times New Roman" w:hAnsi="Times New Roman" w:cs="Times New Roman"/>
          <w:sz w:val="28"/>
          <w:szCs w:val="28"/>
          <w:lang w:val="it-IT"/>
        </w:rPr>
      </w:pPr>
    </w:p>
    <w:p w:rsidR="004E4055" w:rsidRPr="004E4055" w:rsidRDefault="004E4055" w:rsidP="004E4055">
      <w:pPr>
        <w:spacing w:after="120"/>
        <w:ind w:firstLine="567"/>
        <w:jc w:val="both"/>
        <w:rPr>
          <w:ins w:id="968" w:author="haopt" w:date="2015-07-28T14:23:00Z"/>
          <w:rFonts w:ascii="Times New Roman" w:hAnsi="Times New Roman" w:cs="Times New Roman"/>
          <w:sz w:val="28"/>
          <w:szCs w:val="28"/>
          <w:lang w:val="it-IT"/>
        </w:rPr>
      </w:pPr>
    </w:p>
    <w:p w:rsidR="004E4055" w:rsidRPr="004E4055" w:rsidRDefault="004E4055" w:rsidP="004E4055">
      <w:pPr>
        <w:spacing w:after="120"/>
        <w:ind w:firstLine="567"/>
        <w:jc w:val="both"/>
        <w:rPr>
          <w:ins w:id="969" w:author="haopt" w:date="2015-07-28T14:23:00Z"/>
          <w:rFonts w:ascii="Times New Roman" w:hAnsi="Times New Roman" w:cs="Times New Roman"/>
          <w:sz w:val="28"/>
          <w:szCs w:val="28"/>
          <w:lang w:val="it-IT"/>
        </w:rPr>
      </w:pPr>
    </w:p>
    <w:p w:rsidR="004E4055" w:rsidRPr="004E4055" w:rsidRDefault="004E4055" w:rsidP="004E4055">
      <w:pPr>
        <w:spacing w:after="120"/>
        <w:ind w:firstLine="567"/>
        <w:jc w:val="both"/>
        <w:rPr>
          <w:ins w:id="970" w:author="haopt" w:date="2015-07-28T14:12:00Z"/>
          <w:rFonts w:ascii="Times New Roman" w:hAnsi="Times New Roman" w:cs="Times New Roman"/>
          <w:sz w:val="28"/>
          <w:szCs w:val="28"/>
          <w:lang w:val="it-IT"/>
        </w:rPr>
      </w:pPr>
    </w:p>
    <w:p w:rsidR="004E4055" w:rsidRPr="004E4055" w:rsidRDefault="004E4055" w:rsidP="004E4055">
      <w:pPr>
        <w:spacing w:after="120"/>
        <w:ind w:firstLine="567"/>
        <w:jc w:val="both"/>
        <w:rPr>
          <w:ins w:id="971" w:author="haopt" w:date="2015-07-28T14:12:00Z"/>
          <w:rFonts w:ascii="Times New Roman" w:hAnsi="Times New Roman" w:cs="Times New Roman"/>
          <w:sz w:val="28"/>
          <w:szCs w:val="28"/>
          <w:lang w:val="it-IT"/>
        </w:rPr>
      </w:pPr>
    </w:p>
    <w:p w:rsidR="004E4055" w:rsidRPr="004E4055" w:rsidDel="00EE17E4" w:rsidRDefault="004E4055" w:rsidP="004E4055">
      <w:pPr>
        <w:pStyle w:val="BodyTextIndent"/>
        <w:ind w:left="0"/>
        <w:rPr>
          <w:del w:id="972" w:author="haopt" w:date="2015-07-28T14:15:00Z"/>
          <w:sz w:val="28"/>
          <w:szCs w:val="28"/>
          <w:lang w:val="it-IT"/>
        </w:rPr>
        <w:pPrChange w:id="973" w:author="haopt" w:date="2015-07-28T14:15:00Z">
          <w:pPr>
            <w:pStyle w:val="BodyTextIndent"/>
            <w:ind w:left="0"/>
            <w:jc w:val="center"/>
          </w:pPr>
        </w:pPrChange>
      </w:pPr>
    </w:p>
    <w:p w:rsidR="004E4055" w:rsidRPr="004E4055" w:rsidRDefault="004E4055" w:rsidP="004E4055">
      <w:pPr>
        <w:spacing w:after="120"/>
        <w:ind w:firstLine="567"/>
        <w:jc w:val="both"/>
        <w:rPr>
          <w:ins w:id="974" w:author="haopt" w:date="2015-07-28T14:15:00Z"/>
          <w:rFonts w:ascii="Times New Roman" w:hAnsi="Times New Roman" w:cs="Times New Roman"/>
          <w:sz w:val="28"/>
          <w:szCs w:val="28"/>
          <w:lang w:val="it-IT"/>
        </w:rPr>
      </w:pPr>
    </w:p>
    <w:p w:rsidR="004E4055" w:rsidRPr="004E4055" w:rsidRDefault="004E4055" w:rsidP="004E4055">
      <w:pPr>
        <w:pStyle w:val="BodyTextIndent"/>
        <w:ind w:left="0"/>
        <w:jc w:val="center"/>
        <w:rPr>
          <w:ins w:id="975" w:author="haopt" w:date="2015-07-28T14:22:00Z"/>
          <w:b/>
          <w:sz w:val="28"/>
          <w:szCs w:val="28"/>
          <w:lang w:val="en-US"/>
        </w:rPr>
      </w:pPr>
    </w:p>
    <w:p w:rsidR="004E4055" w:rsidRPr="004E4055" w:rsidRDefault="004E4055" w:rsidP="004E4055">
      <w:pPr>
        <w:pStyle w:val="BodyTextIndent"/>
        <w:ind w:left="0"/>
        <w:jc w:val="center"/>
        <w:rPr>
          <w:ins w:id="976" w:author="haopt" w:date="2016-05-09T18:24:00Z"/>
          <w:b/>
          <w:sz w:val="28"/>
          <w:szCs w:val="28"/>
          <w:lang w:val="en-US"/>
        </w:rPr>
      </w:pPr>
    </w:p>
    <w:p w:rsidR="004E4055" w:rsidRPr="004E4055" w:rsidRDefault="004E4055" w:rsidP="004E4055">
      <w:pPr>
        <w:pStyle w:val="BodyTextIndent"/>
        <w:ind w:left="0"/>
        <w:jc w:val="center"/>
        <w:rPr>
          <w:ins w:id="977" w:author="haopt" w:date="2016-05-09T18:24:00Z"/>
          <w:b/>
          <w:sz w:val="28"/>
          <w:szCs w:val="28"/>
          <w:lang w:val="en-US"/>
        </w:rPr>
      </w:pPr>
    </w:p>
    <w:p w:rsidR="004E4055" w:rsidRPr="004E4055" w:rsidRDefault="004E4055" w:rsidP="004E4055">
      <w:pPr>
        <w:pStyle w:val="BodyTextIndent"/>
        <w:ind w:left="0"/>
        <w:jc w:val="center"/>
        <w:rPr>
          <w:ins w:id="978" w:author="haopt" w:date="2016-05-09T18:24:00Z"/>
          <w:b/>
          <w:sz w:val="28"/>
          <w:szCs w:val="28"/>
          <w:lang w:val="en-US"/>
        </w:rPr>
      </w:pPr>
    </w:p>
    <w:p w:rsidR="004E4055" w:rsidRPr="004E4055" w:rsidRDefault="004E4055" w:rsidP="004E4055">
      <w:pPr>
        <w:pStyle w:val="BodyTextIndent"/>
        <w:ind w:left="0"/>
        <w:jc w:val="center"/>
        <w:rPr>
          <w:ins w:id="979" w:author="haopt" w:date="2016-05-09T18:24:00Z"/>
          <w:b/>
          <w:sz w:val="28"/>
          <w:szCs w:val="28"/>
          <w:lang w:val="en-US"/>
        </w:rPr>
      </w:pPr>
    </w:p>
    <w:p w:rsidR="004E4055" w:rsidRPr="004E4055" w:rsidRDefault="004E4055" w:rsidP="004E4055">
      <w:pPr>
        <w:pStyle w:val="BodyTextIndent"/>
        <w:ind w:left="0"/>
        <w:jc w:val="center"/>
        <w:rPr>
          <w:ins w:id="980" w:author="haopt" w:date="2016-05-09T18:24:00Z"/>
          <w:b/>
          <w:sz w:val="28"/>
          <w:szCs w:val="28"/>
          <w:lang w:val="en-US"/>
        </w:rPr>
      </w:pPr>
    </w:p>
    <w:p w:rsidR="004E4055" w:rsidRPr="004E4055" w:rsidRDefault="004E4055" w:rsidP="004E4055">
      <w:pPr>
        <w:pStyle w:val="BodyTextIndent"/>
        <w:ind w:left="0"/>
        <w:jc w:val="center"/>
        <w:rPr>
          <w:ins w:id="981" w:author="haopt" w:date="2016-05-09T18:24:00Z"/>
          <w:b/>
          <w:sz w:val="28"/>
          <w:szCs w:val="28"/>
          <w:lang w:val="en-US"/>
        </w:rPr>
      </w:pPr>
    </w:p>
    <w:p w:rsidR="004E4055" w:rsidRPr="004E4055" w:rsidRDefault="004E4055" w:rsidP="004E4055">
      <w:pPr>
        <w:pStyle w:val="BodyTextIndent"/>
        <w:ind w:left="0"/>
        <w:jc w:val="center"/>
        <w:rPr>
          <w:ins w:id="982" w:author="haopt" w:date="2016-05-09T18:24:00Z"/>
          <w:b/>
          <w:sz w:val="28"/>
          <w:szCs w:val="28"/>
          <w:lang w:val="en-US"/>
        </w:rPr>
      </w:pPr>
    </w:p>
    <w:p w:rsidR="004E4055" w:rsidRPr="004E4055" w:rsidRDefault="004E4055" w:rsidP="004E4055">
      <w:pPr>
        <w:pStyle w:val="BodyTextIndent"/>
        <w:ind w:left="0"/>
        <w:jc w:val="center"/>
        <w:rPr>
          <w:ins w:id="983" w:author="haopt" w:date="2015-07-28T14:22:00Z"/>
          <w:b/>
          <w:sz w:val="28"/>
          <w:szCs w:val="28"/>
          <w:lang w:val="en-US"/>
        </w:rPr>
      </w:pPr>
    </w:p>
    <w:p w:rsidR="004E4055" w:rsidRPr="004E4055" w:rsidRDefault="004E4055" w:rsidP="004E4055">
      <w:pPr>
        <w:pStyle w:val="BodyTextIndent"/>
        <w:ind w:left="0"/>
        <w:rPr>
          <w:ins w:id="984" w:author="haopt" w:date="2015-07-28T14:39:00Z"/>
          <w:b/>
          <w:sz w:val="28"/>
          <w:szCs w:val="28"/>
          <w:lang w:val="en-US"/>
        </w:rPr>
        <w:pPrChange w:id="985" w:author="haopt" w:date="2015-07-28T14:39:00Z">
          <w:pPr>
            <w:pStyle w:val="BodyTextIndent"/>
            <w:ind w:left="0"/>
            <w:jc w:val="center"/>
          </w:pPr>
        </w:pPrChange>
      </w:pPr>
    </w:p>
    <w:p w:rsidR="004E4055" w:rsidRPr="004E4055" w:rsidRDefault="004E4055" w:rsidP="004E4055">
      <w:pPr>
        <w:pStyle w:val="BodyTextIndent"/>
        <w:ind w:left="0"/>
        <w:jc w:val="center"/>
        <w:rPr>
          <w:b/>
          <w:sz w:val="28"/>
          <w:szCs w:val="28"/>
        </w:rPr>
      </w:pPr>
      <w:r w:rsidRPr="004E4055">
        <w:rPr>
          <w:b/>
          <w:sz w:val="28"/>
          <w:szCs w:val="28"/>
        </w:rPr>
        <w:t>DANH MỤC</w:t>
      </w:r>
    </w:p>
    <w:p w:rsidR="004E4055" w:rsidRPr="004E4055" w:rsidRDefault="004E4055" w:rsidP="004E4055">
      <w:pPr>
        <w:spacing w:after="120"/>
        <w:jc w:val="center"/>
        <w:rPr>
          <w:rFonts w:ascii="Times New Roman" w:hAnsi="Times New Roman" w:cs="Times New Roman"/>
          <w:i/>
          <w:iCs/>
          <w:sz w:val="24"/>
          <w:szCs w:val="24"/>
          <w:rPrChange w:id="986" w:author="haopt" w:date="2015-07-28T14:12:00Z">
            <w:rPr>
              <w:i/>
              <w:iCs/>
              <w:sz w:val="28"/>
              <w:szCs w:val="28"/>
            </w:rPr>
          </w:rPrChange>
        </w:rPr>
      </w:pPr>
      <w:r w:rsidRPr="004E4055">
        <w:rPr>
          <w:rFonts w:ascii="Times New Roman" w:hAnsi="Times New Roman" w:cs="Times New Roman"/>
          <w:b/>
          <w:sz w:val="28"/>
          <w:szCs w:val="28"/>
          <w:rPrChange w:id="987" w:author="haopt" w:date="2015-07-28T14:12:00Z">
            <w:rPr>
              <w:sz w:val="28"/>
              <w:szCs w:val="28"/>
            </w:rPr>
          </w:rPrChange>
        </w:rPr>
        <w:t>NGUYÊN LIỆU VÀ THUỐC THÀNH PHẨM CẤM NHẬP KHẨU</w:t>
      </w:r>
      <w:r w:rsidRPr="004E4055">
        <w:rPr>
          <w:rFonts w:ascii="Times New Roman" w:hAnsi="Times New Roman" w:cs="Times New Roman"/>
          <w:b/>
          <w:sz w:val="28"/>
          <w:szCs w:val="28"/>
          <w:lang w:val="it-IT"/>
          <w:rPrChange w:id="988" w:author="haopt" w:date="2015-07-28T14:12:00Z">
            <w:rPr>
              <w:sz w:val="28"/>
              <w:szCs w:val="28"/>
              <w:lang w:val="it-IT"/>
            </w:rPr>
          </w:rPrChange>
        </w:rPr>
        <w:t xml:space="preserve"> </w:t>
      </w:r>
      <w:r w:rsidRPr="004E4055">
        <w:rPr>
          <w:rFonts w:ascii="Times New Roman" w:hAnsi="Times New Roman" w:cs="Times New Roman"/>
          <w:b/>
          <w:sz w:val="28"/>
          <w:szCs w:val="28"/>
          <w:rPrChange w:id="989" w:author="haopt" w:date="2015-07-28T14:12:00Z">
            <w:rPr>
              <w:sz w:val="28"/>
              <w:szCs w:val="28"/>
            </w:rPr>
          </w:rPrChange>
        </w:rPr>
        <w:t>ĐỂ LÀM THUỐC DÙNG CHO NGƯỜI</w:t>
      </w:r>
      <w:r w:rsidRPr="004E4055">
        <w:rPr>
          <w:rFonts w:ascii="Times New Roman" w:hAnsi="Times New Roman" w:cs="Times New Roman"/>
          <w:b/>
          <w:sz w:val="28"/>
          <w:szCs w:val="28"/>
        </w:rPr>
        <w:br/>
      </w:r>
      <w:r w:rsidRPr="004E4055">
        <w:rPr>
          <w:rFonts w:ascii="Times New Roman" w:hAnsi="Times New Roman" w:cs="Times New Roman"/>
          <w:i/>
          <w:iCs/>
          <w:sz w:val="24"/>
          <w:szCs w:val="24"/>
          <w:rPrChange w:id="990" w:author="haopt" w:date="2015-07-28T14:12:00Z">
            <w:rPr>
              <w:i/>
              <w:iCs/>
              <w:sz w:val="28"/>
              <w:szCs w:val="28"/>
            </w:rPr>
          </w:rPrChange>
        </w:rPr>
        <w:t>(Ban hành kèm theo Thông tư số 47/2010/TT-BYT ngày 29 tháng 12 năm 2010 của Bộ trưởng Bộ Y tế)</w:t>
      </w:r>
    </w:p>
    <w:tbl>
      <w:tblPr>
        <w:tblW w:w="0" w:type="auto"/>
        <w:tblCellMar>
          <w:top w:w="15" w:type="dxa"/>
          <w:left w:w="15" w:type="dxa"/>
          <w:bottom w:w="15" w:type="dxa"/>
          <w:right w:w="15" w:type="dxa"/>
        </w:tblCellMar>
        <w:tblLook w:val="0000" w:firstRow="0" w:lastRow="0" w:firstColumn="0" w:lastColumn="0" w:noHBand="0" w:noVBand="0"/>
      </w:tblPr>
      <w:tblGrid>
        <w:gridCol w:w="896"/>
        <w:gridCol w:w="3216"/>
        <w:gridCol w:w="4950"/>
      </w:tblGrid>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b/>
                <w:sz w:val="28"/>
                <w:szCs w:val="28"/>
              </w:rPr>
            </w:pPr>
            <w:r w:rsidRPr="004E4055">
              <w:rPr>
                <w:b/>
                <w:sz w:val="28"/>
                <w:szCs w:val="28"/>
              </w:rPr>
              <w:t>TT</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b/>
                <w:sz w:val="28"/>
                <w:szCs w:val="28"/>
              </w:rPr>
            </w:pPr>
            <w:r w:rsidRPr="004E4055">
              <w:rPr>
                <w:rStyle w:val="normal-h1"/>
                <w:bCs w:val="0"/>
                <w:sz w:val="28"/>
                <w:szCs w:val="28"/>
              </w:rPr>
              <w:t>Tên hoạt chất</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b/>
                <w:sz w:val="28"/>
                <w:szCs w:val="28"/>
              </w:rPr>
            </w:pPr>
            <w:r w:rsidRPr="004E4055">
              <w:rPr>
                <w:rStyle w:val="normal-h1"/>
                <w:bCs w:val="0"/>
                <w:sz w:val="28"/>
                <w:szCs w:val="28"/>
              </w:rPr>
              <w:t>Tên khoa học</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 - Lysergide(LSD, LSD-25)</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9,10-didehydro-N,N-diethyl-6-methylergoline-8b-carboxamide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1-Phenyl-2-propanone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1-phenyl-2-propanone;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2C-B</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4-bromo-2,5dimethoxyphenyl-ethylamine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3,4-Methylenedioxyphenyl-2-propanone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(2-propanone,1-[3,4(methylenedioxy)phenyl]-);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3-methylfentanyl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N-(3-methyl-1-phenethyl-4-piperidyl)propionanilide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3-methylthiofentanyl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N-[3-methyl-1-[2-(2-thienyl)ethyl]-4-piperidyl]propionanilide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4-methylaminorex</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)-cis-2-amino-4-methyl-5-phenyl-2-oxazoline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4-MTA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α-methyl-4-methylthiophenethlamine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Acetic anhydride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acetic oxide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Acetone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2-propanone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Acetorphine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3-O-acetyltetrahydro-7α-(1-hydroxy-1-methylbutyl)-6,14-endo-ethenooripavine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Acetyl-</w:t>
            </w:r>
            <w:r w:rsidRPr="004E4055">
              <w:rPr>
                <w:rStyle w:val="normal-h1"/>
                <w:b w:val="0"/>
                <w:bCs w:val="0"/>
                <w:i/>
                <w:iCs/>
                <w:sz w:val="28"/>
                <w:szCs w:val="28"/>
              </w:rPr>
              <w:t>alpha</w:t>
            </w:r>
            <w:r w:rsidRPr="004E4055">
              <w:rPr>
                <w:rStyle w:val="normal-h1"/>
                <w:b w:val="0"/>
                <w:bCs w:val="0"/>
                <w:sz w:val="28"/>
                <w:szCs w:val="28"/>
              </w:rPr>
              <w:t>-methylfentanyl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 α -methylphenethyl)-4-piperidyl]acetanilide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Acetylmethadol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3-acetoxy-6-dimethylamino-4,4-diphenylheptane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Alphacetylmethadol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α-3-acetoxy-6-dimethylamino-4,4-diphenylheptane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Alphameprodine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α-3-ethyl-1-methyl-4-phenyl-4-propionoxypiperidine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Alphamethadol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α-6-dimethylamino-4,4-diphenyl-3-heptanol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Alpha</w:t>
            </w:r>
            <w:r w:rsidRPr="004E4055">
              <w:rPr>
                <w:rStyle w:val="normal-h1"/>
                <w:b w:val="0"/>
                <w:bCs w:val="0"/>
                <w:sz w:val="28"/>
                <w:szCs w:val="28"/>
              </w:rPr>
              <w:t>-methylfentanyl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 α-methylphenethyl)-4-piperidyl]propionanilide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Alpha</w:t>
            </w:r>
            <w:r w:rsidRPr="004E4055">
              <w:rPr>
                <w:rStyle w:val="normal-h1"/>
                <w:b w:val="0"/>
                <w:bCs w:val="0"/>
                <w:sz w:val="28"/>
                <w:szCs w:val="28"/>
              </w:rPr>
              <w:t>-methylthiofentanyl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N-[1-[1-methyl-2-(2-thienyl)ethyl]-4-piperidyl]propionanilide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Alphaprodine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α-1,3-dimethyl-4-phenyl-4-propionoxypiperidine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Amfetamine (Amphetamine)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)-α-methylphenethylamine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Amineptine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7-[(10,11-dihydro-5H-dibenzo[a,d]cyclohepten-5-yl)amino]heptanoic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Ampletamine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Analgin (metamizol; Dipyrone)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Anileridine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i/>
                <w:sz w:val="28"/>
                <w:szCs w:val="28"/>
              </w:rPr>
              <w:t>4-Piperidinecarboxylic acid, 1-</w:t>
            </w:r>
            <w:r w:rsidRPr="004E4055">
              <w:rPr>
                <w:rStyle w:val="normal-h1"/>
                <w:b w:val="0"/>
                <w:bCs w:val="0"/>
                <w:i/>
                <w:iCs/>
                <w:sz w:val="28"/>
                <w:szCs w:val="28"/>
              </w:rPr>
              <w:t>-[2-(4-aminophenyl)ethyl]-4-phenyl-,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pt-BR"/>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Anthranilic acid</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2-aminobenzoic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Aprotinin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Astemizole</w:t>
            </w:r>
          </w:p>
        </w:tc>
        <w:tc>
          <w:tcPr>
            <w:tcW w:w="5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1-[(4-fluorophenyl)methyl]-N-[1-[2-(4-methoxyphenyl)ethyl]-4-piperidyl]-benzoimidazol-2-amine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Benzaldehyde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Benzoic Aldehyde; Benzenecarbonal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Benzethidine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1-(2-benzyloxyethyl)-4-phenylpiperidine-4-carboxylic acid ethyl esterBenzylmorphine 3-benzylmorphine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Benzyl Cyanide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2-Phenylacetonenitrile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Betacetylmethadol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β-3-acetoxy-6-dimethylamino-4,4-diphenylheptane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Beta</w:t>
            </w:r>
            <w:r w:rsidRPr="004E4055">
              <w:rPr>
                <w:rStyle w:val="normal-h1"/>
                <w:b w:val="0"/>
                <w:bCs w:val="0"/>
                <w:sz w:val="28"/>
                <w:szCs w:val="28"/>
              </w:rPr>
              <w:t>-hydroxy-3-methylfentanyl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N-[1-(β--hydroxyphenethyl)-3-methyl-4-piperidyl]propionanilide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Beta</w:t>
            </w:r>
            <w:r w:rsidRPr="004E4055">
              <w:rPr>
                <w:rStyle w:val="normal-h1"/>
                <w:b w:val="0"/>
                <w:bCs w:val="0"/>
                <w:sz w:val="28"/>
                <w:szCs w:val="28"/>
              </w:rPr>
              <w:t>-hydroxyfentanyl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 β-hydroxyphenethyl)-4-piperidyl]propionanilide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Betameprodine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β-3-ethyl-1-methyl-4-phenyl-4-propionoxypiperidine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Betamethadol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β-6-dimethylamino-4,4-diphenyl-3-heptanol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Betaprodine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β-1,3-dimethyl-4-phenyl-4-propionoxypiperidine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Brolamfetamine (DOB)</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)-4-bromo-2,5-dimethoxy-α-methylphenethylamine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Cannabis and Cannabis resin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Cây cần sa và các sản phẩm chiết xuất từ cây cần sa</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Cathinone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(-)-(S)-2-aminopropiophenone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Cerivastatine</w:t>
            </w:r>
          </w:p>
        </w:tc>
        <w:tc>
          <w:tcPr>
            <w:tcW w:w="5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acide (6E)-(3R,5S)-7-[4-(4-fluorophényl)-5-(méthoxyméthyl)-2,6-bis(1-méthyléthyl)-3-pyridyl]-3,5-dihydroxyhept-6-énoïque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Chlormezanone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Clonitazene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2-(p-chlorobenzyl)-1-diethylaminoethyl-5-nitrobenzimidazole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Coca leaf</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lá cây Coca</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Codoxime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dihydrocodeinone-6-carboxymethyloxime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CYCLOBARBITAL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5-(1-cyclohexen-1-yl)-5-ethylbarbituric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Desomorphine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dihydrodeoxymorphine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Desomorphine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dihydrodeoxymorphine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DET</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3-[2-(diethylamino)ethyl]indole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Dexamfetamine (Dexamphetamine)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(+)-α-methyphenethylamine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Dexfenfluramine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Dextropropoxyphen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i/>
                <w:sz w:val="28"/>
                <w:szCs w:val="28"/>
              </w:rPr>
            </w:pPr>
            <w:r w:rsidRPr="004E4055">
              <w:rPr>
                <w:rFonts w:ascii="Times New Roman" w:hAnsi="Times New Roman" w:cs="Times New Roman"/>
                <w:i/>
                <w:sz w:val="28"/>
                <w:szCs w:val="28"/>
              </w:rPr>
              <w:sym w:font="Symbol" w:char="F061"/>
            </w:r>
            <w:r w:rsidRPr="004E4055">
              <w:rPr>
                <w:rFonts w:ascii="Times New Roman" w:hAnsi="Times New Roman" w:cs="Times New Roman"/>
                <w:i/>
                <w:sz w:val="28"/>
                <w:szCs w:val="28"/>
              </w:rPr>
              <w:t>- (+)- 4- dimethylamino- 1,2- diphenyl- 3- methyl- 2 - butanol propionate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it-IT"/>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Diampromide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N-[2-(methylphenethylamino)propyl]propionanilide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Diethylamine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N-Ethylethanamine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Diethylthiambutene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it-IT"/>
              </w:rPr>
            </w:pPr>
            <w:r w:rsidRPr="004E4055">
              <w:rPr>
                <w:rStyle w:val="normal-h1"/>
                <w:b w:val="0"/>
                <w:bCs w:val="0"/>
                <w:i/>
                <w:iCs/>
                <w:sz w:val="28"/>
                <w:szCs w:val="28"/>
                <w:lang w:val="it-IT"/>
              </w:rPr>
              <w:t>3-diethylamino-1,1-di(2’-thienyl)-1-butene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it-IT"/>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Dihydroetorphine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7,8-dihydro-7 α-[1-(R)-hydroxy-1-methylbutyl]-6,14-endo-ethanotetrahydrooripavine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Dihydromorphine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Dimenoxadol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2-dimethylaminoethyl-1-ethoxy-1,1-diphenylacetate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Dimepheptanol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6-dimethylamino-4,4-diphenyl-3-heptanol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Dimethylthiambutene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it-IT"/>
              </w:rPr>
            </w:pPr>
            <w:r w:rsidRPr="004E4055">
              <w:rPr>
                <w:rStyle w:val="normal-h1"/>
                <w:b w:val="0"/>
                <w:bCs w:val="0"/>
                <w:i/>
                <w:iCs/>
                <w:sz w:val="28"/>
                <w:szCs w:val="28"/>
                <w:lang w:val="it-IT"/>
              </w:rPr>
              <w:t>3-dimethylamino-1,1-di(2'-thienyl)-1-butene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it-IT"/>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Dioxaphetyl butyrate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Ethyl-4-morpholino-2,2-diphenylbutyrate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DMA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)-2,5-dimethoxy-α-methylphenethylamine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DMHP</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3-(1,2dimethylheptyl)-7,8,9,10-tetrahydro-6,6,9-trimethyl-6H-dibenzo[b,d]pyran-1-o1</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DMT</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3-[2(dimethylamino)ethyl]lindole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DOET</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)-4-ethyl-2,5-dimethoxy-α-phenethylamine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Dronabinol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(6αR,10αR)-6α,7,8,10α-tetrahydro-6,6,9-trimethyl-3-pentyl-6H-dibenzo[b,d]pyran-1-o1</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Ecgonine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its esters and derivatives which are convertible to ecgonine and cocaine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Erythromycine d¹ng muèi Estolate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Ethyl ether</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1,1'-oxybis[ethane]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Ethylene Diacetate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1,1-Ethanediol Diacetate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Ethylmethylthiambutene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it-IT"/>
              </w:rPr>
            </w:pPr>
            <w:r w:rsidRPr="004E4055">
              <w:rPr>
                <w:rStyle w:val="normal-h1"/>
                <w:b w:val="0"/>
                <w:bCs w:val="0"/>
                <w:i/>
                <w:iCs/>
                <w:sz w:val="28"/>
                <w:szCs w:val="28"/>
                <w:lang w:val="it-IT"/>
              </w:rPr>
              <w:t>3-ethylmethylamino-1,1-di(2’-thienyl)-1-butene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it-IT"/>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Eticyclidine (PCE)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N-ethyl-1-phenylcyclohexylamine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Etonitazene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1-diethylaminoethyl-2-p-ethoxybenzyl-5-nitrobenzimidazole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tetrahydro-7 α-(1-hydroxy-1-methylbutyl)-6,14-endo-ethenooripavine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Etoxeridine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1-[2-(2-hydroxyethoxy)ethyl]-4-phenylpiperidine-4-carboxylic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Etryptamine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3-(2-aminobutyl)indole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Fenetylline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7-[2-[(α-methylphenethyl)amino]ethyl]-theophylline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Fenfluramine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Formamide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Methanamide; Carbamaldehyde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Furethidine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1-(2-tetrahydrofurfuryloxyethyl)-4-phenylpiperidine-4-carboxylic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Gatifloxacin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GHB</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γ-hydroxybutyric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Glafenine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Heroin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Diacetylmorphine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Hydrocodone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Dihydrocodeinone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Hydromorphinol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14-hydroxydihydromorphine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Hydroxypethidine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4-m-hydroxyphenyl-1-methylpiperidine-4-carboxylic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Isomethadone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6-dimethylamino-5-methyl-4,4-diphenyl-3-hexanone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Isosafrole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(1,3-benzodioxole,5-(1-propenyl)-)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Ketobemidone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4-m-hydroxyphenyl-1-methyl-4-propionylpiperidine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Levamfetamine (Levamphetamine)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(-)-(R)-α-methylphenethylamin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Levamisole</w:t>
            </w:r>
          </w:p>
        </w:tc>
        <w:tc>
          <w:tcPr>
            <w:tcW w:w="5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(6S)-2,3,5,6-Tetrahydro-6-phenylimidazo [2,1-b] thiazole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Levomethamphetamine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(-)-N,α-dimethylphenethylamine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Levomethorphan*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(-)-3-methoxy-N-methylmorphinan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Levomoramide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(-)-4-[2-methyl-4-oxo-3,3-diphenyl-4-(1-pyrrolidinyl)butyl]morpholine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Levophenacylmorphan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(-)-3-hydroxy-N-phenacylmorphinan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Lysergic acid</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((8ß)-9,10-didehydro-6-methylergoline-8-carboxylic;</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 xml:space="preserve">MDE, </w:t>
            </w:r>
            <w:r w:rsidRPr="004E4055">
              <w:rPr>
                <w:rStyle w:val="normal-h1"/>
                <w:b w:val="0"/>
                <w:bCs w:val="0"/>
                <w:i/>
                <w:iCs/>
                <w:sz w:val="28"/>
                <w:szCs w:val="28"/>
              </w:rPr>
              <w:t>N</w:t>
            </w:r>
            <w:r w:rsidRPr="004E4055">
              <w:rPr>
                <w:rStyle w:val="normal-h1"/>
                <w:b w:val="0"/>
                <w:bCs w:val="0"/>
                <w:sz w:val="28"/>
                <w:szCs w:val="28"/>
              </w:rPr>
              <w:t>-ethyl MDA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)-N-ethyl-α-methyl-3,4-(methylenedioxy)phenethylamine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MDMA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)-N,α-dimethyl-3,4-(methylene-dioxy) 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Mecloqualone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pt-BR"/>
              </w:rPr>
            </w:pPr>
            <w:r w:rsidRPr="004E4055">
              <w:rPr>
                <w:rStyle w:val="normal-h1"/>
                <w:b w:val="0"/>
                <w:bCs w:val="0"/>
                <w:i/>
                <w:iCs/>
                <w:sz w:val="28"/>
                <w:szCs w:val="28"/>
                <w:lang w:val="pt-BR"/>
              </w:rPr>
              <w:t>3-(o-chlorophenyl)-2-methyl-4(3H)-quinazolinone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pt-BR"/>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Mescaline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3,4,5-trimethoxyphenethylamine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Mescathinone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2-(methylamino)-1-phenylpropan-1-one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Metamfetamine (Metamphetamine)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(+)-(S)-N,α-dimethylphenethylamine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Metamfetamine racemate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)-N,α-dimethylphenethylamine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Metazocine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2'-hydroxy-2,5,9-trimethyl-6,7-benzomorphan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Methadone intermediate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4-cyano-2-dimethylamino-4,4-diphenylbutane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Methaqualone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pt-BR"/>
              </w:rPr>
            </w:pPr>
            <w:r w:rsidRPr="004E4055">
              <w:rPr>
                <w:rStyle w:val="normal-h1"/>
                <w:b w:val="0"/>
                <w:bCs w:val="0"/>
                <w:i/>
                <w:iCs/>
                <w:sz w:val="28"/>
                <w:szCs w:val="28"/>
                <w:lang w:val="pt-BR"/>
              </w:rPr>
              <w:t>2-methyl-3-o-tolyl-4(3H)-quinazolinone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pt-BR"/>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Methyl ethyl ketone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2-butanone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Methylamine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Monomethylamine; Aminomethane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Methyldesorphine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6-methyl-.6-deoxymorphine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Methyldihydromorphine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6-methyldihydromorphine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Metopon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5-methyldihydromorphinone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MMDA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5-methoxy-α-methyl-3,4-(methylenedioxy)phenethylamine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Moramide intermediate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2-methyl-3-morpholino-1,1-diphenylpropane carboxylic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Morpheridine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1-(2-morpholinoethyl)-4-phenylpiperidine-4-carboxylic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MPPP</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it-IT"/>
              </w:rPr>
            </w:pPr>
            <w:r w:rsidRPr="004E4055">
              <w:rPr>
                <w:rStyle w:val="normal-h1"/>
                <w:b w:val="0"/>
                <w:bCs w:val="0"/>
                <w:i/>
                <w:iCs/>
                <w:sz w:val="28"/>
                <w:szCs w:val="28"/>
                <w:lang w:val="it-IT"/>
              </w:rPr>
              <w:t>1-methyl-4-phenyl-4-piperidinol propionate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it-IT"/>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w:t>
            </w:r>
            <w:r w:rsidRPr="004E4055">
              <w:rPr>
                <w:rStyle w:val="normal-h1"/>
                <w:b w:val="0"/>
                <w:bCs w:val="0"/>
                <w:sz w:val="28"/>
                <w:szCs w:val="28"/>
              </w:rPr>
              <w:t>-Acetylanthranilic acid</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benzoic acid, 2-(acetylamino)-</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w:t>
            </w:r>
            <w:r w:rsidRPr="004E4055">
              <w:rPr>
                <w:rStyle w:val="normal-h1"/>
                <w:b w:val="0"/>
                <w:bCs w:val="0"/>
                <w:sz w:val="28"/>
                <w:szCs w:val="28"/>
              </w:rPr>
              <w:t>-hydroxy MDA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)-N-[α-methyl-3,4-(methylenedioxy) phenethyl]hydroxylamine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Nimesulide (trừ thuốc thành phẩm dạng dùng ngoài da, nguyên liệu để sản xuất thuốc dùng ngoài da)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Nitroethane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N-Methylpseudoephedrine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Noracymethadol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(±.)-α-3-acetoxy-6-methylamino-4,4-diphenylheptane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Norlevorphanol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(-)-3-hydroxymorphinan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Normethadone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6-dimethylamino-4,4-diphenyl-3-hexanone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Normorphine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Demethylmorphine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Norpipanone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4,4-diphenyl-6-piperidino-3-hexanone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Para</w:t>
            </w:r>
            <w:r w:rsidRPr="004E4055">
              <w:rPr>
                <w:rStyle w:val="normal-h1"/>
                <w:b w:val="0"/>
                <w:bCs w:val="0"/>
                <w:sz w:val="28"/>
                <w:szCs w:val="28"/>
              </w:rPr>
              <w:t>-fluorofentanyl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pt-BR"/>
              </w:rPr>
            </w:pPr>
            <w:r w:rsidRPr="004E4055">
              <w:rPr>
                <w:rStyle w:val="normal-h1"/>
                <w:b w:val="0"/>
                <w:bCs w:val="0"/>
                <w:i/>
                <w:iCs/>
                <w:sz w:val="28"/>
                <w:szCs w:val="28"/>
                <w:lang w:val="pt-BR"/>
              </w:rPr>
              <w:t>4'-fluoro-N-(1-phenethyl-4-piperidyl)propionanilide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pt-BR"/>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Parahexyl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3-hexyl-7,8,9,10-tetrahydro-6,6,9-trimethyl-6H-dibenzo[b,d] pyran-1-o1</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PEMOLINE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2-amino-5-phenyl-2-oxazolin-4-one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PEPAP</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1-phenethyl-4-phenyl-4-piperidinol acetate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Pethidine intermediate 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4-cyano-1-methyl-4-phenylpiperidine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Pethidine intermediate B</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4-phenylpiperidine-4-carboxylic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Pethidine intermediate C</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1-methyl-4-phenylpiperidine-4-carboxylic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Phenacetine</w:t>
            </w:r>
          </w:p>
        </w:tc>
        <w:tc>
          <w:tcPr>
            <w:tcW w:w="5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N-(4-Ethoxyphenyl) acetamide; p-acetophenetidide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Phenadoxone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6-morpholino-4,4-diphenyl-3-heptanone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Phenampromide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N-(1-methyl-2-piperidinoethyl)propionanilide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Phencyclidine (PCP)</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1-(1-phenylcyclohexyl)piperidine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Phenmetrazine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3-methyl-2-phenylmorpholine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Phenolphtalein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3,3-bis (4-hydroxyphenyl)-1-(3H)-isobenzofuranone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Phenomorphan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3-hydroxy-N-phenethylmorphinan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Phenoperidine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1-(3-hydroxy-3-phenylpropyl)-4-phenylpiperidine-4-carboxylic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Phenylacetic acid</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benzeneacetic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Phenylpropanolamin (Norephedrin)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i/>
                <w:sz w:val="28"/>
                <w:szCs w:val="28"/>
              </w:rPr>
            </w:pPr>
            <w:r w:rsidRPr="004E4055">
              <w:rPr>
                <w:rFonts w:ascii="Times New Roman" w:hAnsi="Times New Roman" w:cs="Times New Roman"/>
                <w:i/>
                <w:sz w:val="28"/>
                <w:szCs w:val="28"/>
              </w:rPr>
              <w:t xml:space="preserve">Benzenemethanol, </w:t>
            </w:r>
            <w:r w:rsidRPr="004E4055">
              <w:rPr>
                <w:rFonts w:ascii="Times New Roman" w:hAnsi="Times New Roman" w:cs="Times New Roman"/>
                <w:i/>
                <w:sz w:val="28"/>
                <w:szCs w:val="28"/>
              </w:rPr>
              <w:sym w:font="Symbol" w:char="F061"/>
            </w:r>
            <w:r w:rsidRPr="004E4055">
              <w:rPr>
                <w:rFonts w:ascii="Times New Roman" w:hAnsi="Times New Roman" w:cs="Times New Roman"/>
                <w:i/>
                <w:sz w:val="28"/>
                <w:szCs w:val="28"/>
              </w:rPr>
              <w:t xml:space="preserve"> - (1- aminoethyl)- (</w:t>
            </w:r>
            <w:r w:rsidRPr="004E4055">
              <w:rPr>
                <w:rFonts w:ascii="Times New Roman" w:hAnsi="Times New Roman" w:cs="Times New Roman"/>
                <w:i/>
                <w:sz w:val="28"/>
                <w:szCs w:val="28"/>
                <w:u w:val="single"/>
              </w:rPr>
              <w:t>+</w:t>
            </w:r>
            <w:r w:rsidRPr="004E4055">
              <w:rPr>
                <w:rFonts w:ascii="Times New Roman" w:hAnsi="Times New Roman" w:cs="Times New Roman"/>
                <w:i/>
                <w:sz w:val="28"/>
                <w:szCs w:val="28"/>
              </w:rPr>
              <w:t>)-</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Piminodine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4-phenyl-1-(3-phenylaminopropyl)piperidine-4-carboxylic acid 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Piperidine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Piperonal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1,3-benzodioxole-5-carboxaldehyde;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Piperonyl Methyl Cetone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PIPRADROL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1,1-diphenyl-1-(2-piperidyl)methanol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Piritramide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1-(3-cyano-3,3-diphenylpropyl)-4-(1-piperidino)piperidine-4-carboxylic acid amide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PMA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p-methoxy-α-methylphenethylamine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Pratolol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pt-BR"/>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Proheptazine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1,3-dimethyl-4-phenyl-4-propionoxyazacycloheptane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Properidine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1-methyl-4-phenylpiperidine-4-carboxylic acid isopropyl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Psilocine, psilotsin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3-[2-(dimethylamino)ethyl]indole-4-o1</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Psilocybine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3-[2-(dimethylamino)ethyl]indole-4-yl dihydrogen phosphate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Pyramidon (Aminophenazone)</w:t>
            </w:r>
          </w:p>
        </w:tc>
        <w:tc>
          <w:tcPr>
            <w:tcW w:w="5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lang w:val="fr-FR"/>
              </w:rPr>
            </w:pPr>
            <w:r w:rsidRPr="004E4055">
              <w:rPr>
                <w:rStyle w:val="normal-h1"/>
                <w:b w:val="0"/>
                <w:bCs w:val="0"/>
                <w:i/>
                <w:iCs/>
                <w:sz w:val="28"/>
                <w:szCs w:val="28"/>
                <w:lang w:val="fr-FR"/>
              </w:rPr>
              <w:t>4-diméthylamino-2,3-diméthyl-1-phényl-3-pyrazolin-5-one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fr-FR"/>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Racemethorphan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(±)-3-methoxy-N-methylmorphinan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Racemoramide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(±)-4-[2-methyl-4-oxo-3,3-diphenyl-4-(1-pyrrolidinyl)butyl]morpholine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Racemorphan</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(±)-3-hydroxy-N-methylmorphinan</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Remifentanil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1-(2-methoxy carbonylethyl)-4-(phenylpropionylamino)piperidine-4-carboxylic acid methyl ester</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Rolicyclidine (PHP, PCPY)</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1-(1-phenylcyclohexyl)pyrrolidine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Safrole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lang w:val="fr-FR"/>
              </w:rPr>
            </w:pPr>
            <w:r w:rsidRPr="004E4055">
              <w:rPr>
                <w:rStyle w:val="normal-h1"/>
                <w:b w:val="0"/>
                <w:bCs w:val="0"/>
                <w:i/>
                <w:iCs/>
                <w:sz w:val="28"/>
                <w:szCs w:val="28"/>
                <w:lang w:val="fr-FR"/>
              </w:rPr>
              <w:t>(1,3-benzodioxole,5-(2-propenyl)-); HS code: 2932.94 CAS number: 94-59-7</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fr-FR"/>
              </w:rPr>
            </w:pPr>
          </w:p>
        </w:tc>
        <w:tc>
          <w:tcPr>
            <w:tcW w:w="37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Santonin</w:t>
            </w:r>
          </w:p>
        </w:tc>
        <w:tc>
          <w:tcPr>
            <w:tcW w:w="5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[3s-(3 α, 3aα, 5aβ, 9bβ]-3a,5,5a,9b - Tetrahydro - 3 5a, 9 - trimethylnaphtho [1,2-b] furan-2, 8 (3H,4H)- dione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Secobarbital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5-ally-5-(1-methylbutyl)barbituric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Sibutramine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i/>
                <w:sz w:val="28"/>
                <w:szCs w:val="28"/>
              </w:rPr>
            </w:pPr>
            <w:r w:rsidRPr="004E4055">
              <w:rPr>
                <w:rFonts w:ascii="Times New Roman" w:hAnsi="Times New Roman" w:cs="Times New Roman"/>
                <w:i/>
                <w:sz w:val="28"/>
                <w:szCs w:val="28"/>
              </w:rPr>
              <w:t>(±)-dimethyl-1-[1-(4- chlorophenyl) cyclobutyl]-</w:t>
            </w:r>
            <w:r w:rsidRPr="004E4055">
              <w:rPr>
                <w:rFonts w:ascii="Times New Roman" w:hAnsi="Times New Roman" w:cs="Times New Roman"/>
                <w:i/>
                <w:iCs/>
                <w:sz w:val="28"/>
                <w:szCs w:val="28"/>
              </w:rPr>
              <w:t>N,N</w:t>
            </w:r>
            <w:r w:rsidRPr="004E4055">
              <w:rPr>
                <w:rFonts w:ascii="Times New Roman" w:hAnsi="Times New Roman" w:cs="Times New Roman"/>
                <w:i/>
                <w:sz w:val="28"/>
                <w:szCs w:val="28"/>
              </w:rPr>
              <w:t>,3-trimethylbutan- 1-amine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lang w:val="vi-VN"/>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STP, DOM</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2,5-dimethoxy-α,4-dimethylphenethylamine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Sulphuric acid 1</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sulfuric acid</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Tenamfetamine (MDA)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α-methyl-3,4-(methylenedioxy) 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Tenocyclidine (TCP)</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1-[1-(2-thienyl)cyclohexyl]piperidine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r w:rsidRPr="004E4055">
              <w:rPr>
                <w:rFonts w:ascii="Times New Roman" w:hAnsi="Times New Roman" w:cs="Times New Roman"/>
                <w:sz w:val="28"/>
                <w:szCs w:val="28"/>
              </w:rPr>
              <w:t>Terfenadine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spacing w:after="120"/>
              <w:jc w:val="both"/>
              <w:rPr>
                <w:rFonts w:ascii="Times New Roman" w:hAnsi="Times New Roman" w:cs="Times New Roman"/>
                <w:sz w:val="28"/>
                <w:szCs w:val="28"/>
              </w:rPr>
            </w:pP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Tetrahydrocannabinol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7,8,9,10-tetrahydro-6,6,9-trimethyl-3-pentyl-6H-dibenzo[b,d] pyran-1-o1;</w:t>
            </w:r>
          </w:p>
          <w:p w:rsidR="004E4055" w:rsidRPr="004E4055" w:rsidRDefault="004E4055" w:rsidP="004E4055">
            <w:pPr>
              <w:pStyle w:val="normal-p"/>
              <w:spacing w:after="120"/>
              <w:jc w:val="both"/>
              <w:rPr>
                <w:sz w:val="28"/>
                <w:szCs w:val="28"/>
              </w:rPr>
            </w:pPr>
            <w:r w:rsidRPr="004E4055">
              <w:rPr>
                <w:rStyle w:val="normal-h1"/>
                <w:b w:val="0"/>
                <w:bCs w:val="0"/>
                <w:i/>
                <w:iCs/>
                <w:sz w:val="28"/>
                <w:szCs w:val="28"/>
              </w:rPr>
              <w:t>(9R,10αR)-8,9,10,10α-tetrahydro-6,6,9-trimethyl-3-pentyl-6H-dibenzo[b,d]pyran-1-o1;</w:t>
            </w:r>
          </w:p>
          <w:p w:rsidR="004E4055" w:rsidRPr="004E4055" w:rsidRDefault="004E4055" w:rsidP="004E4055">
            <w:pPr>
              <w:pStyle w:val="normal-p"/>
              <w:spacing w:after="120"/>
              <w:jc w:val="both"/>
              <w:rPr>
                <w:sz w:val="28"/>
                <w:szCs w:val="28"/>
              </w:rPr>
            </w:pPr>
            <w:r w:rsidRPr="004E4055">
              <w:rPr>
                <w:rStyle w:val="normal-h1"/>
                <w:b w:val="0"/>
                <w:bCs w:val="0"/>
                <w:i/>
                <w:iCs/>
                <w:sz w:val="28"/>
                <w:szCs w:val="28"/>
              </w:rPr>
              <w:t>(6αR,9R,10αR)-6α,9,10,10α-tetrahydro-6,6,9-trimethyl-3-pentyl-6H-dibenzo[b,d]pyran-1-o1;</w:t>
            </w:r>
          </w:p>
          <w:p w:rsidR="004E4055" w:rsidRPr="004E4055" w:rsidRDefault="004E4055" w:rsidP="004E4055">
            <w:pPr>
              <w:pStyle w:val="normal-p"/>
              <w:spacing w:after="120"/>
              <w:jc w:val="both"/>
              <w:rPr>
                <w:sz w:val="28"/>
                <w:szCs w:val="28"/>
              </w:rPr>
            </w:pPr>
            <w:r w:rsidRPr="004E4055">
              <w:rPr>
                <w:rStyle w:val="normal-h1"/>
                <w:b w:val="0"/>
                <w:bCs w:val="0"/>
                <w:i/>
                <w:iCs/>
                <w:sz w:val="28"/>
                <w:szCs w:val="28"/>
              </w:rPr>
              <w:t>(6αR,10αR)-6α,7,10,10α-tetrahydro-6,6,9-trimethyl-3-pentyl-6H-dibenzo[b,d]pyran-1-o1;</w:t>
            </w:r>
          </w:p>
          <w:p w:rsidR="004E4055" w:rsidRPr="004E4055" w:rsidRDefault="004E4055" w:rsidP="004E4055">
            <w:pPr>
              <w:pStyle w:val="normal-p"/>
              <w:spacing w:after="120"/>
              <w:jc w:val="both"/>
              <w:rPr>
                <w:sz w:val="28"/>
                <w:szCs w:val="28"/>
              </w:rPr>
            </w:pPr>
            <w:r w:rsidRPr="004E4055">
              <w:rPr>
                <w:rStyle w:val="normal-h1"/>
                <w:b w:val="0"/>
                <w:bCs w:val="0"/>
                <w:i/>
                <w:iCs/>
                <w:sz w:val="28"/>
                <w:szCs w:val="28"/>
              </w:rPr>
              <w:t>6α,7,8,9-tetrahydro-6,6,9-trimethyl-3-pentyl-6H-dibenzo[b,d]pyran-1-o1;</w:t>
            </w:r>
          </w:p>
          <w:p w:rsidR="004E4055" w:rsidRPr="004E4055" w:rsidRDefault="004E4055" w:rsidP="004E4055">
            <w:pPr>
              <w:pStyle w:val="normal-p"/>
              <w:spacing w:after="120"/>
              <w:jc w:val="both"/>
              <w:rPr>
                <w:sz w:val="28"/>
                <w:szCs w:val="28"/>
              </w:rPr>
            </w:pPr>
            <w:r w:rsidRPr="004E4055">
              <w:rPr>
                <w:rStyle w:val="normal-h1"/>
                <w:b w:val="0"/>
                <w:bCs w:val="0"/>
                <w:i/>
                <w:iCs/>
                <w:sz w:val="28"/>
                <w:szCs w:val="28"/>
              </w:rPr>
              <w:t>(6αR,10αR)-6α,7,8,9,10,10a-hexahydro-6,6,dimethyl-9-methylene-3-pentyl-6H-dibenzo[b,d]pyran-1-o1</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Thebaine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6,7,8,14-Tetradehydro-4,5-epoxy-3,6-dimethoxy-17-methylmorphinan; paramorphine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Thiofentanyl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N-[1-[2-(2-thienyl)ethyl]-4-piperidyl]propionanilide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Tilidine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(±)-ethyl-trans-2-(dimethylamino)-1-phenyl-3-cyclohexene-1-carboxylate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TMA</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w:t>
            </w:r>
            <w:r w:rsidRPr="004E4055">
              <w:rPr>
                <w:rStyle w:val="normal-h1"/>
                <w:b w:val="0"/>
                <w:bCs w:val="0"/>
                <w:i/>
                <w:iCs/>
                <w:sz w:val="28"/>
                <w:szCs w:val="28"/>
                <w:u w:val="single"/>
              </w:rPr>
              <w:t>+</w:t>
            </w:r>
            <w:r w:rsidRPr="004E4055">
              <w:rPr>
                <w:rStyle w:val="normal-h1"/>
                <w:b w:val="0"/>
                <w:bCs w:val="0"/>
                <w:i/>
                <w:iCs/>
                <w:sz w:val="28"/>
                <w:szCs w:val="28"/>
              </w:rPr>
              <w:t>)-3,4,5-trimethoxy-α-methylphenethylamine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Toluene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benzene, methyl-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Trimeperidine</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1,2,5-trimethyl-4-phenyl-4-propionoxypiperidine</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Ziperol</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α-(α-methoxybenzy)-4-(β-methoxyphenethyl)-1-piperazineethanol</w:t>
            </w:r>
          </w:p>
        </w:tc>
      </w:tr>
      <w:tr w:rsidR="004E4055" w:rsidRPr="004E4055" w:rsidTr="004E4055">
        <w:tc>
          <w:tcPr>
            <w:tcW w:w="10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E4055" w:rsidRPr="004E4055" w:rsidRDefault="004E4055" w:rsidP="004E4055">
            <w:pPr>
              <w:pStyle w:val="normal-p"/>
              <w:numPr>
                <w:ilvl w:val="0"/>
                <w:numId w:val="2"/>
              </w:numPr>
              <w:spacing w:after="120"/>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4055" w:rsidRPr="004E4055" w:rsidRDefault="004E4055" w:rsidP="004E4055">
            <w:pPr>
              <w:pStyle w:val="normal-p"/>
              <w:spacing w:after="120"/>
              <w:jc w:val="both"/>
              <w:rPr>
                <w:sz w:val="28"/>
                <w:szCs w:val="28"/>
              </w:rPr>
            </w:pPr>
            <w:r w:rsidRPr="004E4055">
              <w:rPr>
                <w:rStyle w:val="normal-h1"/>
                <w:b w:val="0"/>
                <w:bCs w:val="0"/>
                <w:sz w:val="28"/>
                <w:szCs w:val="28"/>
              </w:rPr>
              <w:t>Zomepirac</w:t>
            </w:r>
          </w:p>
        </w:tc>
        <w:tc>
          <w:tcPr>
            <w:tcW w:w="5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4055" w:rsidRPr="004E4055" w:rsidRDefault="004E4055" w:rsidP="004E4055">
            <w:pPr>
              <w:pStyle w:val="normal-p"/>
              <w:spacing w:after="120"/>
              <w:jc w:val="both"/>
              <w:rPr>
                <w:sz w:val="28"/>
                <w:szCs w:val="28"/>
              </w:rPr>
            </w:pPr>
            <w:r w:rsidRPr="004E4055">
              <w:rPr>
                <w:rStyle w:val="normal-h1"/>
                <w:b w:val="0"/>
                <w:bCs w:val="0"/>
                <w:i/>
                <w:iCs/>
                <w:sz w:val="28"/>
                <w:szCs w:val="28"/>
              </w:rPr>
              <w:t>5-(4-Chlorobenzoyl)-1, 4-dimethyl-H-pyrrole-2-acetic acid</w:t>
            </w:r>
          </w:p>
        </w:tc>
      </w:tr>
    </w:tbl>
    <w:p w:rsidR="004E4055" w:rsidRPr="004E4055" w:rsidRDefault="004E4055" w:rsidP="004E4055">
      <w:pPr>
        <w:spacing w:after="120"/>
        <w:ind w:firstLine="567"/>
        <w:jc w:val="both"/>
        <w:rPr>
          <w:ins w:id="991" w:author="haopt" w:date="2016-05-09T18:32:00Z"/>
          <w:rFonts w:ascii="Times New Roman" w:hAnsi="Times New Roman" w:cs="Times New Roman"/>
          <w:sz w:val="28"/>
          <w:szCs w:val="28"/>
        </w:rPr>
      </w:pPr>
      <w:r w:rsidRPr="004E4055">
        <w:rPr>
          <w:rFonts w:ascii="Times New Roman" w:hAnsi="Times New Roman" w:cs="Times New Roman"/>
          <w:sz w:val="28"/>
          <w:szCs w:val="28"/>
        </w:rPr>
        <w:t>* Danh mục sẽ bao gồm cả các hoạt chất thuộc Danh mục các chất ma túy và tiền chất do Chính phủ ban hành nhưng không thuộc danh mục thuốc gây nghiện, danh mục thuốc hướng tâm thần và danh mục tiền chất dùng làm thuốc do Bộ Y tế quy định.</w:t>
      </w:r>
    </w:p>
    <w:p w:rsidR="004E4055" w:rsidRPr="004E4055" w:rsidRDefault="004E4055" w:rsidP="004E4055">
      <w:pPr>
        <w:spacing w:after="120"/>
        <w:ind w:firstLine="567"/>
        <w:jc w:val="both"/>
        <w:rPr>
          <w:ins w:id="992" w:author="haopt" w:date="2016-05-09T18:32:00Z"/>
          <w:rFonts w:ascii="Times New Roman" w:hAnsi="Times New Roman" w:cs="Times New Roman"/>
          <w:sz w:val="28"/>
          <w:szCs w:val="28"/>
        </w:rPr>
      </w:pPr>
    </w:p>
    <w:p w:rsidR="004E4055" w:rsidRPr="004E4055" w:rsidRDefault="004E4055" w:rsidP="004E4055">
      <w:pPr>
        <w:spacing w:after="120"/>
        <w:ind w:firstLine="567"/>
        <w:jc w:val="both"/>
        <w:rPr>
          <w:ins w:id="993" w:author="haopt" w:date="2016-05-09T18:32:00Z"/>
          <w:rFonts w:ascii="Times New Roman" w:hAnsi="Times New Roman" w:cs="Times New Roman"/>
          <w:sz w:val="28"/>
          <w:szCs w:val="28"/>
        </w:rPr>
      </w:pPr>
    </w:p>
    <w:p w:rsidR="004E4055" w:rsidRPr="004E4055" w:rsidRDefault="004E4055" w:rsidP="004E4055">
      <w:pPr>
        <w:spacing w:after="120"/>
        <w:ind w:firstLine="567"/>
        <w:jc w:val="both"/>
        <w:rPr>
          <w:ins w:id="994" w:author="haopt" w:date="2016-05-09T18:34:00Z"/>
          <w:rFonts w:ascii="Times New Roman" w:hAnsi="Times New Roman" w:cs="Times New Roman"/>
          <w:sz w:val="28"/>
          <w:szCs w:val="28"/>
        </w:rPr>
        <w:sectPr w:rsidR="004E4055" w:rsidRPr="004E4055" w:rsidSect="004E4055">
          <w:footerReference w:type="even" r:id="rId7"/>
          <w:footerReference w:type="default" r:id="rId8"/>
          <w:pgSz w:w="11907" w:h="16840" w:code="9"/>
          <w:pgMar w:top="1134" w:right="1134" w:bottom="1134" w:left="1701" w:header="720" w:footer="720" w:gutter="0"/>
          <w:cols w:space="720"/>
          <w:docGrid w:linePitch="360"/>
        </w:sectPr>
      </w:pPr>
    </w:p>
    <w:p w:rsidR="004E4055" w:rsidRPr="004E4055" w:rsidRDefault="004E4055" w:rsidP="004E4055">
      <w:pPr>
        <w:spacing w:after="120"/>
        <w:rPr>
          <w:ins w:id="995" w:author="haopt" w:date="2016-05-09T18:34:00Z"/>
          <w:rFonts w:ascii="Times New Roman" w:hAnsi="Times New Roman" w:cs="Times New Roman"/>
          <w:b/>
          <w:bCs/>
          <w:color w:val="000000"/>
          <w:spacing w:val="28"/>
          <w:sz w:val="28"/>
          <w:szCs w:val="28"/>
          <w:u w:val="single"/>
        </w:rPr>
      </w:pPr>
      <w:ins w:id="996" w:author="haopt" w:date="2016-05-09T18:34:00Z">
        <w:r w:rsidRPr="004E4055">
          <w:rPr>
            <w:rFonts w:ascii="Times New Roman" w:hAnsi="Times New Roman" w:cs="Times New Roman"/>
            <w:b/>
            <w:bCs/>
            <w:color w:val="000000"/>
            <w:sz w:val="28"/>
            <w:szCs w:val="28"/>
            <w:u w:val="single"/>
          </w:rPr>
          <w:lastRenderedPageBreak/>
          <w:t xml:space="preserve">Mẫu số 1a  </w:t>
        </w:r>
        <w:r w:rsidRPr="004E4055">
          <w:rPr>
            <w:rStyle w:val="FootnoteReference"/>
            <w:rFonts w:ascii="Times New Roman" w:hAnsi="Times New Roman" w:cs="Times New Roman"/>
            <w:b/>
            <w:bCs/>
            <w:szCs w:val="28"/>
            <w:u w:val="single"/>
          </w:rPr>
          <w:footnoteReference w:id="14"/>
        </w:r>
      </w:ins>
    </w:p>
    <w:p w:rsidR="004E4055" w:rsidRPr="004E4055" w:rsidRDefault="004E4055" w:rsidP="004E4055">
      <w:pPr>
        <w:rPr>
          <w:ins w:id="1008" w:author="haopt" w:date="2016-05-09T18:34:00Z"/>
          <w:rFonts w:ascii="Times New Roman" w:hAnsi="Times New Roman" w:cs="Times New Roman"/>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786"/>
          <w:ins w:id="1009" w:author="haopt" w:date="2016-05-09T18:34:00Z"/>
        </w:trPr>
        <w:tc>
          <w:tcPr>
            <w:tcW w:w="4440" w:type="dxa"/>
            <w:tcBorders>
              <w:top w:val="nil"/>
              <w:left w:val="nil"/>
              <w:bottom w:val="nil"/>
              <w:right w:val="nil"/>
            </w:tcBorders>
          </w:tcPr>
          <w:p w:rsidR="004E4055" w:rsidRPr="004E4055" w:rsidRDefault="004E4055" w:rsidP="004E4055">
            <w:pPr>
              <w:rPr>
                <w:ins w:id="1010" w:author="haopt" w:date="2016-05-09T18:34:00Z"/>
                <w:rFonts w:ascii="Times New Roman" w:hAnsi="Times New Roman" w:cs="Times New Roman"/>
                <w:b/>
                <w:bCs/>
                <w:color w:val="000000"/>
                <w:rPrChange w:id="1011" w:author="haopt" w:date="2016-05-10T09:43:00Z">
                  <w:rPr>
                    <w:ins w:id="1012" w:author="haopt" w:date="2016-05-09T18:34:00Z"/>
                    <w:b/>
                    <w:bCs/>
                    <w:color w:val="000000"/>
                  </w:rPr>
                </w:rPrChange>
              </w:rPr>
            </w:pPr>
          </w:p>
          <w:p w:rsidR="004E4055" w:rsidRPr="004E4055" w:rsidRDefault="004E4055" w:rsidP="004E4055">
            <w:pPr>
              <w:rPr>
                <w:ins w:id="1013" w:author="haopt" w:date="2016-05-09T18:34:00Z"/>
                <w:rFonts w:ascii="Times New Roman" w:hAnsi="Times New Roman" w:cs="Times New Roman"/>
                <w:b/>
                <w:bCs/>
                <w:color w:val="000000"/>
                <w:rPrChange w:id="1014" w:author="haopt" w:date="2016-05-10T09:43:00Z">
                  <w:rPr>
                    <w:ins w:id="1015" w:author="haopt" w:date="2016-05-09T18:34:00Z"/>
                    <w:b/>
                    <w:bCs/>
                    <w:color w:val="000000"/>
                  </w:rPr>
                </w:rPrChange>
              </w:rPr>
            </w:pPr>
            <w:ins w:id="1016" w:author="haopt" w:date="2016-05-09T18:34:00Z">
              <w:r w:rsidRPr="004E4055">
                <w:rPr>
                  <w:rFonts w:ascii="Times New Roman" w:hAnsi="Times New Roman" w:cs="Times New Roman"/>
                  <w:b/>
                  <w:bCs/>
                  <w:color w:val="000000"/>
                  <w:rPrChange w:id="1017" w:author="haopt" w:date="2016-05-10T09:43:00Z">
                    <w:rPr>
                      <w:b/>
                      <w:bCs/>
                      <w:color w:val="000000"/>
                    </w:rPr>
                  </w:rPrChange>
                </w:rPr>
                <w:t>TÊN DOANH NGHIỆP NHẬP KHẨU</w:t>
              </w:r>
            </w:ins>
          </w:p>
          <w:p w:rsidR="004E4055" w:rsidRPr="004E4055" w:rsidRDefault="004E4055" w:rsidP="004E4055">
            <w:pPr>
              <w:ind w:firstLine="318"/>
              <w:rPr>
                <w:ins w:id="1018" w:author="haopt" w:date="2016-05-09T18:34:00Z"/>
                <w:rFonts w:ascii="Times New Roman" w:hAnsi="Times New Roman" w:cs="Times New Roman"/>
                <w:color w:val="000000"/>
                <w:rPrChange w:id="1019" w:author="haopt" w:date="2016-05-10T09:43:00Z">
                  <w:rPr>
                    <w:ins w:id="1020" w:author="haopt" w:date="2016-05-09T18:34:00Z"/>
                    <w:color w:val="000000"/>
                  </w:rPr>
                </w:rPrChange>
              </w:rPr>
            </w:pPr>
            <w:ins w:id="1021" w:author="haopt" w:date="2016-05-09T18:34:00Z">
              <w:r w:rsidRPr="004E4055">
                <w:rPr>
                  <w:rFonts w:ascii="Times New Roman" w:hAnsi="Times New Roman" w:cs="Times New Roman"/>
                  <w:color w:val="000000"/>
                  <w:rPrChange w:id="1022" w:author="haopt" w:date="2016-05-10T09:43: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1023" w:author="haopt" w:date="2016-05-09T18:34:00Z"/>
                <w:rFonts w:ascii="Times New Roman" w:hAnsi="Times New Roman" w:cs="Times New Roman"/>
                <w:b/>
                <w:bCs/>
                <w:color w:val="000000"/>
                <w:rPrChange w:id="1024" w:author="haopt" w:date="2016-05-10T09:43:00Z">
                  <w:rPr>
                    <w:ins w:id="1025" w:author="haopt" w:date="2016-05-09T18:34:00Z"/>
                    <w:b/>
                    <w:bCs/>
                    <w:color w:val="000000"/>
                  </w:rPr>
                </w:rPrChange>
              </w:rPr>
            </w:pPr>
          </w:p>
          <w:p w:rsidR="004E4055" w:rsidRPr="004E4055" w:rsidRDefault="004E4055" w:rsidP="004E4055">
            <w:pPr>
              <w:jc w:val="center"/>
              <w:rPr>
                <w:ins w:id="1026" w:author="haopt" w:date="2016-05-09T18:34:00Z"/>
                <w:rFonts w:ascii="Times New Roman" w:hAnsi="Times New Roman" w:cs="Times New Roman"/>
                <w:b/>
                <w:bCs/>
                <w:color w:val="000000"/>
                <w:rPrChange w:id="1027" w:author="haopt" w:date="2016-05-10T09:43:00Z">
                  <w:rPr>
                    <w:ins w:id="1028" w:author="haopt" w:date="2016-05-09T18:34:00Z"/>
                    <w:b/>
                    <w:bCs/>
                    <w:color w:val="000000"/>
                  </w:rPr>
                </w:rPrChange>
              </w:rPr>
            </w:pPr>
            <w:ins w:id="1029" w:author="haopt" w:date="2016-05-09T18:34:00Z">
              <w:r w:rsidRPr="004E4055">
                <w:rPr>
                  <w:rFonts w:ascii="Times New Roman" w:hAnsi="Times New Roman" w:cs="Times New Roman"/>
                  <w:b/>
                  <w:bCs/>
                  <w:color w:val="000000"/>
                  <w:rPrChange w:id="1030" w:author="haopt" w:date="2016-05-10T09:43:00Z">
                    <w:rPr>
                      <w:b/>
                      <w:bCs/>
                      <w:color w:val="000000"/>
                    </w:rPr>
                  </w:rPrChange>
                </w:rPr>
                <w:t>CỘNG HOÀ XÃ HỘI CHỦ NGHĨA VIỆT NAM</w:t>
              </w:r>
            </w:ins>
          </w:p>
          <w:p w:rsidR="004E4055" w:rsidRPr="004E4055" w:rsidRDefault="004E4055" w:rsidP="004E4055">
            <w:pPr>
              <w:pStyle w:val="Heading6"/>
              <w:rPr>
                <w:ins w:id="1031" w:author="haopt" w:date="2016-05-09T18:34:00Z"/>
                <w:rPrChange w:id="1032" w:author="haopt" w:date="2016-05-10T09:43:00Z">
                  <w:rPr>
                    <w:ins w:id="1033" w:author="haopt" w:date="2016-05-09T18:34:00Z"/>
                  </w:rPr>
                </w:rPrChange>
              </w:rPr>
            </w:pPr>
            <w:ins w:id="1034" w:author="haopt" w:date="2016-05-09T18:34:00Z">
              <w:r w:rsidRPr="004E4055">
                <w:rPr>
                  <w:rPrChange w:id="1035" w:author="haopt" w:date="2016-05-10T09:43:00Z">
                    <w:rPr/>
                  </w:rPrChange>
                </w:rPr>
                <w:t>Độc lập – Tự do – Hạnh phúc</w:t>
              </w:r>
            </w:ins>
          </w:p>
          <w:p w:rsidR="004E4055" w:rsidRPr="004E4055" w:rsidRDefault="004E4055" w:rsidP="004E4055">
            <w:pPr>
              <w:jc w:val="center"/>
              <w:rPr>
                <w:ins w:id="1036" w:author="haopt" w:date="2016-05-09T18:34:00Z"/>
                <w:rFonts w:ascii="Times New Roman" w:hAnsi="Times New Roman" w:cs="Times New Roman"/>
                <w:b/>
                <w:bCs/>
                <w:color w:val="000000"/>
              </w:rPr>
            </w:pPr>
            <w:ins w:id="1037" w:author="haopt" w:date="2016-05-09T18:34:00Z">
              <w:r w:rsidRPr="004E4055">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simplePos x="0" y="0"/>
                        <wp:positionH relativeFrom="column">
                          <wp:posOffset>2371725</wp:posOffset>
                        </wp:positionH>
                        <wp:positionV relativeFrom="paragraph">
                          <wp:posOffset>55245</wp:posOffset>
                        </wp:positionV>
                        <wp:extent cx="1714500" cy="0"/>
                        <wp:effectExtent l="5715" t="10160" r="13335" b="88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BF55" id="Straight Connector 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4.35pt" to="321.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h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7Cn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"/>
                    </w:pict>
                  </mc:Fallback>
                </mc:AlternateContent>
              </w:r>
            </w:ins>
          </w:p>
        </w:tc>
      </w:tr>
    </w:tbl>
    <w:p w:rsidR="004E4055" w:rsidRPr="004E4055" w:rsidRDefault="004E4055" w:rsidP="004E4055">
      <w:pPr>
        <w:tabs>
          <w:tab w:val="left" w:pos="480"/>
        </w:tabs>
        <w:jc w:val="center"/>
        <w:rPr>
          <w:ins w:id="1038" w:author="haopt" w:date="2016-05-09T18:34:00Z"/>
          <w:rFonts w:ascii="Times New Roman" w:hAnsi="Times New Roman" w:cs="Times New Roman"/>
          <w:b/>
          <w:rPrChange w:id="1039" w:author="haopt" w:date="2016-05-10T09:43:00Z">
            <w:rPr>
              <w:ins w:id="1040" w:author="haopt" w:date="2016-05-09T18:34:00Z"/>
              <w:b/>
            </w:rPr>
          </w:rPrChange>
        </w:rPr>
      </w:pPr>
    </w:p>
    <w:p w:rsidR="004E4055" w:rsidRPr="004E4055" w:rsidRDefault="004E4055" w:rsidP="004E4055">
      <w:pPr>
        <w:tabs>
          <w:tab w:val="left" w:pos="480"/>
        </w:tabs>
        <w:jc w:val="center"/>
        <w:rPr>
          <w:ins w:id="1041" w:author="haopt" w:date="2016-05-09T18:34:00Z"/>
          <w:rFonts w:ascii="Times New Roman" w:hAnsi="Times New Roman" w:cs="Times New Roman"/>
          <w:b/>
          <w:rPrChange w:id="1042" w:author="haopt" w:date="2016-05-10T09:43:00Z">
            <w:rPr>
              <w:ins w:id="1043" w:author="haopt" w:date="2016-05-09T18:34:00Z"/>
              <w:b/>
            </w:rPr>
          </w:rPrChange>
        </w:rPr>
      </w:pPr>
      <w:ins w:id="1044" w:author="haopt" w:date="2016-05-09T18:34:00Z">
        <w:r w:rsidRPr="004E4055">
          <w:rPr>
            <w:rFonts w:ascii="Times New Roman" w:hAnsi="Times New Roman" w:cs="Times New Roman"/>
            <w:b/>
            <w:rPrChange w:id="1045" w:author="haopt" w:date="2016-05-10T09:43:00Z">
              <w:rPr>
                <w:b/>
              </w:rPr>
            </w:rPrChange>
          </w:rPr>
          <w:t>BÁO CÁO NHẬP KHẨU VẮC XIN SINH PHẨM</w:t>
        </w:r>
      </w:ins>
    </w:p>
    <w:p w:rsidR="004E4055" w:rsidRPr="004E4055" w:rsidRDefault="004E4055" w:rsidP="004E4055">
      <w:pPr>
        <w:tabs>
          <w:tab w:val="left" w:pos="480"/>
        </w:tabs>
        <w:jc w:val="center"/>
        <w:rPr>
          <w:ins w:id="1046" w:author="haopt" w:date="2016-05-09T18:34:00Z"/>
          <w:rFonts w:ascii="Times New Roman" w:hAnsi="Times New Roman" w:cs="Times New Roman"/>
          <w:b/>
          <w:rPrChange w:id="1047" w:author="haopt" w:date="2016-05-10T09:43:00Z">
            <w:rPr>
              <w:ins w:id="1048" w:author="haopt" w:date="2016-05-09T18:34:00Z"/>
              <w:b/>
            </w:rPr>
          </w:rPrChange>
        </w:rPr>
      </w:pPr>
    </w:p>
    <w:tbl>
      <w:tblPr>
        <w:tblW w:w="15326" w:type="dxa"/>
        <w:tblInd w:w="-318" w:type="dxa"/>
        <w:tblLook w:val="00A0" w:firstRow="1" w:lastRow="0" w:firstColumn="1" w:lastColumn="0" w:noHBand="0" w:noVBand="0"/>
      </w:tblPr>
      <w:tblGrid>
        <w:gridCol w:w="717"/>
        <w:gridCol w:w="1851"/>
        <w:gridCol w:w="860"/>
        <w:gridCol w:w="999"/>
        <w:gridCol w:w="999"/>
        <w:gridCol w:w="917"/>
        <w:gridCol w:w="1082"/>
        <w:gridCol w:w="737"/>
        <w:gridCol w:w="1448"/>
        <w:gridCol w:w="1431"/>
        <w:gridCol w:w="1283"/>
        <w:gridCol w:w="965"/>
        <w:gridCol w:w="744"/>
        <w:gridCol w:w="1293"/>
      </w:tblGrid>
      <w:tr w:rsidR="004E4055" w:rsidRPr="004E4055" w:rsidTr="004E4055">
        <w:trPr>
          <w:trHeight w:val="288"/>
          <w:ins w:id="1049" w:author="haopt" w:date="2016-05-09T18:34:00Z"/>
        </w:trPr>
        <w:tc>
          <w:tcPr>
            <w:tcW w:w="716" w:type="dxa"/>
            <w:vMerge w:val="restart"/>
            <w:tcBorders>
              <w:top w:val="single" w:sz="4" w:space="0" w:color="auto"/>
              <w:left w:val="single" w:sz="4" w:space="0" w:color="auto"/>
              <w:bottom w:val="single" w:sz="4" w:space="0" w:color="auto"/>
              <w:right w:val="single" w:sz="4" w:space="0" w:color="auto"/>
            </w:tcBorders>
            <w:noWrap/>
            <w:vAlign w:val="center"/>
          </w:tcPr>
          <w:p w:rsidR="004E4055" w:rsidRPr="004E4055" w:rsidRDefault="004E4055" w:rsidP="004E4055">
            <w:pPr>
              <w:jc w:val="center"/>
              <w:rPr>
                <w:ins w:id="1050" w:author="haopt" w:date="2016-05-09T18:34:00Z"/>
                <w:rFonts w:ascii="Times New Roman" w:hAnsi="Times New Roman" w:cs="Times New Roman"/>
                <w:b/>
                <w:bCs/>
                <w:color w:val="000000"/>
                <w:sz w:val="24"/>
                <w:szCs w:val="24"/>
                <w:rPrChange w:id="1051" w:author="haopt" w:date="2016-05-10T09:43:00Z">
                  <w:rPr>
                    <w:ins w:id="1052" w:author="haopt" w:date="2016-05-09T18:34:00Z"/>
                    <w:b/>
                    <w:bCs/>
                    <w:color w:val="000000"/>
                    <w:sz w:val="20"/>
                    <w:szCs w:val="20"/>
                  </w:rPr>
                </w:rPrChange>
              </w:rPr>
            </w:pPr>
            <w:ins w:id="1053" w:author="haopt" w:date="2016-05-09T18:34:00Z">
              <w:r w:rsidRPr="004E4055">
                <w:rPr>
                  <w:rFonts w:ascii="Times New Roman" w:hAnsi="Times New Roman" w:cs="Times New Roman"/>
                  <w:b/>
                  <w:bCs/>
                  <w:color w:val="000000"/>
                  <w:sz w:val="24"/>
                  <w:szCs w:val="24"/>
                  <w:rPrChange w:id="1054" w:author="haopt" w:date="2016-05-10T09:43:00Z">
                    <w:rPr>
                      <w:b/>
                      <w:bCs/>
                      <w:color w:val="000000"/>
                      <w:sz w:val="20"/>
                      <w:szCs w:val="20"/>
                    </w:rPr>
                  </w:rPrChange>
                </w:rPr>
                <w:t>STT</w:t>
              </w:r>
            </w:ins>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055" w:author="haopt" w:date="2016-05-09T18:34:00Z"/>
                <w:rFonts w:ascii="Times New Roman" w:hAnsi="Times New Roman" w:cs="Times New Roman"/>
                <w:color w:val="000000"/>
                <w:sz w:val="24"/>
                <w:szCs w:val="24"/>
                <w:rPrChange w:id="1056" w:author="haopt" w:date="2016-05-10T09:43:00Z">
                  <w:rPr>
                    <w:ins w:id="1057" w:author="haopt" w:date="2016-05-09T18:34:00Z"/>
                    <w:color w:val="000000"/>
                    <w:sz w:val="20"/>
                    <w:szCs w:val="20"/>
                  </w:rPr>
                </w:rPrChange>
              </w:rPr>
            </w:pPr>
            <w:ins w:id="1058" w:author="haopt" w:date="2016-05-09T18:34:00Z">
              <w:r w:rsidRPr="004E4055">
                <w:rPr>
                  <w:rFonts w:ascii="Times New Roman" w:hAnsi="Times New Roman" w:cs="Times New Roman"/>
                  <w:color w:val="000000"/>
                  <w:sz w:val="24"/>
                  <w:szCs w:val="24"/>
                  <w:rPrChange w:id="1059" w:author="haopt" w:date="2016-05-10T09:43:00Z">
                    <w:rPr>
                      <w:color w:val="000000"/>
                      <w:sz w:val="20"/>
                      <w:szCs w:val="20"/>
                    </w:rPr>
                  </w:rPrChange>
                </w:rPr>
                <w:t>Tên vắc xin, SPYT, hàm lượng, dạng bào chế, quy cách đóng gói</w:t>
              </w:r>
            </w:ins>
          </w:p>
        </w:tc>
        <w:tc>
          <w:tcPr>
            <w:tcW w:w="860" w:type="dxa"/>
            <w:vMerge w:val="restart"/>
            <w:tcBorders>
              <w:top w:val="single" w:sz="4" w:space="0" w:color="auto"/>
              <w:left w:val="single" w:sz="4" w:space="0" w:color="auto"/>
              <w:bottom w:val="single" w:sz="4" w:space="0" w:color="auto"/>
              <w:right w:val="single" w:sz="4" w:space="0" w:color="auto"/>
            </w:tcBorders>
            <w:noWrap/>
            <w:vAlign w:val="center"/>
          </w:tcPr>
          <w:p w:rsidR="004E4055" w:rsidRPr="004E4055" w:rsidRDefault="004E4055" w:rsidP="004E4055">
            <w:pPr>
              <w:jc w:val="center"/>
              <w:rPr>
                <w:ins w:id="1060" w:author="haopt" w:date="2016-05-09T18:34:00Z"/>
                <w:rFonts w:ascii="Times New Roman" w:hAnsi="Times New Roman" w:cs="Times New Roman"/>
                <w:color w:val="000000"/>
                <w:sz w:val="24"/>
                <w:szCs w:val="24"/>
                <w:rPrChange w:id="1061" w:author="haopt" w:date="2016-05-10T09:43:00Z">
                  <w:rPr>
                    <w:ins w:id="1062" w:author="haopt" w:date="2016-05-09T18:34:00Z"/>
                    <w:color w:val="000000"/>
                    <w:sz w:val="20"/>
                    <w:szCs w:val="20"/>
                  </w:rPr>
                </w:rPrChange>
              </w:rPr>
            </w:pPr>
            <w:ins w:id="1063" w:author="haopt" w:date="2016-05-09T18:34:00Z">
              <w:r w:rsidRPr="004E4055">
                <w:rPr>
                  <w:rFonts w:ascii="Times New Roman" w:hAnsi="Times New Roman" w:cs="Times New Roman"/>
                  <w:color w:val="000000"/>
                  <w:sz w:val="24"/>
                  <w:szCs w:val="24"/>
                  <w:rPrChange w:id="1064" w:author="haopt" w:date="2016-05-10T09:43:00Z">
                    <w:rPr>
                      <w:color w:val="000000"/>
                      <w:sz w:val="20"/>
                      <w:szCs w:val="20"/>
                    </w:rPr>
                  </w:rPrChange>
                </w:rPr>
                <w:t xml:space="preserve">Đơn vị tính </w:t>
              </w:r>
            </w:ins>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065" w:author="haopt" w:date="2016-05-09T18:34:00Z"/>
                <w:rFonts w:ascii="Times New Roman" w:hAnsi="Times New Roman" w:cs="Times New Roman"/>
                <w:color w:val="000000"/>
                <w:sz w:val="24"/>
                <w:szCs w:val="24"/>
                <w:rPrChange w:id="1066" w:author="haopt" w:date="2016-05-10T09:43:00Z">
                  <w:rPr>
                    <w:ins w:id="1067" w:author="haopt" w:date="2016-05-09T18:34:00Z"/>
                    <w:color w:val="000000"/>
                    <w:sz w:val="20"/>
                    <w:szCs w:val="20"/>
                  </w:rPr>
                </w:rPrChange>
              </w:rPr>
            </w:pPr>
            <w:ins w:id="1068" w:author="haopt" w:date="2016-05-09T18:34:00Z">
              <w:r w:rsidRPr="004E4055">
                <w:rPr>
                  <w:rFonts w:ascii="Times New Roman" w:hAnsi="Times New Roman" w:cs="Times New Roman"/>
                  <w:color w:val="000000"/>
                  <w:sz w:val="24"/>
                  <w:szCs w:val="24"/>
                  <w:rPrChange w:id="1069" w:author="haopt" w:date="2016-05-10T09:43:00Z">
                    <w:rPr>
                      <w:color w:val="000000"/>
                      <w:sz w:val="20"/>
                      <w:szCs w:val="20"/>
                    </w:rPr>
                  </w:rPrChange>
                </w:rPr>
                <w:t>Ngày sản xuất Hạn dùng</w:t>
              </w:r>
            </w:ins>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070" w:author="haopt" w:date="2016-05-09T18:34:00Z"/>
                <w:rFonts w:ascii="Times New Roman" w:hAnsi="Times New Roman" w:cs="Times New Roman"/>
                <w:color w:val="000000"/>
                <w:sz w:val="24"/>
                <w:szCs w:val="24"/>
                <w:rPrChange w:id="1071" w:author="haopt" w:date="2016-05-10T09:43:00Z">
                  <w:rPr>
                    <w:ins w:id="1072" w:author="haopt" w:date="2016-05-09T18:34:00Z"/>
                    <w:color w:val="000000"/>
                    <w:sz w:val="20"/>
                    <w:szCs w:val="20"/>
                  </w:rPr>
                </w:rPrChange>
              </w:rPr>
            </w:pPr>
            <w:ins w:id="1073" w:author="haopt" w:date="2016-05-09T18:34:00Z">
              <w:r w:rsidRPr="004E4055">
                <w:rPr>
                  <w:rFonts w:ascii="Times New Roman" w:hAnsi="Times New Roman" w:cs="Times New Roman"/>
                  <w:color w:val="000000"/>
                  <w:sz w:val="24"/>
                  <w:szCs w:val="24"/>
                  <w:rPrChange w:id="1074" w:author="haopt" w:date="2016-05-10T09:43:00Z">
                    <w:rPr>
                      <w:color w:val="000000"/>
                      <w:sz w:val="20"/>
                      <w:szCs w:val="20"/>
                    </w:rPr>
                  </w:rPrChange>
                </w:rPr>
                <w:t>Ngày nhập khẩu</w:t>
              </w:r>
            </w:ins>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075" w:author="haopt" w:date="2016-05-09T18:34:00Z"/>
                <w:rFonts w:ascii="Times New Roman" w:hAnsi="Times New Roman" w:cs="Times New Roman"/>
                <w:color w:val="000000"/>
                <w:sz w:val="24"/>
                <w:szCs w:val="24"/>
                <w:rPrChange w:id="1076" w:author="haopt" w:date="2016-05-10T09:43:00Z">
                  <w:rPr>
                    <w:ins w:id="1077" w:author="haopt" w:date="2016-05-09T18:34:00Z"/>
                    <w:color w:val="000000"/>
                    <w:sz w:val="20"/>
                    <w:szCs w:val="20"/>
                  </w:rPr>
                </w:rPrChange>
              </w:rPr>
            </w:pPr>
            <w:ins w:id="1078" w:author="haopt" w:date="2016-05-09T18:34:00Z">
              <w:r w:rsidRPr="004E4055">
                <w:rPr>
                  <w:rFonts w:ascii="Times New Roman" w:hAnsi="Times New Roman" w:cs="Times New Roman"/>
                  <w:color w:val="000000"/>
                  <w:sz w:val="24"/>
                  <w:szCs w:val="24"/>
                  <w:rPrChange w:id="1079" w:author="haopt" w:date="2016-05-10T09:43:00Z">
                    <w:rPr>
                      <w:color w:val="000000"/>
                      <w:sz w:val="20"/>
                      <w:szCs w:val="20"/>
                    </w:rPr>
                  </w:rPrChange>
                </w:rPr>
                <w:t>Số lô</w:t>
              </w:r>
            </w:ins>
          </w:p>
        </w:tc>
        <w:tc>
          <w:tcPr>
            <w:tcW w:w="1082" w:type="dxa"/>
            <w:vMerge w:val="restart"/>
            <w:tcBorders>
              <w:top w:val="single" w:sz="4" w:space="0" w:color="auto"/>
              <w:left w:val="single" w:sz="4" w:space="0" w:color="auto"/>
              <w:bottom w:val="single" w:sz="4" w:space="0" w:color="auto"/>
              <w:right w:val="single" w:sz="4" w:space="0" w:color="auto"/>
            </w:tcBorders>
            <w:noWrap/>
            <w:vAlign w:val="center"/>
          </w:tcPr>
          <w:p w:rsidR="004E4055" w:rsidRPr="004E4055" w:rsidRDefault="004E4055" w:rsidP="004E4055">
            <w:pPr>
              <w:jc w:val="center"/>
              <w:rPr>
                <w:ins w:id="1080" w:author="haopt" w:date="2016-05-09T18:34:00Z"/>
                <w:rFonts w:ascii="Times New Roman" w:hAnsi="Times New Roman" w:cs="Times New Roman"/>
                <w:color w:val="000000"/>
                <w:sz w:val="24"/>
                <w:szCs w:val="24"/>
                <w:rPrChange w:id="1081" w:author="haopt" w:date="2016-05-10T09:43:00Z">
                  <w:rPr>
                    <w:ins w:id="1082" w:author="haopt" w:date="2016-05-09T18:34:00Z"/>
                    <w:color w:val="000000"/>
                    <w:sz w:val="20"/>
                    <w:szCs w:val="20"/>
                  </w:rPr>
                </w:rPrChange>
              </w:rPr>
            </w:pPr>
            <w:ins w:id="1083" w:author="haopt" w:date="2016-05-09T18:34:00Z">
              <w:r w:rsidRPr="004E4055">
                <w:rPr>
                  <w:rFonts w:ascii="Times New Roman" w:hAnsi="Times New Roman" w:cs="Times New Roman"/>
                  <w:color w:val="000000"/>
                  <w:sz w:val="24"/>
                  <w:szCs w:val="24"/>
                  <w:rPrChange w:id="1084" w:author="haopt" w:date="2016-05-10T09:43:00Z">
                    <w:rPr>
                      <w:color w:val="000000"/>
                      <w:sz w:val="20"/>
                      <w:szCs w:val="20"/>
                    </w:rPr>
                  </w:rPrChange>
                </w:rPr>
                <w:t>Số lượng</w:t>
              </w:r>
            </w:ins>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085" w:author="haopt" w:date="2016-05-09T18:34:00Z"/>
                <w:rFonts w:ascii="Times New Roman" w:hAnsi="Times New Roman" w:cs="Times New Roman"/>
                <w:color w:val="000000"/>
                <w:sz w:val="24"/>
                <w:szCs w:val="24"/>
                <w:rPrChange w:id="1086" w:author="haopt" w:date="2016-05-10T09:43:00Z">
                  <w:rPr>
                    <w:ins w:id="1087" w:author="haopt" w:date="2016-05-09T18:34:00Z"/>
                    <w:color w:val="000000"/>
                    <w:sz w:val="20"/>
                    <w:szCs w:val="20"/>
                  </w:rPr>
                </w:rPrChange>
              </w:rPr>
            </w:pPr>
            <w:ins w:id="1088" w:author="haopt" w:date="2016-05-09T18:34:00Z">
              <w:r w:rsidRPr="004E4055">
                <w:rPr>
                  <w:rFonts w:ascii="Times New Roman" w:hAnsi="Times New Roman" w:cs="Times New Roman"/>
                  <w:color w:val="000000"/>
                  <w:sz w:val="24"/>
                  <w:szCs w:val="24"/>
                  <w:rPrChange w:id="1089" w:author="haopt" w:date="2016-05-10T09:43:00Z">
                    <w:rPr>
                      <w:color w:val="000000"/>
                      <w:sz w:val="20"/>
                      <w:szCs w:val="20"/>
                    </w:rPr>
                  </w:rPrChange>
                </w:rPr>
                <w:t>Công dụng</w:t>
              </w:r>
            </w:ins>
          </w:p>
        </w:tc>
        <w:tc>
          <w:tcPr>
            <w:tcW w:w="2879" w:type="dxa"/>
            <w:gridSpan w:val="2"/>
            <w:tcBorders>
              <w:top w:val="single" w:sz="4" w:space="0" w:color="auto"/>
              <w:left w:val="nil"/>
              <w:bottom w:val="single" w:sz="4" w:space="0" w:color="auto"/>
              <w:right w:val="single" w:sz="4" w:space="0" w:color="auto"/>
            </w:tcBorders>
            <w:noWrap/>
            <w:vAlign w:val="center"/>
          </w:tcPr>
          <w:p w:rsidR="004E4055" w:rsidRPr="004E4055" w:rsidRDefault="004E4055" w:rsidP="004E4055">
            <w:pPr>
              <w:jc w:val="center"/>
              <w:rPr>
                <w:ins w:id="1090" w:author="haopt" w:date="2016-05-09T18:34:00Z"/>
                <w:rFonts w:ascii="Times New Roman" w:hAnsi="Times New Roman" w:cs="Times New Roman"/>
                <w:color w:val="000000"/>
                <w:sz w:val="24"/>
                <w:szCs w:val="24"/>
                <w:rPrChange w:id="1091" w:author="haopt" w:date="2016-05-10T09:43:00Z">
                  <w:rPr>
                    <w:ins w:id="1092" w:author="haopt" w:date="2016-05-09T18:34:00Z"/>
                    <w:color w:val="000000"/>
                    <w:sz w:val="20"/>
                    <w:szCs w:val="20"/>
                  </w:rPr>
                </w:rPrChange>
              </w:rPr>
            </w:pPr>
            <w:ins w:id="1093" w:author="haopt" w:date="2016-05-09T18:34:00Z">
              <w:r w:rsidRPr="004E4055">
                <w:rPr>
                  <w:rFonts w:ascii="Times New Roman" w:hAnsi="Times New Roman" w:cs="Times New Roman"/>
                  <w:color w:val="000000"/>
                  <w:sz w:val="24"/>
                  <w:szCs w:val="24"/>
                  <w:rPrChange w:id="1094" w:author="haopt" w:date="2016-05-10T09:43:00Z">
                    <w:rPr>
                      <w:color w:val="000000"/>
                      <w:sz w:val="20"/>
                      <w:szCs w:val="20"/>
                    </w:rPr>
                  </w:rPrChange>
                </w:rPr>
                <w:t>Đối với đơn hàng xin GPXK</w:t>
              </w:r>
            </w:ins>
          </w:p>
        </w:tc>
        <w:tc>
          <w:tcPr>
            <w:tcW w:w="1289"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095" w:author="haopt" w:date="2016-05-09T18:34:00Z"/>
                <w:rFonts w:ascii="Times New Roman" w:hAnsi="Times New Roman" w:cs="Times New Roman"/>
                <w:color w:val="000000"/>
                <w:sz w:val="24"/>
                <w:szCs w:val="24"/>
                <w:rPrChange w:id="1096" w:author="haopt" w:date="2016-05-10T09:43:00Z">
                  <w:rPr>
                    <w:ins w:id="1097" w:author="haopt" w:date="2016-05-09T18:34:00Z"/>
                    <w:color w:val="000000"/>
                    <w:sz w:val="20"/>
                    <w:szCs w:val="20"/>
                  </w:rPr>
                </w:rPrChange>
              </w:rPr>
            </w:pPr>
            <w:ins w:id="1098" w:author="haopt" w:date="2016-05-09T18:34:00Z">
              <w:r w:rsidRPr="004E4055">
                <w:rPr>
                  <w:rFonts w:ascii="Times New Roman" w:hAnsi="Times New Roman" w:cs="Times New Roman"/>
                  <w:color w:val="000000"/>
                  <w:sz w:val="24"/>
                  <w:szCs w:val="24"/>
                  <w:rPrChange w:id="1099" w:author="haopt" w:date="2016-05-10T09:43:00Z">
                    <w:rPr>
                      <w:color w:val="000000"/>
                      <w:sz w:val="20"/>
                      <w:szCs w:val="20"/>
                    </w:rPr>
                  </w:rPrChange>
                </w:rPr>
                <w:t>Công ty sản xuất, Tên nước</w:t>
              </w:r>
            </w:ins>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100" w:author="haopt" w:date="2016-05-09T18:34:00Z"/>
                <w:rFonts w:ascii="Times New Roman" w:hAnsi="Times New Roman" w:cs="Times New Roman"/>
                <w:color w:val="000000"/>
                <w:sz w:val="24"/>
                <w:szCs w:val="24"/>
                <w:rPrChange w:id="1101" w:author="haopt" w:date="2016-05-10T09:43:00Z">
                  <w:rPr>
                    <w:ins w:id="1102" w:author="haopt" w:date="2016-05-09T18:34:00Z"/>
                    <w:color w:val="000000"/>
                    <w:sz w:val="20"/>
                    <w:szCs w:val="20"/>
                  </w:rPr>
                </w:rPrChange>
              </w:rPr>
            </w:pPr>
            <w:ins w:id="1103" w:author="haopt" w:date="2016-05-09T18:34:00Z">
              <w:r w:rsidRPr="004E4055">
                <w:rPr>
                  <w:rFonts w:ascii="Times New Roman" w:hAnsi="Times New Roman" w:cs="Times New Roman"/>
                  <w:color w:val="000000"/>
                  <w:sz w:val="24"/>
                  <w:szCs w:val="24"/>
                  <w:rPrChange w:id="1104" w:author="haopt" w:date="2016-05-10T09:43:00Z">
                    <w:rPr>
                      <w:color w:val="000000"/>
                      <w:sz w:val="20"/>
                      <w:szCs w:val="20"/>
                    </w:rPr>
                  </w:rPrChange>
                </w:rPr>
                <w:t>Tên Công ty cung cấp, Tên nước</w:t>
              </w:r>
            </w:ins>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105" w:author="haopt" w:date="2016-05-09T18:34:00Z"/>
                <w:rFonts w:ascii="Times New Roman" w:hAnsi="Times New Roman" w:cs="Times New Roman"/>
                <w:color w:val="000000"/>
                <w:sz w:val="24"/>
                <w:szCs w:val="24"/>
                <w:rPrChange w:id="1106" w:author="haopt" w:date="2016-05-10T09:43:00Z">
                  <w:rPr>
                    <w:ins w:id="1107" w:author="haopt" w:date="2016-05-09T18:34:00Z"/>
                    <w:color w:val="000000"/>
                    <w:sz w:val="20"/>
                    <w:szCs w:val="20"/>
                  </w:rPr>
                </w:rPrChange>
              </w:rPr>
            </w:pPr>
            <w:ins w:id="1108" w:author="haopt" w:date="2016-05-09T18:34:00Z">
              <w:r w:rsidRPr="004E4055">
                <w:rPr>
                  <w:rFonts w:ascii="Times New Roman" w:hAnsi="Times New Roman" w:cs="Times New Roman"/>
                  <w:color w:val="000000"/>
                  <w:sz w:val="24"/>
                  <w:szCs w:val="24"/>
                  <w:rPrChange w:id="1109" w:author="haopt" w:date="2016-05-10T09:43:00Z">
                    <w:rPr>
                      <w:color w:val="000000"/>
                      <w:sz w:val="20"/>
                      <w:szCs w:val="20"/>
                    </w:rPr>
                  </w:rPrChange>
                </w:rPr>
                <w:t>Công ty nhập khẩu</w:t>
              </w:r>
            </w:ins>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1110" w:author="haopt" w:date="2016-05-09T18:34:00Z"/>
                <w:rFonts w:ascii="Times New Roman" w:hAnsi="Times New Roman" w:cs="Times New Roman"/>
                <w:color w:val="000000"/>
                <w:sz w:val="24"/>
                <w:szCs w:val="24"/>
                <w:rPrChange w:id="1111" w:author="haopt" w:date="2016-05-10T09:43:00Z">
                  <w:rPr>
                    <w:ins w:id="1112" w:author="haopt" w:date="2016-05-09T18:34:00Z"/>
                    <w:color w:val="000000"/>
                    <w:sz w:val="20"/>
                    <w:szCs w:val="20"/>
                  </w:rPr>
                </w:rPrChange>
              </w:rPr>
            </w:pPr>
            <w:ins w:id="1113" w:author="haopt" w:date="2016-05-09T18:34:00Z">
              <w:r w:rsidRPr="004E4055">
                <w:rPr>
                  <w:rFonts w:ascii="Times New Roman" w:hAnsi="Times New Roman" w:cs="Times New Roman"/>
                  <w:color w:val="000000"/>
                  <w:sz w:val="24"/>
                  <w:szCs w:val="24"/>
                  <w:rPrChange w:id="1114" w:author="haopt" w:date="2016-05-10T09:43:00Z">
                    <w:rPr>
                      <w:color w:val="000000"/>
                      <w:sz w:val="20"/>
                      <w:szCs w:val="20"/>
                    </w:rPr>
                  </w:rPrChange>
                </w:rPr>
                <w:t>Tên đơn vị ủy thác nhập khẩu (nếu có)</w:t>
              </w:r>
            </w:ins>
          </w:p>
        </w:tc>
      </w:tr>
      <w:tr w:rsidR="004E4055" w:rsidRPr="004E4055" w:rsidTr="004E4055">
        <w:trPr>
          <w:trHeight w:val="936"/>
          <w:ins w:id="1115" w:author="haopt" w:date="2016-05-09T18:34:00Z"/>
        </w:trPr>
        <w:tc>
          <w:tcPr>
            <w:tcW w:w="716"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16" w:author="haopt" w:date="2016-05-09T18:34:00Z"/>
                <w:rFonts w:ascii="Times New Roman" w:hAnsi="Times New Roman" w:cs="Times New Roman"/>
                <w:b/>
                <w:bCs/>
                <w:color w:val="000000"/>
                <w:sz w:val="24"/>
                <w:szCs w:val="24"/>
                <w:rPrChange w:id="1117" w:author="haopt" w:date="2016-05-10T09:43:00Z">
                  <w:rPr>
                    <w:ins w:id="1118" w:author="haopt" w:date="2016-05-09T18:34:00Z"/>
                    <w:b/>
                    <w:bCs/>
                    <w:color w:val="000000"/>
                    <w:sz w:val="20"/>
                    <w:szCs w:val="20"/>
                  </w:rPr>
                </w:rPrChange>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19" w:author="haopt" w:date="2016-05-09T18:34:00Z"/>
                <w:rFonts w:ascii="Times New Roman" w:hAnsi="Times New Roman" w:cs="Times New Roman"/>
                <w:color w:val="000000"/>
                <w:sz w:val="24"/>
                <w:szCs w:val="24"/>
                <w:rPrChange w:id="1120" w:author="haopt" w:date="2016-05-10T09:43:00Z">
                  <w:rPr>
                    <w:ins w:id="1121" w:author="haopt" w:date="2016-05-09T18:34:00Z"/>
                    <w:color w:val="000000"/>
                    <w:sz w:val="20"/>
                    <w:szCs w:val="20"/>
                  </w:rPr>
                </w:rPrChange>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22" w:author="haopt" w:date="2016-05-09T18:34:00Z"/>
                <w:rFonts w:ascii="Times New Roman" w:hAnsi="Times New Roman" w:cs="Times New Roman"/>
                <w:color w:val="000000"/>
                <w:sz w:val="24"/>
                <w:szCs w:val="24"/>
                <w:rPrChange w:id="1123" w:author="haopt" w:date="2016-05-10T09:43:00Z">
                  <w:rPr>
                    <w:ins w:id="1124" w:author="haopt" w:date="2016-05-09T18:34:00Z"/>
                    <w:color w:val="000000"/>
                    <w:sz w:val="20"/>
                    <w:szCs w:val="20"/>
                  </w:rPr>
                </w:rPrChange>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25" w:author="haopt" w:date="2016-05-09T18:34:00Z"/>
                <w:rFonts w:ascii="Times New Roman" w:hAnsi="Times New Roman" w:cs="Times New Roman"/>
                <w:color w:val="000000"/>
                <w:sz w:val="24"/>
                <w:szCs w:val="24"/>
                <w:rPrChange w:id="1126" w:author="haopt" w:date="2016-05-10T09:43:00Z">
                  <w:rPr>
                    <w:ins w:id="1127" w:author="haopt" w:date="2016-05-09T18:34:00Z"/>
                    <w:color w:val="000000"/>
                    <w:sz w:val="20"/>
                    <w:szCs w:val="20"/>
                  </w:rPr>
                </w:rPrChange>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28" w:author="haopt" w:date="2016-05-09T18:34:00Z"/>
                <w:rFonts w:ascii="Times New Roman" w:hAnsi="Times New Roman" w:cs="Times New Roman"/>
                <w:color w:val="000000"/>
                <w:sz w:val="24"/>
                <w:szCs w:val="24"/>
                <w:rPrChange w:id="1129" w:author="haopt" w:date="2016-05-10T09:43:00Z">
                  <w:rPr>
                    <w:ins w:id="1130" w:author="haopt" w:date="2016-05-09T18:34:00Z"/>
                    <w:color w:val="000000"/>
                    <w:sz w:val="20"/>
                    <w:szCs w:val="20"/>
                  </w:rPr>
                </w:rPrChange>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31" w:author="haopt" w:date="2016-05-09T18:34:00Z"/>
                <w:rFonts w:ascii="Times New Roman" w:hAnsi="Times New Roman" w:cs="Times New Roman"/>
                <w:color w:val="000000"/>
                <w:sz w:val="24"/>
                <w:szCs w:val="24"/>
                <w:rPrChange w:id="1132" w:author="haopt" w:date="2016-05-10T09:43:00Z">
                  <w:rPr>
                    <w:ins w:id="1133" w:author="haopt" w:date="2016-05-09T18:34:00Z"/>
                    <w:color w:val="000000"/>
                    <w:sz w:val="20"/>
                    <w:szCs w:val="20"/>
                  </w:rPr>
                </w:rPrChange>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34" w:author="haopt" w:date="2016-05-09T18:34:00Z"/>
                <w:rFonts w:ascii="Times New Roman" w:hAnsi="Times New Roman" w:cs="Times New Roman"/>
                <w:color w:val="000000"/>
                <w:sz w:val="24"/>
                <w:szCs w:val="24"/>
                <w:rPrChange w:id="1135" w:author="haopt" w:date="2016-05-10T09:43:00Z">
                  <w:rPr>
                    <w:ins w:id="1136" w:author="haopt" w:date="2016-05-09T18:34:00Z"/>
                    <w:color w:val="000000"/>
                    <w:sz w:val="20"/>
                    <w:szCs w:val="20"/>
                  </w:rPr>
                </w:rPrChange>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37" w:author="haopt" w:date="2016-05-09T18:34:00Z"/>
                <w:rFonts w:ascii="Times New Roman" w:hAnsi="Times New Roman" w:cs="Times New Roman"/>
                <w:color w:val="000000"/>
                <w:sz w:val="24"/>
                <w:szCs w:val="24"/>
                <w:rPrChange w:id="1138" w:author="haopt" w:date="2016-05-10T09:43:00Z">
                  <w:rPr>
                    <w:ins w:id="1139" w:author="haopt" w:date="2016-05-09T18:34:00Z"/>
                    <w:color w:val="000000"/>
                    <w:sz w:val="20"/>
                    <w:szCs w:val="20"/>
                  </w:rPr>
                </w:rPrChange>
              </w:rPr>
            </w:pPr>
          </w:p>
        </w:tc>
        <w:tc>
          <w:tcPr>
            <w:tcW w:w="1448" w:type="dxa"/>
            <w:tcBorders>
              <w:top w:val="single" w:sz="4" w:space="0" w:color="auto"/>
              <w:left w:val="nil"/>
              <w:bottom w:val="single" w:sz="4" w:space="0" w:color="auto"/>
              <w:right w:val="single" w:sz="4" w:space="0" w:color="auto"/>
            </w:tcBorders>
            <w:vAlign w:val="center"/>
          </w:tcPr>
          <w:p w:rsidR="004E4055" w:rsidRPr="004E4055" w:rsidRDefault="004E4055" w:rsidP="004E4055">
            <w:pPr>
              <w:jc w:val="center"/>
              <w:rPr>
                <w:ins w:id="1140" w:author="haopt" w:date="2016-05-09T18:34:00Z"/>
                <w:rFonts w:ascii="Times New Roman" w:hAnsi="Times New Roman" w:cs="Times New Roman"/>
                <w:color w:val="000000"/>
                <w:sz w:val="24"/>
                <w:szCs w:val="24"/>
                <w:rPrChange w:id="1141" w:author="haopt" w:date="2016-05-10T09:43:00Z">
                  <w:rPr>
                    <w:ins w:id="1142" w:author="haopt" w:date="2016-05-09T18:34:00Z"/>
                    <w:color w:val="000000"/>
                    <w:sz w:val="20"/>
                    <w:szCs w:val="20"/>
                  </w:rPr>
                </w:rPrChange>
              </w:rPr>
            </w:pPr>
            <w:ins w:id="1143" w:author="haopt" w:date="2016-05-09T18:34:00Z">
              <w:r w:rsidRPr="004E4055">
                <w:rPr>
                  <w:rFonts w:ascii="Times New Roman" w:hAnsi="Times New Roman" w:cs="Times New Roman"/>
                  <w:color w:val="000000"/>
                  <w:sz w:val="24"/>
                  <w:szCs w:val="24"/>
                  <w:rPrChange w:id="1144" w:author="haopt" w:date="2016-05-10T09:43:00Z">
                    <w:rPr>
                      <w:color w:val="000000"/>
                      <w:sz w:val="20"/>
                      <w:szCs w:val="20"/>
                    </w:rPr>
                  </w:rPrChange>
                </w:rPr>
                <w:t>Số giấy phép nhập khẩu (nếu có)</w:t>
              </w:r>
            </w:ins>
          </w:p>
        </w:tc>
        <w:tc>
          <w:tcPr>
            <w:tcW w:w="1431" w:type="dxa"/>
            <w:tcBorders>
              <w:top w:val="single" w:sz="4" w:space="0" w:color="auto"/>
              <w:left w:val="nil"/>
              <w:bottom w:val="single" w:sz="4" w:space="0" w:color="auto"/>
              <w:right w:val="single" w:sz="4" w:space="0" w:color="auto"/>
            </w:tcBorders>
            <w:noWrap/>
            <w:vAlign w:val="center"/>
          </w:tcPr>
          <w:p w:rsidR="004E4055" w:rsidRPr="004E4055" w:rsidRDefault="004E4055" w:rsidP="004E4055">
            <w:pPr>
              <w:jc w:val="center"/>
              <w:rPr>
                <w:ins w:id="1145" w:author="haopt" w:date="2016-05-09T18:34:00Z"/>
                <w:rFonts w:ascii="Times New Roman" w:hAnsi="Times New Roman" w:cs="Times New Roman"/>
                <w:color w:val="000000"/>
                <w:sz w:val="24"/>
                <w:szCs w:val="24"/>
                <w:rPrChange w:id="1146" w:author="haopt" w:date="2016-05-10T09:43:00Z">
                  <w:rPr>
                    <w:ins w:id="1147" w:author="haopt" w:date="2016-05-09T18:34:00Z"/>
                    <w:color w:val="000000"/>
                    <w:sz w:val="20"/>
                    <w:szCs w:val="20"/>
                  </w:rPr>
                </w:rPrChange>
              </w:rPr>
            </w:pPr>
            <w:ins w:id="1148" w:author="haopt" w:date="2016-05-09T18:34:00Z">
              <w:r w:rsidRPr="004E4055">
                <w:rPr>
                  <w:rFonts w:ascii="Times New Roman" w:hAnsi="Times New Roman" w:cs="Times New Roman"/>
                  <w:color w:val="000000"/>
                  <w:sz w:val="24"/>
                  <w:szCs w:val="24"/>
                  <w:rPrChange w:id="1149" w:author="haopt" w:date="2016-05-10T09:43:00Z">
                    <w:rPr>
                      <w:color w:val="000000"/>
                      <w:sz w:val="20"/>
                      <w:szCs w:val="20"/>
                    </w:rPr>
                  </w:rPrChange>
                </w:rPr>
                <w:t>Ngày cấp</w:t>
              </w:r>
            </w:ins>
          </w:p>
        </w:tc>
        <w:tc>
          <w:tcPr>
            <w:tcW w:w="1289"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50" w:author="haopt" w:date="2016-05-09T18:34:00Z"/>
                <w:rFonts w:ascii="Times New Roman" w:hAnsi="Times New Roman" w:cs="Times New Roman"/>
                <w:color w:val="000000"/>
                <w:sz w:val="24"/>
                <w:szCs w:val="24"/>
                <w:rPrChange w:id="1151" w:author="haopt" w:date="2016-05-10T09:43:00Z">
                  <w:rPr>
                    <w:ins w:id="1152" w:author="haopt" w:date="2016-05-09T18:34:00Z"/>
                    <w:color w:val="000000"/>
                    <w:sz w:val="20"/>
                    <w:szCs w:val="20"/>
                  </w:rPr>
                </w:rPrChange>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53" w:author="haopt" w:date="2016-05-09T18:34:00Z"/>
                <w:rFonts w:ascii="Times New Roman" w:hAnsi="Times New Roman" w:cs="Times New Roman"/>
                <w:color w:val="000000"/>
                <w:sz w:val="24"/>
                <w:szCs w:val="24"/>
                <w:rPrChange w:id="1154" w:author="haopt" w:date="2016-05-10T09:43:00Z">
                  <w:rPr>
                    <w:ins w:id="1155" w:author="haopt" w:date="2016-05-09T18:34:00Z"/>
                    <w:color w:val="000000"/>
                    <w:sz w:val="20"/>
                    <w:szCs w:val="20"/>
                  </w:rPr>
                </w:rPrChange>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56" w:author="haopt" w:date="2016-05-09T18:34:00Z"/>
                <w:rFonts w:ascii="Times New Roman" w:hAnsi="Times New Roman" w:cs="Times New Roman"/>
                <w:color w:val="000000"/>
                <w:sz w:val="24"/>
                <w:szCs w:val="24"/>
                <w:rPrChange w:id="1157" w:author="haopt" w:date="2016-05-10T09:43:00Z">
                  <w:rPr>
                    <w:ins w:id="1158" w:author="haopt" w:date="2016-05-09T18:34:00Z"/>
                    <w:color w:val="000000"/>
                    <w:sz w:val="20"/>
                    <w:szCs w:val="20"/>
                  </w:rPr>
                </w:rPrChange>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59" w:author="haopt" w:date="2016-05-09T18:34:00Z"/>
                <w:rFonts w:ascii="Times New Roman" w:hAnsi="Times New Roman" w:cs="Times New Roman"/>
                <w:color w:val="000000"/>
                <w:sz w:val="24"/>
                <w:szCs w:val="24"/>
                <w:rPrChange w:id="1160" w:author="haopt" w:date="2016-05-10T09:43:00Z">
                  <w:rPr>
                    <w:ins w:id="1161" w:author="haopt" w:date="2016-05-09T18:34:00Z"/>
                    <w:color w:val="000000"/>
                    <w:sz w:val="20"/>
                    <w:szCs w:val="20"/>
                  </w:rPr>
                </w:rPrChange>
              </w:rPr>
            </w:pPr>
          </w:p>
        </w:tc>
      </w:tr>
      <w:tr w:rsidR="004E4055" w:rsidRPr="004E4055" w:rsidTr="004E4055">
        <w:trPr>
          <w:trHeight w:val="737"/>
          <w:ins w:id="1162" w:author="haopt" w:date="2016-05-09T18:34:00Z"/>
        </w:trPr>
        <w:tc>
          <w:tcPr>
            <w:tcW w:w="716"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63" w:author="haopt" w:date="2016-05-09T18:34:00Z"/>
                <w:rFonts w:ascii="Times New Roman" w:hAnsi="Times New Roman" w:cs="Times New Roman"/>
                <w:b/>
                <w:bCs/>
                <w:color w:val="000000"/>
                <w:sz w:val="24"/>
                <w:szCs w:val="24"/>
                <w:rPrChange w:id="1164" w:author="haopt" w:date="2016-05-10T09:43:00Z">
                  <w:rPr>
                    <w:ins w:id="1165" w:author="haopt" w:date="2016-05-09T18:34:00Z"/>
                    <w:b/>
                    <w:bCs/>
                    <w:color w:val="000000"/>
                    <w:sz w:val="20"/>
                    <w:szCs w:val="20"/>
                  </w:rPr>
                </w:rPrChange>
              </w:rPr>
            </w:pPr>
          </w:p>
        </w:tc>
        <w:tc>
          <w:tcPr>
            <w:tcW w:w="186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66" w:author="haopt" w:date="2016-05-09T18:34:00Z"/>
                <w:rFonts w:ascii="Times New Roman" w:hAnsi="Times New Roman" w:cs="Times New Roman"/>
                <w:color w:val="000000"/>
                <w:sz w:val="24"/>
                <w:szCs w:val="24"/>
                <w:rPrChange w:id="1167" w:author="haopt" w:date="2016-05-10T09:43:00Z">
                  <w:rPr>
                    <w:ins w:id="1168" w:author="haopt" w:date="2016-05-09T18:34:00Z"/>
                    <w:color w:val="000000"/>
                    <w:sz w:val="20"/>
                    <w:szCs w:val="20"/>
                  </w:rPr>
                </w:rPrChange>
              </w:rPr>
            </w:pPr>
          </w:p>
        </w:tc>
        <w:tc>
          <w:tcPr>
            <w:tcW w:w="86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69" w:author="haopt" w:date="2016-05-09T18:34:00Z"/>
                <w:rFonts w:ascii="Times New Roman" w:hAnsi="Times New Roman" w:cs="Times New Roman"/>
                <w:color w:val="000000"/>
                <w:sz w:val="24"/>
                <w:szCs w:val="24"/>
                <w:rPrChange w:id="1170" w:author="haopt" w:date="2016-05-10T09:43:00Z">
                  <w:rPr>
                    <w:ins w:id="1171" w:author="haopt" w:date="2016-05-09T18:34:00Z"/>
                    <w:color w:val="000000"/>
                    <w:sz w:val="20"/>
                    <w:szCs w:val="20"/>
                  </w:rPr>
                </w:rPrChange>
              </w:rPr>
            </w:pPr>
          </w:p>
        </w:tc>
        <w:tc>
          <w:tcPr>
            <w:tcW w:w="100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72" w:author="haopt" w:date="2016-05-09T18:34:00Z"/>
                <w:rFonts w:ascii="Times New Roman" w:hAnsi="Times New Roman" w:cs="Times New Roman"/>
                <w:color w:val="000000"/>
                <w:sz w:val="24"/>
                <w:szCs w:val="24"/>
                <w:rPrChange w:id="1173" w:author="haopt" w:date="2016-05-10T09:43:00Z">
                  <w:rPr>
                    <w:ins w:id="1174" w:author="haopt" w:date="2016-05-09T18:34:00Z"/>
                    <w:color w:val="000000"/>
                    <w:sz w:val="20"/>
                    <w:szCs w:val="20"/>
                  </w:rPr>
                </w:rPrChange>
              </w:rPr>
            </w:pPr>
          </w:p>
        </w:tc>
        <w:tc>
          <w:tcPr>
            <w:tcW w:w="100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75" w:author="haopt" w:date="2016-05-09T18:34:00Z"/>
                <w:rFonts w:ascii="Times New Roman" w:hAnsi="Times New Roman" w:cs="Times New Roman"/>
                <w:color w:val="000000"/>
                <w:sz w:val="24"/>
                <w:szCs w:val="24"/>
                <w:rPrChange w:id="1176" w:author="haopt" w:date="2016-05-10T09:43:00Z">
                  <w:rPr>
                    <w:ins w:id="1177" w:author="haopt" w:date="2016-05-09T18:34:00Z"/>
                    <w:color w:val="000000"/>
                    <w:sz w:val="20"/>
                    <w:szCs w:val="20"/>
                  </w:rPr>
                </w:rPrChange>
              </w:rPr>
            </w:pPr>
          </w:p>
        </w:tc>
        <w:tc>
          <w:tcPr>
            <w:tcW w:w="92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78" w:author="haopt" w:date="2016-05-09T18:34:00Z"/>
                <w:rFonts w:ascii="Times New Roman" w:hAnsi="Times New Roman" w:cs="Times New Roman"/>
                <w:color w:val="000000"/>
                <w:sz w:val="24"/>
                <w:szCs w:val="24"/>
                <w:rPrChange w:id="1179" w:author="haopt" w:date="2016-05-10T09:43:00Z">
                  <w:rPr>
                    <w:ins w:id="1180" w:author="haopt" w:date="2016-05-09T18:34:00Z"/>
                    <w:color w:val="000000"/>
                    <w:sz w:val="20"/>
                    <w:szCs w:val="20"/>
                  </w:rPr>
                </w:rPrChange>
              </w:rPr>
            </w:pPr>
          </w:p>
        </w:tc>
        <w:tc>
          <w:tcPr>
            <w:tcW w:w="108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81" w:author="haopt" w:date="2016-05-09T18:34:00Z"/>
                <w:rFonts w:ascii="Times New Roman" w:hAnsi="Times New Roman" w:cs="Times New Roman"/>
                <w:color w:val="000000"/>
                <w:sz w:val="24"/>
                <w:szCs w:val="24"/>
                <w:rPrChange w:id="1182" w:author="haopt" w:date="2016-05-10T09:43:00Z">
                  <w:rPr>
                    <w:ins w:id="1183" w:author="haopt" w:date="2016-05-09T18:34:00Z"/>
                    <w:color w:val="000000"/>
                    <w:sz w:val="20"/>
                    <w:szCs w:val="20"/>
                  </w:rPr>
                </w:rPrChange>
              </w:rPr>
            </w:pPr>
          </w:p>
        </w:tc>
        <w:tc>
          <w:tcPr>
            <w:tcW w:w="70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84" w:author="haopt" w:date="2016-05-09T18:34:00Z"/>
                <w:rFonts w:ascii="Times New Roman" w:hAnsi="Times New Roman" w:cs="Times New Roman"/>
                <w:color w:val="000000"/>
                <w:sz w:val="24"/>
                <w:szCs w:val="24"/>
                <w:rPrChange w:id="1185" w:author="haopt" w:date="2016-05-10T09:43:00Z">
                  <w:rPr>
                    <w:ins w:id="1186" w:author="haopt" w:date="2016-05-09T18:34:00Z"/>
                    <w:color w:val="000000"/>
                    <w:sz w:val="20"/>
                    <w:szCs w:val="20"/>
                  </w:rPr>
                </w:rPrChange>
              </w:rPr>
            </w:pPr>
          </w:p>
        </w:tc>
        <w:tc>
          <w:tcPr>
            <w:tcW w:w="1448" w:type="dxa"/>
            <w:tcBorders>
              <w:top w:val="single" w:sz="4" w:space="0" w:color="auto"/>
              <w:left w:val="nil"/>
              <w:bottom w:val="single" w:sz="4" w:space="0" w:color="auto"/>
              <w:right w:val="single" w:sz="4" w:space="0" w:color="auto"/>
            </w:tcBorders>
            <w:vAlign w:val="center"/>
          </w:tcPr>
          <w:p w:rsidR="004E4055" w:rsidRPr="004E4055" w:rsidRDefault="004E4055" w:rsidP="004E4055">
            <w:pPr>
              <w:jc w:val="center"/>
              <w:rPr>
                <w:ins w:id="1187" w:author="haopt" w:date="2016-05-09T18:34:00Z"/>
                <w:rFonts w:ascii="Times New Roman" w:hAnsi="Times New Roman" w:cs="Times New Roman"/>
                <w:color w:val="000000"/>
                <w:sz w:val="24"/>
                <w:szCs w:val="24"/>
                <w:rPrChange w:id="1188" w:author="haopt" w:date="2016-05-10T09:43:00Z">
                  <w:rPr>
                    <w:ins w:id="1189" w:author="haopt" w:date="2016-05-09T18:34:00Z"/>
                    <w:color w:val="000000"/>
                    <w:sz w:val="20"/>
                    <w:szCs w:val="20"/>
                  </w:rPr>
                </w:rPrChange>
              </w:rPr>
            </w:pPr>
          </w:p>
        </w:tc>
        <w:tc>
          <w:tcPr>
            <w:tcW w:w="1431" w:type="dxa"/>
            <w:tcBorders>
              <w:top w:val="single" w:sz="4" w:space="0" w:color="auto"/>
              <w:left w:val="nil"/>
              <w:bottom w:val="single" w:sz="4" w:space="0" w:color="auto"/>
              <w:right w:val="single" w:sz="4" w:space="0" w:color="auto"/>
            </w:tcBorders>
            <w:noWrap/>
            <w:vAlign w:val="center"/>
          </w:tcPr>
          <w:p w:rsidR="004E4055" w:rsidRPr="004E4055" w:rsidRDefault="004E4055" w:rsidP="004E4055">
            <w:pPr>
              <w:jc w:val="center"/>
              <w:rPr>
                <w:ins w:id="1190" w:author="haopt" w:date="2016-05-09T18:34:00Z"/>
                <w:rFonts w:ascii="Times New Roman" w:hAnsi="Times New Roman" w:cs="Times New Roman"/>
                <w:color w:val="000000"/>
                <w:sz w:val="24"/>
                <w:szCs w:val="24"/>
                <w:rPrChange w:id="1191" w:author="haopt" w:date="2016-05-10T09:43:00Z">
                  <w:rPr>
                    <w:ins w:id="1192" w:author="haopt" w:date="2016-05-09T18:34:00Z"/>
                    <w:color w:val="000000"/>
                    <w:sz w:val="20"/>
                    <w:szCs w:val="20"/>
                  </w:rPr>
                </w:rPrChange>
              </w:rPr>
            </w:pPr>
          </w:p>
        </w:tc>
        <w:tc>
          <w:tcPr>
            <w:tcW w:w="1289"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93" w:author="haopt" w:date="2016-05-09T18:34:00Z"/>
                <w:rFonts w:ascii="Times New Roman" w:hAnsi="Times New Roman" w:cs="Times New Roman"/>
                <w:color w:val="000000"/>
                <w:sz w:val="24"/>
                <w:szCs w:val="24"/>
                <w:rPrChange w:id="1194" w:author="haopt" w:date="2016-05-10T09:43:00Z">
                  <w:rPr>
                    <w:ins w:id="1195" w:author="haopt" w:date="2016-05-09T18:34:00Z"/>
                    <w:color w:val="000000"/>
                    <w:sz w:val="20"/>
                    <w:szCs w:val="20"/>
                  </w:rPr>
                </w:rPrChange>
              </w:rPr>
            </w:pPr>
          </w:p>
        </w:tc>
        <w:tc>
          <w:tcPr>
            <w:tcW w:w="968"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96" w:author="haopt" w:date="2016-05-09T18:34:00Z"/>
                <w:rFonts w:ascii="Times New Roman" w:hAnsi="Times New Roman" w:cs="Times New Roman"/>
                <w:color w:val="000000"/>
                <w:sz w:val="24"/>
                <w:szCs w:val="24"/>
                <w:rPrChange w:id="1197" w:author="haopt" w:date="2016-05-10T09:43:00Z">
                  <w:rPr>
                    <w:ins w:id="1198" w:author="haopt" w:date="2016-05-09T18:34:00Z"/>
                    <w:color w:val="000000"/>
                    <w:sz w:val="20"/>
                    <w:szCs w:val="20"/>
                  </w:rPr>
                </w:rPrChange>
              </w:rPr>
            </w:pPr>
          </w:p>
        </w:tc>
        <w:tc>
          <w:tcPr>
            <w:tcW w:w="744"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199" w:author="haopt" w:date="2016-05-09T18:34:00Z"/>
                <w:rFonts w:ascii="Times New Roman" w:hAnsi="Times New Roman" w:cs="Times New Roman"/>
                <w:color w:val="000000"/>
                <w:sz w:val="24"/>
                <w:szCs w:val="24"/>
                <w:rPrChange w:id="1200" w:author="haopt" w:date="2016-05-10T09:43:00Z">
                  <w:rPr>
                    <w:ins w:id="1201" w:author="haopt" w:date="2016-05-09T18:34:00Z"/>
                    <w:color w:val="000000"/>
                    <w:sz w:val="20"/>
                    <w:szCs w:val="20"/>
                  </w:rPr>
                </w:rPrChange>
              </w:rPr>
            </w:pPr>
          </w:p>
          <w:p w:rsidR="004E4055" w:rsidRPr="004E4055" w:rsidRDefault="004E4055" w:rsidP="004E4055">
            <w:pPr>
              <w:rPr>
                <w:ins w:id="1202" w:author="haopt" w:date="2016-05-09T18:34:00Z"/>
                <w:rFonts w:ascii="Times New Roman" w:hAnsi="Times New Roman" w:cs="Times New Roman"/>
                <w:color w:val="000000"/>
                <w:sz w:val="24"/>
                <w:szCs w:val="24"/>
                <w:rPrChange w:id="1203" w:author="haopt" w:date="2016-05-10T09:43:00Z">
                  <w:rPr>
                    <w:ins w:id="1204" w:author="haopt" w:date="2016-05-09T18:34:00Z"/>
                    <w:color w:val="000000"/>
                    <w:sz w:val="20"/>
                    <w:szCs w:val="20"/>
                  </w:rPr>
                </w:rPrChange>
              </w:rPr>
            </w:pPr>
          </w:p>
          <w:p w:rsidR="004E4055" w:rsidRPr="004E4055" w:rsidRDefault="004E4055" w:rsidP="004E4055">
            <w:pPr>
              <w:rPr>
                <w:ins w:id="1205" w:author="haopt" w:date="2016-05-09T18:34:00Z"/>
                <w:rFonts w:ascii="Times New Roman" w:hAnsi="Times New Roman" w:cs="Times New Roman"/>
                <w:color w:val="000000"/>
                <w:sz w:val="24"/>
                <w:szCs w:val="24"/>
                <w:rPrChange w:id="1206" w:author="haopt" w:date="2016-05-10T09:43:00Z">
                  <w:rPr>
                    <w:ins w:id="1207" w:author="haopt" w:date="2016-05-09T18:34:00Z"/>
                    <w:color w:val="000000"/>
                    <w:sz w:val="20"/>
                    <w:szCs w:val="20"/>
                  </w:rPr>
                </w:rPrChange>
              </w:rPr>
            </w:pPr>
          </w:p>
          <w:p w:rsidR="004E4055" w:rsidRPr="004E4055" w:rsidRDefault="004E4055" w:rsidP="004E4055">
            <w:pPr>
              <w:rPr>
                <w:ins w:id="1208" w:author="haopt" w:date="2016-05-09T18:34:00Z"/>
                <w:rFonts w:ascii="Times New Roman" w:hAnsi="Times New Roman" w:cs="Times New Roman"/>
                <w:color w:val="000000"/>
                <w:sz w:val="24"/>
                <w:szCs w:val="24"/>
                <w:rPrChange w:id="1209" w:author="haopt" w:date="2016-05-10T09:43:00Z">
                  <w:rPr>
                    <w:ins w:id="1210" w:author="haopt" w:date="2016-05-09T18:34:00Z"/>
                    <w:color w:val="000000"/>
                    <w:sz w:val="20"/>
                    <w:szCs w:val="20"/>
                  </w:rPr>
                </w:rPrChange>
              </w:rPr>
            </w:pPr>
          </w:p>
        </w:tc>
        <w:tc>
          <w:tcPr>
            <w:tcW w:w="130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11" w:author="haopt" w:date="2016-05-09T18:34:00Z"/>
                <w:rFonts w:ascii="Times New Roman" w:hAnsi="Times New Roman" w:cs="Times New Roman"/>
                <w:color w:val="000000"/>
                <w:sz w:val="24"/>
                <w:szCs w:val="24"/>
                <w:rPrChange w:id="1212" w:author="haopt" w:date="2016-05-10T09:43:00Z">
                  <w:rPr>
                    <w:ins w:id="1213" w:author="haopt" w:date="2016-05-09T18:34:00Z"/>
                    <w:color w:val="000000"/>
                    <w:sz w:val="20"/>
                    <w:szCs w:val="20"/>
                  </w:rPr>
                </w:rPrChange>
              </w:rPr>
            </w:pPr>
          </w:p>
        </w:tc>
      </w:tr>
      <w:tr w:rsidR="004E4055" w:rsidRPr="004E4055" w:rsidTr="004E4055">
        <w:trPr>
          <w:trHeight w:val="737"/>
          <w:ins w:id="1214" w:author="haopt" w:date="2016-05-09T18:34:00Z"/>
        </w:trPr>
        <w:tc>
          <w:tcPr>
            <w:tcW w:w="716"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15" w:author="haopt" w:date="2016-05-09T18:34:00Z"/>
                <w:rFonts w:ascii="Times New Roman" w:hAnsi="Times New Roman" w:cs="Times New Roman"/>
                <w:b/>
                <w:bCs/>
                <w:color w:val="000000"/>
                <w:sz w:val="24"/>
                <w:szCs w:val="24"/>
                <w:rPrChange w:id="1216" w:author="haopt" w:date="2016-05-10T09:43:00Z">
                  <w:rPr>
                    <w:ins w:id="1217" w:author="haopt" w:date="2016-05-09T18:34:00Z"/>
                    <w:b/>
                    <w:bCs/>
                    <w:color w:val="000000"/>
                    <w:sz w:val="20"/>
                    <w:szCs w:val="20"/>
                  </w:rPr>
                </w:rPrChange>
              </w:rPr>
            </w:pPr>
          </w:p>
        </w:tc>
        <w:tc>
          <w:tcPr>
            <w:tcW w:w="186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18" w:author="haopt" w:date="2016-05-09T18:34:00Z"/>
                <w:rFonts w:ascii="Times New Roman" w:hAnsi="Times New Roman" w:cs="Times New Roman"/>
                <w:color w:val="000000"/>
                <w:sz w:val="24"/>
                <w:szCs w:val="24"/>
                <w:rPrChange w:id="1219" w:author="haopt" w:date="2016-05-10T09:43:00Z">
                  <w:rPr>
                    <w:ins w:id="1220" w:author="haopt" w:date="2016-05-09T18:34:00Z"/>
                    <w:color w:val="000000"/>
                    <w:sz w:val="20"/>
                    <w:szCs w:val="20"/>
                  </w:rPr>
                </w:rPrChange>
              </w:rPr>
            </w:pPr>
          </w:p>
        </w:tc>
        <w:tc>
          <w:tcPr>
            <w:tcW w:w="86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21" w:author="haopt" w:date="2016-05-09T18:34:00Z"/>
                <w:rFonts w:ascii="Times New Roman" w:hAnsi="Times New Roman" w:cs="Times New Roman"/>
                <w:color w:val="000000"/>
                <w:sz w:val="24"/>
                <w:szCs w:val="24"/>
                <w:rPrChange w:id="1222" w:author="haopt" w:date="2016-05-10T09:43:00Z">
                  <w:rPr>
                    <w:ins w:id="1223" w:author="haopt" w:date="2016-05-09T18:34:00Z"/>
                    <w:color w:val="000000"/>
                    <w:sz w:val="20"/>
                    <w:szCs w:val="20"/>
                  </w:rPr>
                </w:rPrChange>
              </w:rPr>
            </w:pPr>
          </w:p>
        </w:tc>
        <w:tc>
          <w:tcPr>
            <w:tcW w:w="100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24" w:author="haopt" w:date="2016-05-09T18:34:00Z"/>
                <w:rFonts w:ascii="Times New Roman" w:hAnsi="Times New Roman" w:cs="Times New Roman"/>
                <w:color w:val="000000"/>
                <w:sz w:val="24"/>
                <w:szCs w:val="24"/>
                <w:rPrChange w:id="1225" w:author="haopt" w:date="2016-05-10T09:43:00Z">
                  <w:rPr>
                    <w:ins w:id="1226" w:author="haopt" w:date="2016-05-09T18:34:00Z"/>
                    <w:color w:val="000000"/>
                    <w:sz w:val="20"/>
                    <w:szCs w:val="20"/>
                  </w:rPr>
                </w:rPrChange>
              </w:rPr>
            </w:pPr>
          </w:p>
        </w:tc>
        <w:tc>
          <w:tcPr>
            <w:tcW w:w="100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27" w:author="haopt" w:date="2016-05-09T18:34:00Z"/>
                <w:rFonts w:ascii="Times New Roman" w:hAnsi="Times New Roman" w:cs="Times New Roman"/>
                <w:color w:val="000000"/>
                <w:sz w:val="24"/>
                <w:szCs w:val="24"/>
                <w:rPrChange w:id="1228" w:author="haopt" w:date="2016-05-10T09:43:00Z">
                  <w:rPr>
                    <w:ins w:id="1229" w:author="haopt" w:date="2016-05-09T18:34:00Z"/>
                    <w:color w:val="000000"/>
                    <w:sz w:val="20"/>
                    <w:szCs w:val="20"/>
                  </w:rPr>
                </w:rPrChange>
              </w:rPr>
            </w:pPr>
          </w:p>
        </w:tc>
        <w:tc>
          <w:tcPr>
            <w:tcW w:w="92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30" w:author="haopt" w:date="2016-05-09T18:34:00Z"/>
                <w:rFonts w:ascii="Times New Roman" w:hAnsi="Times New Roman" w:cs="Times New Roman"/>
                <w:color w:val="000000"/>
                <w:sz w:val="24"/>
                <w:szCs w:val="24"/>
                <w:rPrChange w:id="1231" w:author="haopt" w:date="2016-05-10T09:43:00Z">
                  <w:rPr>
                    <w:ins w:id="1232" w:author="haopt" w:date="2016-05-09T18:34:00Z"/>
                    <w:color w:val="000000"/>
                    <w:sz w:val="20"/>
                    <w:szCs w:val="20"/>
                  </w:rPr>
                </w:rPrChange>
              </w:rPr>
            </w:pPr>
          </w:p>
        </w:tc>
        <w:tc>
          <w:tcPr>
            <w:tcW w:w="108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33" w:author="haopt" w:date="2016-05-09T18:34:00Z"/>
                <w:rFonts w:ascii="Times New Roman" w:hAnsi="Times New Roman" w:cs="Times New Roman"/>
                <w:color w:val="000000"/>
                <w:sz w:val="24"/>
                <w:szCs w:val="24"/>
                <w:rPrChange w:id="1234" w:author="haopt" w:date="2016-05-10T09:43:00Z">
                  <w:rPr>
                    <w:ins w:id="1235" w:author="haopt" w:date="2016-05-09T18:34:00Z"/>
                    <w:color w:val="000000"/>
                    <w:sz w:val="20"/>
                    <w:szCs w:val="20"/>
                  </w:rPr>
                </w:rPrChange>
              </w:rPr>
            </w:pPr>
          </w:p>
        </w:tc>
        <w:tc>
          <w:tcPr>
            <w:tcW w:w="70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36" w:author="haopt" w:date="2016-05-09T18:34:00Z"/>
                <w:rFonts w:ascii="Times New Roman" w:hAnsi="Times New Roman" w:cs="Times New Roman"/>
                <w:color w:val="000000"/>
                <w:sz w:val="24"/>
                <w:szCs w:val="24"/>
                <w:rPrChange w:id="1237" w:author="haopt" w:date="2016-05-10T09:43:00Z">
                  <w:rPr>
                    <w:ins w:id="1238" w:author="haopt" w:date="2016-05-09T18:34:00Z"/>
                    <w:color w:val="000000"/>
                    <w:sz w:val="20"/>
                    <w:szCs w:val="20"/>
                  </w:rPr>
                </w:rPrChange>
              </w:rPr>
            </w:pPr>
          </w:p>
        </w:tc>
        <w:tc>
          <w:tcPr>
            <w:tcW w:w="1448" w:type="dxa"/>
            <w:tcBorders>
              <w:top w:val="single" w:sz="4" w:space="0" w:color="auto"/>
              <w:left w:val="nil"/>
              <w:bottom w:val="single" w:sz="4" w:space="0" w:color="auto"/>
              <w:right w:val="single" w:sz="4" w:space="0" w:color="auto"/>
            </w:tcBorders>
            <w:vAlign w:val="center"/>
          </w:tcPr>
          <w:p w:rsidR="004E4055" w:rsidRPr="004E4055" w:rsidRDefault="004E4055" w:rsidP="004E4055">
            <w:pPr>
              <w:jc w:val="center"/>
              <w:rPr>
                <w:ins w:id="1239" w:author="haopt" w:date="2016-05-09T18:34:00Z"/>
                <w:rFonts w:ascii="Times New Roman" w:hAnsi="Times New Roman" w:cs="Times New Roman"/>
                <w:color w:val="000000"/>
                <w:sz w:val="24"/>
                <w:szCs w:val="24"/>
                <w:rPrChange w:id="1240" w:author="haopt" w:date="2016-05-10T09:43:00Z">
                  <w:rPr>
                    <w:ins w:id="1241" w:author="haopt" w:date="2016-05-09T18:34:00Z"/>
                    <w:color w:val="000000"/>
                    <w:sz w:val="20"/>
                    <w:szCs w:val="20"/>
                  </w:rPr>
                </w:rPrChange>
              </w:rPr>
            </w:pPr>
          </w:p>
        </w:tc>
        <w:tc>
          <w:tcPr>
            <w:tcW w:w="1431" w:type="dxa"/>
            <w:tcBorders>
              <w:top w:val="single" w:sz="4" w:space="0" w:color="auto"/>
              <w:left w:val="nil"/>
              <w:bottom w:val="single" w:sz="4" w:space="0" w:color="auto"/>
              <w:right w:val="single" w:sz="4" w:space="0" w:color="auto"/>
            </w:tcBorders>
            <w:noWrap/>
            <w:vAlign w:val="center"/>
          </w:tcPr>
          <w:p w:rsidR="004E4055" w:rsidRPr="004E4055" w:rsidRDefault="004E4055" w:rsidP="004E4055">
            <w:pPr>
              <w:jc w:val="center"/>
              <w:rPr>
                <w:ins w:id="1242" w:author="haopt" w:date="2016-05-09T18:34:00Z"/>
                <w:rFonts w:ascii="Times New Roman" w:hAnsi="Times New Roman" w:cs="Times New Roman"/>
                <w:color w:val="000000"/>
                <w:sz w:val="24"/>
                <w:szCs w:val="24"/>
                <w:rPrChange w:id="1243" w:author="haopt" w:date="2016-05-10T09:43:00Z">
                  <w:rPr>
                    <w:ins w:id="1244" w:author="haopt" w:date="2016-05-09T18:34:00Z"/>
                    <w:color w:val="000000"/>
                    <w:sz w:val="20"/>
                    <w:szCs w:val="20"/>
                  </w:rPr>
                </w:rPrChange>
              </w:rPr>
            </w:pPr>
          </w:p>
        </w:tc>
        <w:tc>
          <w:tcPr>
            <w:tcW w:w="1289"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45" w:author="haopt" w:date="2016-05-09T18:34:00Z"/>
                <w:rFonts w:ascii="Times New Roman" w:hAnsi="Times New Roman" w:cs="Times New Roman"/>
                <w:color w:val="000000"/>
                <w:sz w:val="24"/>
                <w:szCs w:val="24"/>
                <w:rPrChange w:id="1246" w:author="haopt" w:date="2016-05-10T09:43:00Z">
                  <w:rPr>
                    <w:ins w:id="1247" w:author="haopt" w:date="2016-05-09T18:34:00Z"/>
                    <w:color w:val="000000"/>
                    <w:sz w:val="20"/>
                    <w:szCs w:val="20"/>
                  </w:rPr>
                </w:rPrChange>
              </w:rPr>
            </w:pPr>
          </w:p>
        </w:tc>
        <w:tc>
          <w:tcPr>
            <w:tcW w:w="968"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48" w:author="haopt" w:date="2016-05-09T18:34:00Z"/>
                <w:rFonts w:ascii="Times New Roman" w:hAnsi="Times New Roman" w:cs="Times New Roman"/>
                <w:color w:val="000000"/>
                <w:sz w:val="24"/>
                <w:szCs w:val="24"/>
                <w:rPrChange w:id="1249" w:author="haopt" w:date="2016-05-10T09:43:00Z">
                  <w:rPr>
                    <w:ins w:id="1250" w:author="haopt" w:date="2016-05-09T18:34:00Z"/>
                    <w:color w:val="000000"/>
                    <w:sz w:val="20"/>
                    <w:szCs w:val="20"/>
                  </w:rPr>
                </w:rPrChange>
              </w:rPr>
            </w:pPr>
          </w:p>
        </w:tc>
        <w:tc>
          <w:tcPr>
            <w:tcW w:w="744"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51" w:author="haopt" w:date="2016-05-09T18:34:00Z"/>
                <w:rFonts w:ascii="Times New Roman" w:hAnsi="Times New Roman" w:cs="Times New Roman"/>
                <w:color w:val="000000"/>
                <w:sz w:val="24"/>
                <w:szCs w:val="24"/>
                <w:rPrChange w:id="1252" w:author="haopt" w:date="2016-05-10T09:43:00Z">
                  <w:rPr>
                    <w:ins w:id="1253" w:author="haopt" w:date="2016-05-09T18:34:00Z"/>
                    <w:color w:val="000000"/>
                    <w:sz w:val="20"/>
                    <w:szCs w:val="20"/>
                  </w:rPr>
                </w:rPrChange>
              </w:rPr>
            </w:pPr>
          </w:p>
        </w:tc>
        <w:tc>
          <w:tcPr>
            <w:tcW w:w="130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254" w:author="haopt" w:date="2016-05-09T18:34:00Z"/>
                <w:rFonts w:ascii="Times New Roman" w:hAnsi="Times New Roman" w:cs="Times New Roman"/>
                <w:color w:val="000000"/>
                <w:sz w:val="24"/>
                <w:szCs w:val="24"/>
                <w:rPrChange w:id="1255" w:author="haopt" w:date="2016-05-10T09:43:00Z">
                  <w:rPr>
                    <w:ins w:id="1256" w:author="haopt" w:date="2016-05-09T18:34:00Z"/>
                    <w:color w:val="000000"/>
                    <w:sz w:val="20"/>
                    <w:szCs w:val="20"/>
                  </w:rPr>
                </w:rPrChange>
              </w:rPr>
            </w:pPr>
          </w:p>
        </w:tc>
      </w:tr>
    </w:tbl>
    <w:p w:rsidR="004E4055" w:rsidRPr="004E4055" w:rsidRDefault="004E4055" w:rsidP="004E4055">
      <w:pPr>
        <w:rPr>
          <w:ins w:id="1257" w:author="haopt" w:date="2016-05-09T18:34:00Z"/>
          <w:rFonts w:ascii="Times New Roman" w:hAnsi="Times New Roman" w:cs="Times New Roman"/>
        </w:rPr>
      </w:pPr>
    </w:p>
    <w:tbl>
      <w:tblPr>
        <w:tblW w:w="14176" w:type="dxa"/>
        <w:tblInd w:w="-318" w:type="dxa"/>
        <w:tblLook w:val="0000" w:firstRow="0" w:lastRow="0" w:firstColumn="0" w:lastColumn="0" w:noHBand="0" w:noVBand="0"/>
        <w:tblPrChange w:id="1258" w:author="haopt" w:date="2016-05-10T09:43:00Z">
          <w:tblPr>
            <w:tblW w:w="15326" w:type="dxa"/>
            <w:tblInd w:w="-318" w:type="dxa"/>
            <w:tblLook w:val="0000" w:firstRow="0" w:lastRow="0" w:firstColumn="0" w:lastColumn="0" w:noHBand="0" w:noVBand="0"/>
          </w:tblPr>
        </w:tblPrChange>
      </w:tblPr>
      <w:tblGrid>
        <w:gridCol w:w="5808"/>
        <w:gridCol w:w="2982"/>
        <w:gridCol w:w="5386"/>
        <w:tblGridChange w:id="1259">
          <w:tblGrid>
            <w:gridCol w:w="5808"/>
            <w:gridCol w:w="4148"/>
            <w:gridCol w:w="5370"/>
          </w:tblGrid>
        </w:tblGridChange>
      </w:tblGrid>
      <w:tr w:rsidR="004E4055" w:rsidRPr="004E4055" w:rsidTr="004E4055">
        <w:tblPrEx>
          <w:tblCellMar>
            <w:top w:w="0" w:type="dxa"/>
            <w:bottom w:w="0" w:type="dxa"/>
          </w:tblCellMar>
          <w:tblPrExChange w:id="1260" w:author="haopt" w:date="2016-05-10T09:43:00Z">
            <w:tblPrEx>
              <w:tblCellMar>
                <w:top w:w="0" w:type="dxa"/>
                <w:bottom w:w="0" w:type="dxa"/>
              </w:tblCellMar>
            </w:tblPrEx>
          </w:tblPrExChange>
        </w:tblPrEx>
        <w:trPr>
          <w:trHeight w:val="1516"/>
          <w:ins w:id="1261" w:author="haopt" w:date="2016-05-09T18:34:00Z"/>
          <w:trPrChange w:id="1262" w:author="haopt" w:date="2016-05-10T09:43:00Z">
            <w:trPr>
              <w:trHeight w:val="1516"/>
            </w:trPr>
          </w:trPrChange>
        </w:trPr>
        <w:tc>
          <w:tcPr>
            <w:tcW w:w="5808" w:type="dxa"/>
            <w:tcBorders>
              <w:top w:val="nil"/>
              <w:left w:val="nil"/>
              <w:bottom w:val="nil"/>
              <w:right w:val="nil"/>
            </w:tcBorders>
            <w:tcPrChange w:id="1263" w:author="haopt" w:date="2016-05-10T09:43:00Z">
              <w:tcPr>
                <w:tcW w:w="5687" w:type="dxa"/>
                <w:tcBorders>
                  <w:top w:val="nil"/>
                  <w:left w:val="nil"/>
                  <w:bottom w:val="nil"/>
                  <w:right w:val="nil"/>
                </w:tcBorders>
              </w:tcPr>
            </w:tcPrChange>
          </w:tcPr>
          <w:p w:rsidR="004E4055" w:rsidRPr="004E4055" w:rsidRDefault="004E4055" w:rsidP="004E4055">
            <w:pPr>
              <w:pStyle w:val="Heading4"/>
              <w:spacing w:before="0" w:after="0"/>
              <w:rPr>
                <w:ins w:id="1264" w:author="haopt" w:date="2016-05-09T18:34:00Z"/>
                <w:color w:val="000000"/>
                <w:sz w:val="24"/>
                <w:szCs w:val="24"/>
                <w:rPrChange w:id="1265" w:author="haopt" w:date="2016-05-10T09:43:00Z">
                  <w:rPr>
                    <w:ins w:id="1266" w:author="haopt" w:date="2016-05-09T18:34:00Z"/>
                    <w:color w:val="000000"/>
                  </w:rPr>
                </w:rPrChange>
              </w:rPr>
            </w:pPr>
          </w:p>
        </w:tc>
        <w:tc>
          <w:tcPr>
            <w:tcW w:w="2982" w:type="dxa"/>
            <w:tcBorders>
              <w:top w:val="nil"/>
              <w:left w:val="nil"/>
              <w:bottom w:val="nil"/>
              <w:right w:val="nil"/>
            </w:tcBorders>
            <w:tcPrChange w:id="1267" w:author="haopt" w:date="2016-05-10T09:43:00Z">
              <w:tcPr>
                <w:tcW w:w="4062" w:type="dxa"/>
                <w:tcBorders>
                  <w:top w:val="nil"/>
                  <w:left w:val="nil"/>
                  <w:bottom w:val="nil"/>
                  <w:right w:val="nil"/>
                </w:tcBorders>
              </w:tcPr>
            </w:tcPrChange>
          </w:tcPr>
          <w:p w:rsidR="004E4055" w:rsidRPr="004E4055" w:rsidRDefault="004E4055" w:rsidP="004E4055">
            <w:pPr>
              <w:spacing w:after="96"/>
              <w:rPr>
                <w:ins w:id="1268" w:author="haopt" w:date="2016-05-09T18:34:00Z"/>
                <w:rFonts w:ascii="Times New Roman" w:hAnsi="Times New Roman" w:cs="Times New Roman"/>
                <w:color w:val="000000"/>
              </w:rPr>
            </w:pPr>
          </w:p>
        </w:tc>
        <w:tc>
          <w:tcPr>
            <w:tcW w:w="5386" w:type="dxa"/>
            <w:tcBorders>
              <w:top w:val="nil"/>
              <w:left w:val="nil"/>
              <w:bottom w:val="nil"/>
              <w:right w:val="nil"/>
            </w:tcBorders>
            <w:tcPrChange w:id="1269" w:author="haopt" w:date="2016-05-10T09:43:00Z">
              <w:tcPr>
                <w:tcW w:w="5259" w:type="dxa"/>
                <w:tcBorders>
                  <w:top w:val="nil"/>
                  <w:left w:val="nil"/>
                  <w:bottom w:val="nil"/>
                  <w:right w:val="nil"/>
                </w:tcBorders>
              </w:tcPr>
            </w:tcPrChange>
          </w:tcPr>
          <w:p w:rsidR="004E4055" w:rsidRPr="004E4055" w:rsidRDefault="004E4055" w:rsidP="004E4055">
            <w:pPr>
              <w:jc w:val="center"/>
              <w:rPr>
                <w:ins w:id="1270" w:author="haopt" w:date="2016-05-09T18:34:00Z"/>
                <w:rFonts w:ascii="Times New Roman" w:hAnsi="Times New Roman" w:cs="Times New Roman"/>
                <w:color w:val="000000"/>
                <w:sz w:val="24"/>
                <w:szCs w:val="24"/>
                <w:rPrChange w:id="1271" w:author="haopt" w:date="2016-05-10T09:43:00Z">
                  <w:rPr>
                    <w:ins w:id="1272" w:author="haopt" w:date="2016-05-09T18:34:00Z"/>
                    <w:color w:val="000000"/>
                    <w:sz w:val="20"/>
                    <w:szCs w:val="20"/>
                  </w:rPr>
                </w:rPrChange>
              </w:rPr>
            </w:pPr>
            <w:ins w:id="1273" w:author="haopt" w:date="2016-05-09T18:34:00Z">
              <w:r w:rsidRPr="004E4055">
                <w:rPr>
                  <w:rFonts w:ascii="Times New Roman" w:hAnsi="Times New Roman" w:cs="Times New Roman"/>
                  <w:color w:val="000000"/>
                  <w:sz w:val="24"/>
                  <w:szCs w:val="24"/>
                  <w:rPrChange w:id="1274" w:author="haopt" w:date="2016-05-10T09:43:00Z">
                    <w:rPr>
                      <w:color w:val="000000"/>
                      <w:sz w:val="20"/>
                      <w:szCs w:val="20"/>
                    </w:rPr>
                  </w:rPrChange>
                </w:rPr>
                <w:t>....., ngày... tháng... năm......</w:t>
              </w:r>
            </w:ins>
          </w:p>
          <w:p w:rsidR="004E4055" w:rsidRPr="004E4055" w:rsidRDefault="004E4055" w:rsidP="004E4055">
            <w:pPr>
              <w:pStyle w:val="Heading4"/>
              <w:rPr>
                <w:ins w:id="1275" w:author="haopt" w:date="2016-05-09T18:34:00Z"/>
                <w:color w:val="000000"/>
                <w:sz w:val="24"/>
                <w:szCs w:val="24"/>
                <w:rPrChange w:id="1276" w:author="haopt" w:date="2016-05-10T09:43:00Z">
                  <w:rPr>
                    <w:ins w:id="1277" w:author="haopt" w:date="2016-05-09T18:34:00Z"/>
                    <w:color w:val="000000"/>
                    <w:sz w:val="20"/>
                    <w:szCs w:val="20"/>
                  </w:rPr>
                </w:rPrChange>
              </w:rPr>
            </w:pPr>
            <w:ins w:id="1278" w:author="haopt" w:date="2016-05-09T18:34:00Z">
              <w:r w:rsidRPr="004E4055">
                <w:rPr>
                  <w:color w:val="000000"/>
                  <w:sz w:val="24"/>
                  <w:szCs w:val="24"/>
                  <w:rPrChange w:id="1279" w:author="haopt" w:date="2016-05-10T09:43:00Z">
                    <w:rPr>
                      <w:color w:val="000000"/>
                      <w:sz w:val="20"/>
                      <w:szCs w:val="20"/>
                    </w:rPr>
                  </w:rPrChange>
                </w:rPr>
                <w:t>Giám đốc doanh nghiệp nhập khẩu</w:t>
              </w:r>
            </w:ins>
          </w:p>
          <w:p w:rsidR="004E4055" w:rsidRPr="004E4055" w:rsidRDefault="004E4055" w:rsidP="004E4055">
            <w:pPr>
              <w:pStyle w:val="Giua"/>
              <w:spacing w:after="96"/>
              <w:rPr>
                <w:ins w:id="1280" w:author="haopt" w:date="2016-05-09T18:34:00Z"/>
                <w:color w:val="000000"/>
                <w:lang w:val="vi-VN"/>
              </w:rPr>
            </w:pPr>
            <w:ins w:id="1281" w:author="haopt" w:date="2016-05-09T18:34:00Z">
              <w:r w:rsidRPr="004E4055">
                <w:rPr>
                  <w:i/>
                  <w:iCs/>
                  <w:color w:val="000000"/>
                  <w:lang w:val="vi-VN"/>
                  <w:rPrChange w:id="1282" w:author="haopt" w:date="2016-05-10T09:43:00Z">
                    <w:rPr>
                      <w:i/>
                      <w:iCs/>
                      <w:color w:val="000000"/>
                      <w:sz w:val="20"/>
                      <w:szCs w:val="20"/>
                      <w:lang w:val="vi-VN"/>
                    </w:rPr>
                  </w:rPrChange>
                </w:rPr>
                <w:t>(ký, ghi rõ họ tên, đóng dấu)</w:t>
              </w:r>
            </w:ins>
          </w:p>
        </w:tc>
      </w:tr>
    </w:tbl>
    <w:p w:rsidR="004E4055" w:rsidRPr="004E4055" w:rsidRDefault="004E4055" w:rsidP="004E4055">
      <w:pPr>
        <w:rPr>
          <w:ins w:id="1283" w:author="haopt" w:date="2016-05-09T18:34:00Z"/>
          <w:rFonts w:ascii="Times New Roman" w:hAnsi="Times New Roman" w:cs="Times New Roman"/>
        </w:rPr>
      </w:pPr>
    </w:p>
    <w:p w:rsidR="004E4055" w:rsidRPr="004E4055" w:rsidRDefault="004E4055" w:rsidP="004E4055">
      <w:pPr>
        <w:rPr>
          <w:ins w:id="1284" w:author="haopt" w:date="2016-05-10T08:32:00Z"/>
          <w:rFonts w:ascii="Times New Roman" w:hAnsi="Times New Roman" w:cs="Times New Roman"/>
        </w:rPr>
      </w:pPr>
    </w:p>
    <w:p w:rsidR="004E4055" w:rsidRPr="004E4055" w:rsidRDefault="004E4055" w:rsidP="004E4055">
      <w:pPr>
        <w:rPr>
          <w:ins w:id="1285" w:author="haopt" w:date="2016-05-09T18:34:00Z"/>
          <w:rFonts w:ascii="Times New Roman" w:hAnsi="Times New Roman" w:cs="Times New Roman"/>
          <w:rPrChange w:id="1286" w:author="haopt" w:date="2016-05-10T08:32:00Z">
            <w:rPr>
              <w:ins w:id="1287" w:author="haopt" w:date="2016-05-09T18:34:00Z"/>
            </w:rPr>
          </w:rPrChange>
        </w:rPr>
      </w:pPr>
    </w:p>
    <w:p w:rsidR="004E4055" w:rsidRPr="004E4055" w:rsidRDefault="004E4055" w:rsidP="004E4055">
      <w:pPr>
        <w:spacing w:after="120"/>
        <w:rPr>
          <w:ins w:id="1288" w:author="haopt" w:date="2016-05-09T18:34:00Z"/>
          <w:rFonts w:ascii="Times New Roman" w:hAnsi="Times New Roman" w:cs="Times New Roman"/>
          <w:b/>
          <w:bCs/>
          <w:color w:val="000000"/>
          <w:spacing w:val="28"/>
          <w:sz w:val="28"/>
          <w:szCs w:val="28"/>
          <w:u w:val="single"/>
          <w:lang w:val="fr-FR"/>
        </w:rPr>
      </w:pPr>
      <w:ins w:id="1289" w:author="haopt" w:date="2016-05-09T18:34:00Z">
        <w:r w:rsidRPr="004E4055">
          <w:rPr>
            <w:rFonts w:ascii="Times New Roman" w:hAnsi="Times New Roman" w:cs="Times New Roman"/>
            <w:b/>
            <w:bCs/>
            <w:color w:val="000000"/>
            <w:sz w:val="28"/>
            <w:szCs w:val="28"/>
            <w:u w:val="single"/>
          </w:rPr>
          <w:t>Mẫu số 1b1</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1290" w:author="haopt" w:date="2016-05-09T18:34:00Z"/>
        </w:trPr>
        <w:tc>
          <w:tcPr>
            <w:tcW w:w="4440" w:type="dxa"/>
            <w:tcBorders>
              <w:top w:val="nil"/>
              <w:left w:val="nil"/>
              <w:bottom w:val="nil"/>
              <w:right w:val="nil"/>
            </w:tcBorders>
          </w:tcPr>
          <w:p w:rsidR="004E4055" w:rsidRPr="004E4055" w:rsidRDefault="004E4055" w:rsidP="004E4055">
            <w:pPr>
              <w:rPr>
                <w:ins w:id="1291" w:author="haopt" w:date="2016-05-09T18:34:00Z"/>
                <w:rFonts w:ascii="Times New Roman" w:hAnsi="Times New Roman" w:cs="Times New Roman"/>
                <w:b/>
                <w:bCs/>
                <w:color w:val="000000"/>
              </w:rPr>
            </w:pPr>
          </w:p>
          <w:p w:rsidR="004E4055" w:rsidRPr="004E4055" w:rsidRDefault="004E4055" w:rsidP="004E4055">
            <w:pPr>
              <w:rPr>
                <w:ins w:id="1292" w:author="haopt" w:date="2016-05-09T18:34:00Z"/>
                <w:rFonts w:ascii="Times New Roman" w:hAnsi="Times New Roman" w:cs="Times New Roman"/>
                <w:b/>
                <w:bCs/>
                <w:color w:val="000000"/>
              </w:rPr>
            </w:pPr>
            <w:ins w:id="1293"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1294" w:author="haopt" w:date="2016-05-09T18:34:00Z"/>
                <w:rFonts w:ascii="Times New Roman" w:hAnsi="Times New Roman" w:cs="Times New Roman"/>
                <w:color w:val="000000"/>
                <w:rPrChange w:id="1295" w:author="haopt" w:date="2016-05-10T09:44:00Z">
                  <w:rPr>
                    <w:ins w:id="1296" w:author="haopt" w:date="2016-05-09T18:34:00Z"/>
                    <w:color w:val="000000"/>
                  </w:rPr>
                </w:rPrChange>
              </w:rPr>
            </w:pPr>
            <w:ins w:id="1297" w:author="haopt" w:date="2016-05-09T18:34:00Z">
              <w:r w:rsidRPr="004E4055">
                <w:rPr>
                  <w:rFonts w:ascii="Times New Roman" w:hAnsi="Times New Roman" w:cs="Times New Roman"/>
                  <w:color w:val="000000"/>
                  <w:rPrChange w:id="1298" w:author="haopt" w:date="2016-05-10T09:44: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1299" w:author="haopt" w:date="2016-05-09T18:34:00Z"/>
                <w:rFonts w:ascii="Times New Roman" w:hAnsi="Times New Roman" w:cs="Times New Roman"/>
                <w:b/>
                <w:bCs/>
                <w:color w:val="000000"/>
                <w:rPrChange w:id="1300" w:author="haopt" w:date="2016-05-10T09:44:00Z">
                  <w:rPr>
                    <w:ins w:id="1301" w:author="haopt" w:date="2016-05-09T18:34:00Z"/>
                    <w:b/>
                    <w:bCs/>
                    <w:color w:val="000000"/>
                  </w:rPr>
                </w:rPrChange>
              </w:rPr>
            </w:pPr>
          </w:p>
          <w:p w:rsidR="004E4055" w:rsidRPr="004E4055" w:rsidRDefault="004E4055" w:rsidP="004E4055">
            <w:pPr>
              <w:jc w:val="center"/>
              <w:rPr>
                <w:ins w:id="1302" w:author="haopt" w:date="2016-05-09T18:34:00Z"/>
                <w:rFonts w:ascii="Times New Roman" w:hAnsi="Times New Roman" w:cs="Times New Roman"/>
                <w:b/>
                <w:bCs/>
                <w:color w:val="000000"/>
                <w:rPrChange w:id="1303" w:author="haopt" w:date="2016-05-10T09:44:00Z">
                  <w:rPr>
                    <w:ins w:id="1304" w:author="haopt" w:date="2016-05-09T18:34:00Z"/>
                    <w:b/>
                    <w:bCs/>
                    <w:color w:val="000000"/>
                  </w:rPr>
                </w:rPrChange>
              </w:rPr>
            </w:pPr>
            <w:ins w:id="1305" w:author="haopt" w:date="2016-05-09T18:34:00Z">
              <w:r w:rsidRPr="004E4055">
                <w:rPr>
                  <w:rFonts w:ascii="Times New Roman" w:hAnsi="Times New Roman" w:cs="Times New Roman"/>
                  <w:b/>
                  <w:bCs/>
                  <w:color w:val="000000"/>
                  <w:rPrChange w:id="1306" w:author="haopt" w:date="2016-05-10T09:44:00Z">
                    <w:rPr>
                      <w:b/>
                      <w:bCs/>
                      <w:color w:val="000000"/>
                    </w:rPr>
                  </w:rPrChange>
                </w:rPr>
                <w:t>CỘNG HOÀ XÃ HỘI CHỦ NGHĨA VIỆT NAM</w:t>
              </w:r>
            </w:ins>
          </w:p>
          <w:p w:rsidR="004E4055" w:rsidRPr="004E4055" w:rsidRDefault="004E4055" w:rsidP="004E4055">
            <w:pPr>
              <w:pStyle w:val="Heading6"/>
              <w:rPr>
                <w:ins w:id="1307" w:author="haopt" w:date="2016-05-09T18:34:00Z"/>
                <w:rPrChange w:id="1308" w:author="haopt" w:date="2016-05-10T09:44:00Z">
                  <w:rPr>
                    <w:ins w:id="1309" w:author="haopt" w:date="2016-05-09T18:34:00Z"/>
                  </w:rPr>
                </w:rPrChange>
              </w:rPr>
            </w:pPr>
            <w:ins w:id="1310" w:author="haopt" w:date="2016-05-09T18:34:00Z">
              <w:r w:rsidRPr="004E4055">
                <w:rPr>
                  <w:rPrChange w:id="1311" w:author="haopt" w:date="2016-05-10T09:44:00Z">
                    <w:rPr/>
                  </w:rPrChange>
                </w:rPr>
                <w:t xml:space="preserve">    Độc lập – Tự do – Hạnh phúc</w:t>
              </w:r>
            </w:ins>
          </w:p>
          <w:p w:rsidR="004E4055" w:rsidRPr="004E4055" w:rsidRDefault="004E4055" w:rsidP="004E4055">
            <w:pPr>
              <w:jc w:val="center"/>
              <w:rPr>
                <w:ins w:id="1312" w:author="haopt" w:date="2016-05-09T18:34:00Z"/>
                <w:rFonts w:ascii="Times New Roman" w:hAnsi="Times New Roman" w:cs="Times New Roman"/>
                <w:b/>
                <w:bCs/>
                <w:color w:val="000000"/>
              </w:rPr>
            </w:pPr>
            <w:ins w:id="1313" w:author="haopt" w:date="2016-05-09T18:34:00Z">
              <w:r w:rsidRPr="004E4055">
                <w:rPr>
                  <w:rFonts w:ascii="Times New Roman" w:hAnsi="Times New Roman" w:cs="Times New Roman"/>
                  <w:noProof/>
                  <w:sz w:val="24"/>
                  <w:szCs w:val="24"/>
                  <w:rPrChange w:id="1314" w:author="haopt" w:date="2016-05-10T09:44:00Z">
                    <w:rPr>
                      <w:rFonts w:ascii="Times New Roman" w:hAnsi="Times New Roman" w:cs="Times New Roman"/>
                      <w:noProof/>
                      <w:sz w:val="24"/>
                      <w:szCs w:val="24"/>
                    </w:rPr>
                  </w:rPrChange>
                </w:rPr>
                <mc:AlternateContent>
                  <mc:Choice Requires="wps">
                    <w:drawing>
                      <wp:anchor distT="0" distB="0" distL="114300" distR="114300" simplePos="0" relativeHeight="251667456" behindDoc="0" locked="0" layoutInCell="1" allowOverlap="1">
                        <wp:simplePos x="0" y="0"/>
                        <wp:positionH relativeFrom="column">
                          <wp:posOffset>2329180</wp:posOffset>
                        </wp:positionH>
                        <wp:positionV relativeFrom="paragraph">
                          <wp:posOffset>32385</wp:posOffset>
                        </wp:positionV>
                        <wp:extent cx="1943100" cy="0"/>
                        <wp:effectExtent l="10795" t="12065" r="8255"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2DED" id="Straight Connector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2.55pt" to="33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"/>
                    </w:pict>
                  </mc:Fallback>
                </mc:AlternateContent>
              </w:r>
            </w:ins>
          </w:p>
        </w:tc>
      </w:tr>
    </w:tbl>
    <w:p w:rsidR="004E4055" w:rsidRPr="004E4055" w:rsidRDefault="004E4055" w:rsidP="004E4055">
      <w:pPr>
        <w:jc w:val="right"/>
        <w:rPr>
          <w:ins w:id="1315" w:author="haopt" w:date="2016-05-09T18:34:00Z"/>
          <w:rFonts w:ascii="Times New Roman" w:hAnsi="Times New Roman" w:cs="Times New Roman"/>
          <w:sz w:val="24"/>
          <w:szCs w:val="24"/>
          <w:rPrChange w:id="1316" w:author="haopt" w:date="2016-05-10T09:44:00Z">
            <w:rPr>
              <w:ins w:id="1317" w:author="haopt" w:date="2016-05-09T18:34:00Z"/>
            </w:rPr>
          </w:rPrChange>
        </w:rPr>
      </w:pPr>
    </w:p>
    <w:p w:rsidR="004E4055" w:rsidRPr="004E4055" w:rsidRDefault="004E4055" w:rsidP="004E4055">
      <w:pPr>
        <w:keepNext/>
        <w:jc w:val="center"/>
        <w:rPr>
          <w:ins w:id="1318" w:author="haopt" w:date="2016-05-09T18:34:00Z"/>
          <w:rFonts w:ascii="Times New Roman" w:hAnsi="Times New Roman" w:cs="Times New Roman"/>
          <w:b/>
          <w:bCs/>
          <w:spacing w:val="28"/>
          <w:lang w:val="nb-NO"/>
        </w:rPr>
      </w:pPr>
    </w:p>
    <w:p w:rsidR="004E4055" w:rsidRPr="004E4055" w:rsidRDefault="004E4055" w:rsidP="004E4055">
      <w:pPr>
        <w:keepNext/>
        <w:jc w:val="center"/>
        <w:rPr>
          <w:ins w:id="1319" w:author="haopt" w:date="2016-05-09T18:34:00Z"/>
          <w:rFonts w:ascii="Times New Roman" w:hAnsi="Times New Roman" w:cs="Times New Roman"/>
          <w:b/>
          <w:bCs/>
          <w:lang w:val="nb-NO"/>
          <w:rPrChange w:id="1320" w:author="haopt" w:date="2016-05-10T09:44:00Z">
            <w:rPr>
              <w:ins w:id="1321" w:author="haopt" w:date="2016-05-09T18:34:00Z"/>
              <w:b/>
              <w:bCs/>
              <w:spacing w:val="28"/>
              <w:lang w:val="nb-NO"/>
            </w:rPr>
          </w:rPrChange>
        </w:rPr>
      </w:pPr>
      <w:ins w:id="1322" w:author="haopt" w:date="2016-05-09T18:34:00Z">
        <w:r w:rsidRPr="004E4055">
          <w:rPr>
            <w:rFonts w:ascii="Times New Roman" w:hAnsi="Times New Roman" w:cs="Times New Roman"/>
            <w:b/>
            <w:bCs/>
            <w:lang w:val="nb-NO"/>
            <w:rPrChange w:id="1323" w:author="haopt" w:date="2016-05-10T09:44:00Z">
              <w:rPr>
                <w:b/>
                <w:bCs/>
                <w:spacing w:val="28"/>
                <w:lang w:val="nb-NO"/>
              </w:rPr>
            </w:rPrChange>
          </w:rPr>
          <w:t xml:space="preserve">THÔNG TIN THUỐC CÓ SỐ ĐĂNG KÝ NHẬP KHẨU </w:t>
        </w:r>
      </w:ins>
    </w:p>
    <w:p w:rsidR="004E4055" w:rsidRPr="004E4055" w:rsidRDefault="004E4055" w:rsidP="004E4055">
      <w:pPr>
        <w:ind w:left="357"/>
        <w:jc w:val="center"/>
        <w:rPr>
          <w:ins w:id="1324" w:author="haopt" w:date="2016-05-09T18:34:00Z"/>
          <w:rFonts w:ascii="Times New Roman" w:hAnsi="Times New Roman" w:cs="Times New Roman"/>
          <w:i/>
          <w:lang w:val="nb-NO"/>
        </w:rPr>
      </w:pPr>
      <w:ins w:id="1325" w:author="haopt" w:date="2016-05-09T18:34:00Z">
        <w:r w:rsidRPr="004E4055">
          <w:rPr>
            <w:rFonts w:ascii="Times New Roman" w:hAnsi="Times New Roman" w:cs="Times New Roman"/>
            <w:i/>
            <w:lang w:val="nb-NO"/>
          </w:rPr>
          <w:t>(Từ ..… đến ……)</w:t>
        </w:r>
      </w:ins>
    </w:p>
    <w:p w:rsidR="004E4055" w:rsidRPr="004E4055" w:rsidRDefault="004E4055" w:rsidP="004E4055">
      <w:pPr>
        <w:ind w:left="357"/>
        <w:rPr>
          <w:ins w:id="1326" w:author="haopt" w:date="2016-05-09T18:34:00Z"/>
          <w:rFonts w:ascii="Times New Roman" w:hAnsi="Times New Roman" w:cs="Times New Roman"/>
          <w:i/>
          <w:lang w:val="nb-NO"/>
          <w:rPrChange w:id="1327" w:author="haopt" w:date="2016-05-10T09:44:00Z">
            <w:rPr>
              <w:ins w:id="1328" w:author="haopt" w:date="2016-05-09T18:34:00Z"/>
              <w:i/>
              <w:lang w:val="nb-NO"/>
            </w:rPr>
          </w:rPrChange>
        </w:rPr>
      </w:pPr>
      <w:ins w:id="1329" w:author="haopt" w:date="2016-05-09T18:34:00Z">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lang w:val="nb-NO"/>
            <w:rPrChange w:id="1330" w:author="haopt" w:date="2016-05-10T09:44:00Z">
              <w:rPr>
                <w:lang w:val="nb-NO"/>
              </w:rPr>
            </w:rPrChange>
          </w:rPr>
          <w:t>Kính gửi: ………………………………………………….</w:t>
        </w:r>
      </w:ins>
    </w:p>
    <w:p w:rsidR="004E4055" w:rsidRPr="004E4055" w:rsidRDefault="004E4055" w:rsidP="004E4055">
      <w:pPr>
        <w:keepNext/>
        <w:rPr>
          <w:ins w:id="1331" w:author="haopt" w:date="2016-05-09T18:34:00Z"/>
          <w:rFonts w:ascii="Times New Roman" w:hAnsi="Times New Roman" w:cs="Times New Roman"/>
          <w:lang w:val="nb-NO"/>
          <w:rPrChange w:id="1332" w:author="haopt" w:date="2016-05-10T09:44:00Z">
            <w:rPr>
              <w:ins w:id="1333" w:author="haopt" w:date="2016-05-09T18:34:00Z"/>
              <w:lang w:val="nb-NO"/>
            </w:rPr>
          </w:rPrChange>
        </w:rPr>
      </w:pPr>
    </w:p>
    <w:p w:rsidR="004E4055" w:rsidRPr="004E4055" w:rsidRDefault="004E4055" w:rsidP="004E4055">
      <w:pPr>
        <w:rPr>
          <w:ins w:id="1334" w:author="haopt" w:date="2016-05-09T18:34:00Z"/>
          <w:rFonts w:ascii="Times New Roman" w:hAnsi="Times New Roman" w:cs="Times New Roman"/>
          <w:lang w:val="nb-NO"/>
          <w:rPrChange w:id="1335" w:author="haopt" w:date="2016-05-10T09:44:00Z">
            <w:rPr>
              <w:ins w:id="1336" w:author="haopt" w:date="2016-05-09T18:34:00Z"/>
              <w:lang w:val="nb-NO"/>
            </w:rPr>
          </w:rPrChange>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1080"/>
        <w:gridCol w:w="720"/>
        <w:gridCol w:w="720"/>
        <w:gridCol w:w="720"/>
        <w:gridCol w:w="720"/>
        <w:gridCol w:w="900"/>
        <w:gridCol w:w="980"/>
        <w:gridCol w:w="720"/>
        <w:gridCol w:w="640"/>
        <w:gridCol w:w="580"/>
        <w:gridCol w:w="500"/>
        <w:gridCol w:w="720"/>
        <w:gridCol w:w="720"/>
        <w:gridCol w:w="720"/>
        <w:gridCol w:w="720"/>
        <w:gridCol w:w="720"/>
        <w:gridCol w:w="720"/>
        <w:gridCol w:w="933"/>
      </w:tblGrid>
      <w:tr w:rsidR="004E4055" w:rsidRPr="004E4055" w:rsidTr="004E4055">
        <w:trPr>
          <w:jc w:val="center"/>
          <w:ins w:id="1337" w:author="haopt" w:date="2016-05-09T18:34:00Z"/>
        </w:trPr>
        <w:tc>
          <w:tcPr>
            <w:tcW w:w="540" w:type="dxa"/>
          </w:tcPr>
          <w:p w:rsidR="004E4055" w:rsidRPr="004E4055" w:rsidRDefault="004E4055" w:rsidP="004E4055">
            <w:pPr>
              <w:jc w:val="center"/>
              <w:rPr>
                <w:ins w:id="1338" w:author="haopt" w:date="2016-05-09T18:34:00Z"/>
                <w:rFonts w:ascii="Times New Roman" w:hAnsi="Times New Roman" w:cs="Times New Roman"/>
                <w:sz w:val="24"/>
                <w:szCs w:val="24"/>
                <w:rPrChange w:id="1339" w:author="haopt" w:date="2016-05-10T09:44:00Z">
                  <w:rPr>
                    <w:ins w:id="1340" w:author="haopt" w:date="2016-05-09T18:34:00Z"/>
                    <w:sz w:val="20"/>
                    <w:szCs w:val="20"/>
                  </w:rPr>
                </w:rPrChange>
              </w:rPr>
            </w:pPr>
            <w:ins w:id="1341" w:author="haopt" w:date="2016-05-09T18:34:00Z">
              <w:r w:rsidRPr="004E4055">
                <w:rPr>
                  <w:rFonts w:ascii="Times New Roman" w:hAnsi="Times New Roman" w:cs="Times New Roman"/>
                  <w:sz w:val="24"/>
                  <w:szCs w:val="24"/>
                  <w:rPrChange w:id="1342" w:author="haopt" w:date="2016-05-10T09:44:00Z">
                    <w:rPr>
                      <w:sz w:val="20"/>
                      <w:szCs w:val="20"/>
                    </w:rPr>
                  </w:rPrChange>
                </w:rPr>
                <w:t>Stt</w:t>
              </w:r>
            </w:ins>
          </w:p>
        </w:tc>
        <w:tc>
          <w:tcPr>
            <w:tcW w:w="720" w:type="dxa"/>
          </w:tcPr>
          <w:p w:rsidR="004E4055" w:rsidRPr="004E4055" w:rsidRDefault="004E4055" w:rsidP="004E4055">
            <w:pPr>
              <w:jc w:val="center"/>
              <w:rPr>
                <w:ins w:id="1343" w:author="haopt" w:date="2016-05-09T18:34:00Z"/>
                <w:rFonts w:ascii="Times New Roman" w:hAnsi="Times New Roman" w:cs="Times New Roman"/>
                <w:sz w:val="24"/>
                <w:szCs w:val="24"/>
                <w:rPrChange w:id="1344" w:author="haopt" w:date="2016-05-10T09:44:00Z">
                  <w:rPr>
                    <w:ins w:id="1345" w:author="haopt" w:date="2016-05-09T18:34:00Z"/>
                    <w:sz w:val="20"/>
                    <w:szCs w:val="20"/>
                  </w:rPr>
                </w:rPrChange>
              </w:rPr>
            </w:pPr>
            <w:ins w:id="1346" w:author="haopt" w:date="2016-05-09T18:34:00Z">
              <w:r w:rsidRPr="004E4055">
                <w:rPr>
                  <w:rFonts w:ascii="Times New Roman" w:hAnsi="Times New Roman" w:cs="Times New Roman"/>
                  <w:sz w:val="24"/>
                  <w:szCs w:val="24"/>
                  <w:rPrChange w:id="1347" w:author="haopt" w:date="2016-05-10T09:44:00Z">
                    <w:rPr>
                      <w:sz w:val="20"/>
                      <w:szCs w:val="20"/>
                    </w:rPr>
                  </w:rPrChange>
                </w:rPr>
                <w:t>Tên thuốc</w:t>
              </w:r>
            </w:ins>
          </w:p>
        </w:tc>
        <w:tc>
          <w:tcPr>
            <w:tcW w:w="1080" w:type="dxa"/>
          </w:tcPr>
          <w:p w:rsidR="004E4055" w:rsidRPr="004E4055" w:rsidRDefault="004E4055" w:rsidP="004E4055">
            <w:pPr>
              <w:jc w:val="center"/>
              <w:rPr>
                <w:ins w:id="1348" w:author="haopt" w:date="2016-05-09T18:34:00Z"/>
                <w:rFonts w:ascii="Times New Roman" w:hAnsi="Times New Roman" w:cs="Times New Roman"/>
                <w:sz w:val="24"/>
                <w:szCs w:val="24"/>
                <w:rPrChange w:id="1349" w:author="haopt" w:date="2016-05-10T09:44:00Z">
                  <w:rPr>
                    <w:ins w:id="1350" w:author="haopt" w:date="2016-05-09T18:34:00Z"/>
                    <w:sz w:val="20"/>
                    <w:szCs w:val="20"/>
                  </w:rPr>
                </w:rPrChange>
              </w:rPr>
            </w:pPr>
            <w:ins w:id="1351" w:author="haopt" w:date="2016-05-09T18:34:00Z">
              <w:r w:rsidRPr="004E4055">
                <w:rPr>
                  <w:rFonts w:ascii="Times New Roman" w:hAnsi="Times New Roman" w:cs="Times New Roman"/>
                  <w:sz w:val="24"/>
                  <w:szCs w:val="24"/>
                  <w:rPrChange w:id="1352" w:author="haopt" w:date="2016-05-10T09:44:00Z">
                    <w:rPr>
                      <w:sz w:val="20"/>
                      <w:szCs w:val="20"/>
                    </w:rPr>
                  </w:rPrChange>
                </w:rPr>
                <w:t>Nồng độ hoặc hàm lượng</w:t>
              </w:r>
            </w:ins>
          </w:p>
        </w:tc>
        <w:tc>
          <w:tcPr>
            <w:tcW w:w="720" w:type="dxa"/>
          </w:tcPr>
          <w:p w:rsidR="004E4055" w:rsidRPr="004E4055" w:rsidRDefault="004E4055" w:rsidP="004E4055">
            <w:pPr>
              <w:jc w:val="center"/>
              <w:rPr>
                <w:ins w:id="1353" w:author="haopt" w:date="2016-05-09T18:34:00Z"/>
                <w:rFonts w:ascii="Times New Roman" w:hAnsi="Times New Roman" w:cs="Times New Roman"/>
                <w:sz w:val="24"/>
                <w:szCs w:val="24"/>
                <w:lang w:val="pt-BR"/>
                <w:rPrChange w:id="1354" w:author="haopt" w:date="2016-05-10T09:44:00Z">
                  <w:rPr>
                    <w:ins w:id="1355" w:author="haopt" w:date="2016-05-09T18:34:00Z"/>
                    <w:sz w:val="20"/>
                    <w:szCs w:val="20"/>
                    <w:lang w:val="pt-BR"/>
                  </w:rPr>
                </w:rPrChange>
              </w:rPr>
            </w:pPr>
            <w:ins w:id="1356" w:author="haopt" w:date="2016-05-09T18:34:00Z">
              <w:r w:rsidRPr="004E4055">
                <w:rPr>
                  <w:rFonts w:ascii="Times New Roman" w:hAnsi="Times New Roman" w:cs="Times New Roman"/>
                  <w:sz w:val="24"/>
                  <w:szCs w:val="24"/>
                  <w:lang w:val="pt-BR"/>
                  <w:rPrChange w:id="1357" w:author="haopt" w:date="2016-05-10T09:44:00Z">
                    <w:rPr>
                      <w:sz w:val="20"/>
                      <w:szCs w:val="20"/>
                      <w:lang w:val="pt-BR"/>
                    </w:rPr>
                  </w:rPrChange>
                </w:rPr>
                <w:t>Tên hoạt chất</w:t>
              </w:r>
            </w:ins>
          </w:p>
        </w:tc>
        <w:tc>
          <w:tcPr>
            <w:tcW w:w="720" w:type="dxa"/>
          </w:tcPr>
          <w:p w:rsidR="004E4055" w:rsidRPr="004E4055" w:rsidRDefault="004E4055" w:rsidP="004E4055">
            <w:pPr>
              <w:jc w:val="center"/>
              <w:rPr>
                <w:ins w:id="1358" w:author="haopt" w:date="2016-05-09T18:34:00Z"/>
                <w:rFonts w:ascii="Times New Roman" w:hAnsi="Times New Roman" w:cs="Times New Roman"/>
                <w:sz w:val="24"/>
                <w:szCs w:val="24"/>
                <w:lang w:val="pt-BR"/>
                <w:rPrChange w:id="1359" w:author="haopt" w:date="2016-05-10T09:44:00Z">
                  <w:rPr>
                    <w:ins w:id="1360" w:author="haopt" w:date="2016-05-09T18:34:00Z"/>
                    <w:sz w:val="20"/>
                    <w:szCs w:val="20"/>
                    <w:lang w:val="pt-BR"/>
                  </w:rPr>
                </w:rPrChange>
              </w:rPr>
            </w:pPr>
            <w:ins w:id="1361" w:author="haopt" w:date="2016-05-09T18:34:00Z">
              <w:r w:rsidRPr="004E4055">
                <w:rPr>
                  <w:rFonts w:ascii="Times New Roman" w:hAnsi="Times New Roman" w:cs="Times New Roman"/>
                  <w:sz w:val="24"/>
                  <w:szCs w:val="24"/>
                  <w:lang w:val="pt-BR"/>
                  <w:rPrChange w:id="1362" w:author="haopt" w:date="2016-05-10T09:44:00Z">
                    <w:rPr>
                      <w:sz w:val="20"/>
                      <w:szCs w:val="20"/>
                      <w:lang w:val="pt-BR"/>
                    </w:rPr>
                  </w:rPrChange>
                </w:rPr>
                <w:t>Qui cách đóng gói</w:t>
              </w:r>
            </w:ins>
          </w:p>
        </w:tc>
        <w:tc>
          <w:tcPr>
            <w:tcW w:w="720" w:type="dxa"/>
          </w:tcPr>
          <w:p w:rsidR="004E4055" w:rsidRPr="004E4055" w:rsidRDefault="004E4055" w:rsidP="004E4055">
            <w:pPr>
              <w:jc w:val="center"/>
              <w:rPr>
                <w:ins w:id="1363" w:author="haopt" w:date="2016-05-09T18:34:00Z"/>
                <w:rFonts w:ascii="Times New Roman" w:hAnsi="Times New Roman" w:cs="Times New Roman"/>
                <w:sz w:val="24"/>
                <w:szCs w:val="24"/>
                <w:lang w:val="pt-BR"/>
                <w:rPrChange w:id="1364" w:author="haopt" w:date="2016-05-10T09:44:00Z">
                  <w:rPr>
                    <w:ins w:id="1365" w:author="haopt" w:date="2016-05-09T18:34:00Z"/>
                    <w:sz w:val="20"/>
                    <w:szCs w:val="20"/>
                    <w:lang w:val="pt-BR"/>
                  </w:rPr>
                </w:rPrChange>
              </w:rPr>
            </w:pPr>
            <w:ins w:id="1366" w:author="haopt" w:date="2016-05-09T18:34:00Z">
              <w:r w:rsidRPr="004E4055">
                <w:rPr>
                  <w:rFonts w:ascii="Times New Roman" w:hAnsi="Times New Roman" w:cs="Times New Roman"/>
                  <w:sz w:val="24"/>
                  <w:szCs w:val="24"/>
                  <w:lang w:val="pt-BR"/>
                  <w:rPrChange w:id="1367" w:author="haopt" w:date="2016-05-10T09:44:00Z">
                    <w:rPr>
                      <w:sz w:val="20"/>
                      <w:szCs w:val="20"/>
                      <w:lang w:val="pt-BR"/>
                    </w:rPr>
                  </w:rPrChange>
                </w:rPr>
                <w:t>Tên</w:t>
              </w:r>
            </w:ins>
          </w:p>
          <w:p w:rsidR="004E4055" w:rsidRPr="004E4055" w:rsidRDefault="004E4055" w:rsidP="004E4055">
            <w:pPr>
              <w:jc w:val="center"/>
              <w:rPr>
                <w:ins w:id="1368" w:author="haopt" w:date="2016-05-09T18:34:00Z"/>
                <w:rFonts w:ascii="Times New Roman" w:hAnsi="Times New Roman" w:cs="Times New Roman"/>
                <w:sz w:val="24"/>
                <w:szCs w:val="24"/>
                <w:lang w:val="pt-BR"/>
                <w:rPrChange w:id="1369" w:author="haopt" w:date="2016-05-10T09:44:00Z">
                  <w:rPr>
                    <w:ins w:id="1370" w:author="haopt" w:date="2016-05-09T18:34:00Z"/>
                    <w:sz w:val="20"/>
                    <w:szCs w:val="20"/>
                    <w:lang w:val="pt-BR"/>
                  </w:rPr>
                </w:rPrChange>
              </w:rPr>
            </w:pPr>
            <w:ins w:id="1371" w:author="haopt" w:date="2016-05-09T18:34:00Z">
              <w:r w:rsidRPr="004E4055">
                <w:rPr>
                  <w:rFonts w:ascii="Times New Roman" w:hAnsi="Times New Roman" w:cs="Times New Roman"/>
                  <w:sz w:val="24"/>
                  <w:szCs w:val="24"/>
                  <w:lang w:val="pt-BR"/>
                  <w:rPrChange w:id="1372" w:author="haopt" w:date="2016-05-10T09:44:00Z">
                    <w:rPr>
                      <w:sz w:val="20"/>
                      <w:szCs w:val="20"/>
                      <w:lang w:val="pt-BR"/>
                    </w:rPr>
                  </w:rPrChange>
                </w:rPr>
                <w:t>cơ sở sản xuất</w:t>
              </w:r>
            </w:ins>
          </w:p>
        </w:tc>
        <w:tc>
          <w:tcPr>
            <w:tcW w:w="720" w:type="dxa"/>
          </w:tcPr>
          <w:p w:rsidR="004E4055" w:rsidRPr="004E4055" w:rsidRDefault="004E4055" w:rsidP="004E4055">
            <w:pPr>
              <w:jc w:val="center"/>
              <w:rPr>
                <w:ins w:id="1373" w:author="haopt" w:date="2016-05-09T18:34:00Z"/>
                <w:rFonts w:ascii="Times New Roman" w:hAnsi="Times New Roman" w:cs="Times New Roman"/>
                <w:sz w:val="24"/>
                <w:szCs w:val="24"/>
                <w:rPrChange w:id="1374" w:author="haopt" w:date="2016-05-10T09:44:00Z">
                  <w:rPr>
                    <w:ins w:id="1375" w:author="haopt" w:date="2016-05-09T18:34:00Z"/>
                    <w:sz w:val="20"/>
                    <w:szCs w:val="20"/>
                  </w:rPr>
                </w:rPrChange>
              </w:rPr>
            </w:pPr>
            <w:ins w:id="1376" w:author="haopt" w:date="2016-05-09T18:34:00Z">
              <w:r w:rsidRPr="004E4055">
                <w:rPr>
                  <w:rFonts w:ascii="Times New Roman" w:hAnsi="Times New Roman" w:cs="Times New Roman"/>
                  <w:sz w:val="24"/>
                  <w:szCs w:val="24"/>
                  <w:rPrChange w:id="1377" w:author="haopt" w:date="2016-05-10T09:44:00Z">
                    <w:rPr>
                      <w:sz w:val="20"/>
                      <w:szCs w:val="20"/>
                    </w:rPr>
                  </w:rPrChange>
                </w:rPr>
                <w:t>Tên nước sản xuất</w:t>
              </w:r>
            </w:ins>
          </w:p>
        </w:tc>
        <w:tc>
          <w:tcPr>
            <w:tcW w:w="900" w:type="dxa"/>
          </w:tcPr>
          <w:p w:rsidR="004E4055" w:rsidRPr="004E4055" w:rsidRDefault="004E4055" w:rsidP="004E4055">
            <w:pPr>
              <w:jc w:val="center"/>
              <w:rPr>
                <w:ins w:id="1378" w:author="haopt" w:date="2016-05-09T18:34:00Z"/>
                <w:rFonts w:ascii="Times New Roman" w:hAnsi="Times New Roman" w:cs="Times New Roman"/>
                <w:sz w:val="24"/>
                <w:szCs w:val="24"/>
                <w:rPrChange w:id="1379" w:author="haopt" w:date="2016-05-10T09:44:00Z">
                  <w:rPr>
                    <w:ins w:id="1380" w:author="haopt" w:date="2016-05-09T18:34:00Z"/>
                    <w:sz w:val="20"/>
                    <w:szCs w:val="20"/>
                  </w:rPr>
                </w:rPrChange>
              </w:rPr>
            </w:pPr>
            <w:ins w:id="1381" w:author="haopt" w:date="2016-05-09T18:34:00Z">
              <w:r w:rsidRPr="004E4055">
                <w:rPr>
                  <w:rFonts w:ascii="Times New Roman" w:hAnsi="Times New Roman" w:cs="Times New Roman"/>
                  <w:sz w:val="24"/>
                  <w:szCs w:val="24"/>
                  <w:rPrChange w:id="1382" w:author="haopt" w:date="2016-05-10T09:44:00Z">
                    <w:rPr>
                      <w:sz w:val="20"/>
                      <w:szCs w:val="20"/>
                    </w:rPr>
                  </w:rPrChange>
                </w:rPr>
                <w:t>Tên cơ sở nhập khẩu</w:t>
              </w:r>
            </w:ins>
          </w:p>
        </w:tc>
        <w:tc>
          <w:tcPr>
            <w:tcW w:w="980" w:type="dxa"/>
          </w:tcPr>
          <w:p w:rsidR="004E4055" w:rsidRPr="004E4055" w:rsidRDefault="004E4055" w:rsidP="004E4055">
            <w:pPr>
              <w:jc w:val="center"/>
              <w:rPr>
                <w:ins w:id="1383" w:author="haopt" w:date="2016-05-09T18:34:00Z"/>
                <w:rFonts w:ascii="Times New Roman" w:hAnsi="Times New Roman" w:cs="Times New Roman"/>
                <w:sz w:val="24"/>
                <w:szCs w:val="24"/>
                <w:rPrChange w:id="1384" w:author="haopt" w:date="2016-05-10T09:44:00Z">
                  <w:rPr>
                    <w:ins w:id="1385" w:author="haopt" w:date="2016-05-09T18:34:00Z"/>
                    <w:sz w:val="20"/>
                    <w:szCs w:val="20"/>
                  </w:rPr>
                </w:rPrChange>
              </w:rPr>
            </w:pPr>
            <w:ins w:id="1386" w:author="haopt" w:date="2016-05-09T18:34:00Z">
              <w:r w:rsidRPr="004E4055">
                <w:rPr>
                  <w:rFonts w:ascii="Times New Roman" w:hAnsi="Times New Roman" w:cs="Times New Roman"/>
                  <w:sz w:val="24"/>
                  <w:szCs w:val="24"/>
                  <w:rPrChange w:id="1387" w:author="haopt" w:date="2016-05-10T09:44:00Z">
                    <w:rPr>
                      <w:sz w:val="20"/>
                      <w:szCs w:val="20"/>
                    </w:rPr>
                  </w:rPrChange>
                </w:rPr>
                <w:t>Tên cơ sở nhập khẩu uỷ thác (nếu có)</w:t>
              </w:r>
            </w:ins>
          </w:p>
        </w:tc>
        <w:tc>
          <w:tcPr>
            <w:tcW w:w="720" w:type="dxa"/>
          </w:tcPr>
          <w:p w:rsidR="004E4055" w:rsidRPr="004E4055" w:rsidRDefault="004E4055" w:rsidP="004E4055">
            <w:pPr>
              <w:jc w:val="center"/>
              <w:rPr>
                <w:ins w:id="1388" w:author="haopt" w:date="2016-05-09T18:34:00Z"/>
                <w:rFonts w:ascii="Times New Roman" w:hAnsi="Times New Roman" w:cs="Times New Roman"/>
                <w:sz w:val="24"/>
                <w:szCs w:val="24"/>
                <w:rPrChange w:id="1389" w:author="haopt" w:date="2016-05-10T09:44:00Z">
                  <w:rPr>
                    <w:ins w:id="1390" w:author="haopt" w:date="2016-05-09T18:34:00Z"/>
                    <w:sz w:val="20"/>
                    <w:szCs w:val="20"/>
                  </w:rPr>
                </w:rPrChange>
              </w:rPr>
            </w:pPr>
            <w:ins w:id="1391" w:author="haopt" w:date="2016-05-09T18:34:00Z">
              <w:r w:rsidRPr="004E4055">
                <w:rPr>
                  <w:rFonts w:ascii="Times New Roman" w:hAnsi="Times New Roman" w:cs="Times New Roman"/>
                  <w:sz w:val="24"/>
                  <w:szCs w:val="24"/>
                  <w:rPrChange w:id="1392" w:author="haopt" w:date="2016-05-10T09:44:00Z">
                    <w:rPr>
                      <w:sz w:val="20"/>
                      <w:szCs w:val="20"/>
                    </w:rPr>
                  </w:rPrChange>
                </w:rPr>
                <w:t>Tên nước xuất khẩu</w:t>
              </w:r>
            </w:ins>
          </w:p>
        </w:tc>
        <w:tc>
          <w:tcPr>
            <w:tcW w:w="640" w:type="dxa"/>
          </w:tcPr>
          <w:p w:rsidR="004E4055" w:rsidRPr="004E4055" w:rsidRDefault="004E4055" w:rsidP="004E4055">
            <w:pPr>
              <w:jc w:val="center"/>
              <w:rPr>
                <w:ins w:id="1393" w:author="haopt" w:date="2016-05-09T18:34:00Z"/>
                <w:rFonts w:ascii="Times New Roman" w:hAnsi="Times New Roman" w:cs="Times New Roman"/>
                <w:sz w:val="24"/>
                <w:szCs w:val="24"/>
                <w:rPrChange w:id="1394" w:author="haopt" w:date="2016-05-10T09:44:00Z">
                  <w:rPr>
                    <w:ins w:id="1395" w:author="haopt" w:date="2016-05-09T18:34:00Z"/>
                    <w:sz w:val="20"/>
                    <w:szCs w:val="20"/>
                  </w:rPr>
                </w:rPrChange>
              </w:rPr>
            </w:pPr>
            <w:ins w:id="1396" w:author="haopt" w:date="2016-05-09T18:34:00Z">
              <w:r w:rsidRPr="004E4055">
                <w:rPr>
                  <w:rFonts w:ascii="Times New Roman" w:hAnsi="Times New Roman" w:cs="Times New Roman"/>
                  <w:sz w:val="24"/>
                  <w:szCs w:val="24"/>
                  <w:rPrChange w:id="1397" w:author="haopt" w:date="2016-05-10T09:44:00Z">
                    <w:rPr>
                      <w:sz w:val="20"/>
                      <w:szCs w:val="20"/>
                    </w:rPr>
                  </w:rPrChange>
                </w:rPr>
                <w:t>Số đăng ký</w:t>
              </w:r>
            </w:ins>
          </w:p>
        </w:tc>
        <w:tc>
          <w:tcPr>
            <w:tcW w:w="580" w:type="dxa"/>
          </w:tcPr>
          <w:p w:rsidR="004E4055" w:rsidRPr="004E4055" w:rsidRDefault="004E4055" w:rsidP="004E4055">
            <w:pPr>
              <w:spacing w:before="100" w:beforeAutospacing="1" w:after="100" w:afterAutospacing="1"/>
              <w:jc w:val="center"/>
              <w:rPr>
                <w:ins w:id="1398" w:author="haopt" w:date="2016-05-09T18:34:00Z"/>
                <w:rFonts w:ascii="Times New Roman" w:hAnsi="Times New Roman" w:cs="Times New Roman"/>
                <w:sz w:val="24"/>
                <w:szCs w:val="24"/>
                <w:rPrChange w:id="1399" w:author="haopt" w:date="2016-05-10T09:44:00Z">
                  <w:rPr>
                    <w:ins w:id="1400" w:author="haopt" w:date="2016-05-09T18:34:00Z"/>
                    <w:sz w:val="20"/>
                    <w:szCs w:val="20"/>
                  </w:rPr>
                </w:rPrChange>
              </w:rPr>
            </w:pPr>
            <w:ins w:id="1401" w:author="haopt" w:date="2016-05-09T18:34:00Z">
              <w:r w:rsidRPr="004E4055">
                <w:rPr>
                  <w:rFonts w:ascii="Times New Roman" w:hAnsi="Times New Roman" w:cs="Times New Roman"/>
                  <w:bCs/>
                  <w:sz w:val="24"/>
                  <w:szCs w:val="24"/>
                  <w:rPrChange w:id="1402" w:author="haopt" w:date="2016-05-10T09:44:00Z">
                    <w:rPr>
                      <w:bCs/>
                      <w:sz w:val="20"/>
                      <w:szCs w:val="20"/>
                    </w:rPr>
                  </w:rPrChange>
                </w:rPr>
                <w:t>Đơn vị tính</w:t>
              </w:r>
            </w:ins>
          </w:p>
          <w:p w:rsidR="004E4055" w:rsidRPr="004E4055" w:rsidRDefault="004E4055" w:rsidP="004E4055">
            <w:pPr>
              <w:jc w:val="center"/>
              <w:rPr>
                <w:ins w:id="1403" w:author="haopt" w:date="2016-05-09T18:34:00Z"/>
                <w:rFonts w:ascii="Times New Roman" w:hAnsi="Times New Roman" w:cs="Times New Roman"/>
                <w:sz w:val="24"/>
                <w:szCs w:val="24"/>
                <w:rPrChange w:id="1404" w:author="haopt" w:date="2016-05-10T09:44:00Z">
                  <w:rPr>
                    <w:ins w:id="1405" w:author="haopt" w:date="2016-05-09T18:34:00Z"/>
                    <w:sz w:val="20"/>
                    <w:szCs w:val="20"/>
                  </w:rPr>
                </w:rPrChange>
              </w:rPr>
            </w:pPr>
          </w:p>
        </w:tc>
        <w:tc>
          <w:tcPr>
            <w:tcW w:w="500" w:type="dxa"/>
          </w:tcPr>
          <w:p w:rsidR="004E4055" w:rsidRPr="004E4055" w:rsidRDefault="004E4055" w:rsidP="004E4055">
            <w:pPr>
              <w:jc w:val="center"/>
              <w:rPr>
                <w:ins w:id="1406" w:author="haopt" w:date="2016-05-09T18:34:00Z"/>
                <w:rFonts w:ascii="Times New Roman" w:hAnsi="Times New Roman" w:cs="Times New Roman"/>
                <w:sz w:val="24"/>
                <w:szCs w:val="24"/>
                <w:rPrChange w:id="1407" w:author="haopt" w:date="2016-05-10T09:44:00Z">
                  <w:rPr>
                    <w:ins w:id="1408" w:author="haopt" w:date="2016-05-09T18:34:00Z"/>
                    <w:sz w:val="20"/>
                    <w:szCs w:val="20"/>
                  </w:rPr>
                </w:rPrChange>
              </w:rPr>
            </w:pPr>
            <w:ins w:id="1409" w:author="haopt" w:date="2016-05-09T18:34:00Z">
              <w:r w:rsidRPr="004E4055">
                <w:rPr>
                  <w:rFonts w:ascii="Times New Roman" w:hAnsi="Times New Roman" w:cs="Times New Roman"/>
                  <w:sz w:val="24"/>
                  <w:szCs w:val="24"/>
                  <w:rPrChange w:id="1410" w:author="haopt" w:date="2016-05-10T09:44:00Z">
                    <w:rPr>
                      <w:sz w:val="20"/>
                      <w:szCs w:val="20"/>
                    </w:rPr>
                  </w:rPrChange>
                </w:rPr>
                <w:lastRenderedPageBreak/>
                <w:t>Mã HS</w:t>
              </w:r>
            </w:ins>
          </w:p>
        </w:tc>
        <w:tc>
          <w:tcPr>
            <w:tcW w:w="720" w:type="dxa"/>
          </w:tcPr>
          <w:p w:rsidR="004E4055" w:rsidRPr="004E4055" w:rsidRDefault="004E4055" w:rsidP="004E4055">
            <w:pPr>
              <w:jc w:val="center"/>
              <w:rPr>
                <w:ins w:id="1411" w:author="haopt" w:date="2016-05-09T18:34:00Z"/>
                <w:rFonts w:ascii="Times New Roman" w:hAnsi="Times New Roman" w:cs="Times New Roman"/>
                <w:sz w:val="24"/>
                <w:szCs w:val="24"/>
                <w:rPrChange w:id="1412" w:author="haopt" w:date="2016-05-10T09:44:00Z">
                  <w:rPr>
                    <w:ins w:id="1413" w:author="haopt" w:date="2016-05-09T18:34:00Z"/>
                    <w:sz w:val="20"/>
                    <w:szCs w:val="20"/>
                  </w:rPr>
                </w:rPrChange>
              </w:rPr>
            </w:pPr>
            <w:ins w:id="1414" w:author="haopt" w:date="2016-05-09T18:34:00Z">
              <w:r w:rsidRPr="004E4055">
                <w:rPr>
                  <w:rFonts w:ascii="Times New Roman" w:hAnsi="Times New Roman" w:cs="Times New Roman"/>
                  <w:sz w:val="24"/>
                  <w:szCs w:val="24"/>
                  <w:rPrChange w:id="1415" w:author="haopt" w:date="2016-05-10T09:44:00Z">
                    <w:rPr>
                      <w:sz w:val="20"/>
                      <w:szCs w:val="20"/>
                    </w:rPr>
                  </w:rPrChange>
                </w:rPr>
                <w:t>Số lượng</w:t>
              </w:r>
            </w:ins>
          </w:p>
          <w:p w:rsidR="004E4055" w:rsidRPr="004E4055" w:rsidRDefault="004E4055" w:rsidP="004E4055">
            <w:pPr>
              <w:jc w:val="center"/>
              <w:rPr>
                <w:ins w:id="1416" w:author="haopt" w:date="2016-05-09T18:34:00Z"/>
                <w:rFonts w:ascii="Times New Roman" w:hAnsi="Times New Roman" w:cs="Times New Roman"/>
                <w:sz w:val="24"/>
                <w:szCs w:val="24"/>
                <w:rPrChange w:id="1417" w:author="haopt" w:date="2016-05-10T09:44:00Z">
                  <w:rPr>
                    <w:ins w:id="1418" w:author="haopt" w:date="2016-05-09T18:34:00Z"/>
                    <w:sz w:val="20"/>
                    <w:szCs w:val="20"/>
                  </w:rPr>
                </w:rPrChange>
              </w:rPr>
            </w:pPr>
            <w:ins w:id="1419" w:author="haopt" w:date="2016-05-09T18:34:00Z">
              <w:r w:rsidRPr="004E4055">
                <w:rPr>
                  <w:rFonts w:ascii="Times New Roman" w:hAnsi="Times New Roman" w:cs="Times New Roman"/>
                  <w:sz w:val="24"/>
                  <w:szCs w:val="24"/>
                  <w:rPrChange w:id="1420" w:author="haopt" w:date="2016-05-10T09:44:00Z">
                    <w:rPr>
                      <w:sz w:val="20"/>
                      <w:szCs w:val="20"/>
                    </w:rPr>
                  </w:rPrChange>
                </w:rPr>
                <w:lastRenderedPageBreak/>
                <w:t>(thực nhập)</w:t>
              </w:r>
            </w:ins>
          </w:p>
        </w:tc>
        <w:tc>
          <w:tcPr>
            <w:tcW w:w="720" w:type="dxa"/>
          </w:tcPr>
          <w:p w:rsidR="004E4055" w:rsidRPr="004E4055" w:rsidRDefault="004E4055" w:rsidP="004E4055">
            <w:pPr>
              <w:jc w:val="center"/>
              <w:rPr>
                <w:ins w:id="1421" w:author="haopt" w:date="2016-05-09T18:34:00Z"/>
                <w:rFonts w:ascii="Times New Roman" w:hAnsi="Times New Roman" w:cs="Times New Roman"/>
                <w:sz w:val="24"/>
                <w:szCs w:val="24"/>
                <w:rPrChange w:id="1422" w:author="haopt" w:date="2016-05-10T09:44:00Z">
                  <w:rPr>
                    <w:ins w:id="1423" w:author="haopt" w:date="2016-05-09T18:34:00Z"/>
                    <w:sz w:val="20"/>
                    <w:szCs w:val="20"/>
                  </w:rPr>
                </w:rPrChange>
              </w:rPr>
            </w:pPr>
            <w:ins w:id="1424" w:author="haopt" w:date="2016-05-09T18:34:00Z">
              <w:r w:rsidRPr="004E4055">
                <w:rPr>
                  <w:rFonts w:ascii="Times New Roman" w:hAnsi="Times New Roman" w:cs="Times New Roman"/>
                  <w:sz w:val="24"/>
                  <w:szCs w:val="24"/>
                  <w:rPrChange w:id="1425" w:author="haopt" w:date="2016-05-10T09:44:00Z">
                    <w:rPr>
                      <w:sz w:val="20"/>
                      <w:szCs w:val="20"/>
                    </w:rPr>
                  </w:rPrChange>
                </w:rPr>
                <w:lastRenderedPageBreak/>
                <w:t>Giá nhập khẩu</w:t>
              </w:r>
            </w:ins>
          </w:p>
        </w:tc>
        <w:tc>
          <w:tcPr>
            <w:tcW w:w="720" w:type="dxa"/>
          </w:tcPr>
          <w:p w:rsidR="004E4055" w:rsidRPr="004E4055" w:rsidRDefault="004E4055" w:rsidP="004E4055">
            <w:pPr>
              <w:jc w:val="center"/>
              <w:rPr>
                <w:ins w:id="1426" w:author="haopt" w:date="2016-05-09T18:34:00Z"/>
                <w:rFonts w:ascii="Times New Roman" w:hAnsi="Times New Roman" w:cs="Times New Roman"/>
                <w:sz w:val="24"/>
                <w:szCs w:val="24"/>
                <w:rPrChange w:id="1427" w:author="haopt" w:date="2016-05-10T09:44:00Z">
                  <w:rPr>
                    <w:ins w:id="1428" w:author="haopt" w:date="2016-05-09T18:34:00Z"/>
                    <w:sz w:val="20"/>
                    <w:szCs w:val="20"/>
                  </w:rPr>
                </w:rPrChange>
              </w:rPr>
            </w:pPr>
            <w:ins w:id="1429" w:author="haopt" w:date="2016-05-09T18:34:00Z">
              <w:r w:rsidRPr="004E4055">
                <w:rPr>
                  <w:rFonts w:ascii="Times New Roman" w:hAnsi="Times New Roman" w:cs="Times New Roman"/>
                  <w:sz w:val="24"/>
                  <w:szCs w:val="24"/>
                  <w:rPrChange w:id="1430" w:author="haopt" w:date="2016-05-10T09:44:00Z">
                    <w:rPr>
                      <w:sz w:val="20"/>
                      <w:szCs w:val="20"/>
                    </w:rPr>
                  </w:rPrChange>
                </w:rPr>
                <w:t xml:space="preserve">Loại giá nhập khẩu (CIF, </w:t>
              </w:r>
              <w:r w:rsidRPr="004E4055">
                <w:rPr>
                  <w:rFonts w:ascii="Times New Roman" w:hAnsi="Times New Roman" w:cs="Times New Roman"/>
                  <w:sz w:val="24"/>
                  <w:szCs w:val="24"/>
                  <w:rPrChange w:id="1431" w:author="haopt" w:date="2016-05-10T09:44:00Z">
                    <w:rPr>
                      <w:sz w:val="20"/>
                      <w:szCs w:val="20"/>
                    </w:rPr>
                  </w:rPrChange>
                </w:rPr>
                <w:lastRenderedPageBreak/>
                <w:t>FOB…)</w:t>
              </w:r>
            </w:ins>
          </w:p>
        </w:tc>
        <w:tc>
          <w:tcPr>
            <w:tcW w:w="720" w:type="dxa"/>
          </w:tcPr>
          <w:p w:rsidR="004E4055" w:rsidRPr="004E4055" w:rsidRDefault="004E4055" w:rsidP="004E4055">
            <w:pPr>
              <w:jc w:val="center"/>
              <w:rPr>
                <w:ins w:id="1432" w:author="haopt" w:date="2016-05-09T18:34:00Z"/>
                <w:rFonts w:ascii="Times New Roman" w:hAnsi="Times New Roman" w:cs="Times New Roman"/>
                <w:sz w:val="24"/>
                <w:szCs w:val="24"/>
                <w:rPrChange w:id="1433" w:author="haopt" w:date="2016-05-10T09:44:00Z">
                  <w:rPr>
                    <w:ins w:id="1434" w:author="haopt" w:date="2016-05-09T18:34:00Z"/>
                    <w:sz w:val="20"/>
                    <w:szCs w:val="20"/>
                  </w:rPr>
                </w:rPrChange>
              </w:rPr>
            </w:pPr>
            <w:ins w:id="1435" w:author="haopt" w:date="2016-05-09T18:34:00Z">
              <w:r w:rsidRPr="004E4055">
                <w:rPr>
                  <w:rFonts w:ascii="Times New Roman" w:hAnsi="Times New Roman" w:cs="Times New Roman"/>
                  <w:sz w:val="24"/>
                  <w:szCs w:val="24"/>
                  <w:rPrChange w:id="1436" w:author="haopt" w:date="2016-05-10T09:44:00Z">
                    <w:rPr>
                      <w:sz w:val="20"/>
                      <w:szCs w:val="20"/>
                    </w:rPr>
                  </w:rPrChange>
                </w:rPr>
                <w:lastRenderedPageBreak/>
                <w:t>Tổng  giá trị nhập</w:t>
              </w:r>
            </w:ins>
          </w:p>
        </w:tc>
        <w:tc>
          <w:tcPr>
            <w:tcW w:w="720" w:type="dxa"/>
          </w:tcPr>
          <w:p w:rsidR="004E4055" w:rsidRPr="004E4055" w:rsidRDefault="004E4055" w:rsidP="004E4055">
            <w:pPr>
              <w:jc w:val="center"/>
              <w:rPr>
                <w:ins w:id="1437" w:author="haopt" w:date="2016-05-09T18:34:00Z"/>
                <w:rFonts w:ascii="Times New Roman" w:hAnsi="Times New Roman" w:cs="Times New Roman"/>
                <w:sz w:val="24"/>
                <w:szCs w:val="24"/>
                <w:rPrChange w:id="1438" w:author="haopt" w:date="2016-05-10T09:44:00Z">
                  <w:rPr>
                    <w:ins w:id="1439" w:author="haopt" w:date="2016-05-09T18:34:00Z"/>
                    <w:sz w:val="20"/>
                    <w:szCs w:val="20"/>
                  </w:rPr>
                </w:rPrChange>
              </w:rPr>
            </w:pPr>
            <w:ins w:id="1440" w:author="haopt" w:date="2016-05-09T18:34:00Z">
              <w:r w:rsidRPr="004E4055">
                <w:rPr>
                  <w:rFonts w:ascii="Times New Roman" w:hAnsi="Times New Roman" w:cs="Times New Roman"/>
                  <w:sz w:val="24"/>
                  <w:szCs w:val="24"/>
                  <w:rPrChange w:id="1441" w:author="haopt" w:date="2016-05-10T09:44:00Z">
                    <w:rPr>
                      <w:sz w:val="20"/>
                      <w:szCs w:val="20"/>
                    </w:rPr>
                  </w:rPrChange>
                </w:rPr>
                <w:t>Ngày nhập khẩu</w:t>
              </w:r>
            </w:ins>
          </w:p>
        </w:tc>
        <w:tc>
          <w:tcPr>
            <w:tcW w:w="720" w:type="dxa"/>
          </w:tcPr>
          <w:p w:rsidR="004E4055" w:rsidRPr="004E4055" w:rsidRDefault="004E4055" w:rsidP="004E4055">
            <w:pPr>
              <w:jc w:val="center"/>
              <w:rPr>
                <w:ins w:id="1442" w:author="haopt" w:date="2016-05-09T18:34:00Z"/>
                <w:rFonts w:ascii="Times New Roman" w:hAnsi="Times New Roman" w:cs="Times New Roman"/>
                <w:sz w:val="24"/>
                <w:szCs w:val="24"/>
                <w:rPrChange w:id="1443" w:author="haopt" w:date="2016-05-10T09:44:00Z">
                  <w:rPr>
                    <w:ins w:id="1444" w:author="haopt" w:date="2016-05-09T18:34:00Z"/>
                    <w:sz w:val="20"/>
                    <w:szCs w:val="20"/>
                  </w:rPr>
                </w:rPrChange>
              </w:rPr>
            </w:pPr>
            <w:ins w:id="1445" w:author="haopt" w:date="2016-05-09T18:34:00Z">
              <w:r w:rsidRPr="004E4055">
                <w:rPr>
                  <w:rFonts w:ascii="Times New Roman" w:hAnsi="Times New Roman" w:cs="Times New Roman"/>
                  <w:sz w:val="24"/>
                  <w:szCs w:val="24"/>
                  <w:rPrChange w:id="1446" w:author="haopt" w:date="2016-05-10T09:44:00Z">
                    <w:rPr>
                      <w:sz w:val="20"/>
                      <w:szCs w:val="20"/>
                    </w:rPr>
                  </w:rPrChange>
                </w:rPr>
                <w:t>Cửa khẩu nhập</w:t>
              </w:r>
            </w:ins>
          </w:p>
        </w:tc>
        <w:tc>
          <w:tcPr>
            <w:tcW w:w="933" w:type="dxa"/>
          </w:tcPr>
          <w:p w:rsidR="004E4055" w:rsidRPr="004E4055" w:rsidRDefault="004E4055" w:rsidP="004E4055">
            <w:pPr>
              <w:jc w:val="center"/>
              <w:rPr>
                <w:ins w:id="1447" w:author="haopt" w:date="2016-05-09T18:34:00Z"/>
                <w:rFonts w:ascii="Times New Roman" w:hAnsi="Times New Roman" w:cs="Times New Roman"/>
                <w:sz w:val="24"/>
                <w:szCs w:val="24"/>
                <w:rPrChange w:id="1448" w:author="haopt" w:date="2016-05-10T09:44:00Z">
                  <w:rPr>
                    <w:ins w:id="1449" w:author="haopt" w:date="2016-05-09T18:34:00Z"/>
                    <w:sz w:val="20"/>
                    <w:szCs w:val="20"/>
                  </w:rPr>
                </w:rPrChange>
              </w:rPr>
            </w:pPr>
            <w:ins w:id="1450" w:author="haopt" w:date="2016-05-09T18:34:00Z">
              <w:r w:rsidRPr="004E4055">
                <w:rPr>
                  <w:rFonts w:ascii="Times New Roman" w:hAnsi="Times New Roman" w:cs="Times New Roman"/>
                  <w:bCs/>
                  <w:sz w:val="24"/>
                  <w:szCs w:val="24"/>
                  <w:rPrChange w:id="1451" w:author="haopt" w:date="2016-05-10T09:44:00Z">
                    <w:rPr>
                      <w:bCs/>
                      <w:sz w:val="20"/>
                      <w:szCs w:val="20"/>
                    </w:rPr>
                  </w:rPrChange>
                </w:rPr>
                <w:t>Phương thức vận chuyển</w:t>
              </w:r>
            </w:ins>
          </w:p>
        </w:tc>
      </w:tr>
      <w:tr w:rsidR="004E4055" w:rsidRPr="004E4055" w:rsidTr="004E4055">
        <w:trPr>
          <w:jc w:val="center"/>
          <w:ins w:id="1452" w:author="haopt" w:date="2016-05-09T18:34:00Z"/>
        </w:trPr>
        <w:tc>
          <w:tcPr>
            <w:tcW w:w="540" w:type="dxa"/>
          </w:tcPr>
          <w:p w:rsidR="004E4055" w:rsidRPr="004E4055" w:rsidRDefault="004E4055" w:rsidP="004E4055">
            <w:pPr>
              <w:jc w:val="center"/>
              <w:rPr>
                <w:ins w:id="1453" w:author="haopt" w:date="2016-05-09T18:34:00Z"/>
                <w:rFonts w:ascii="Times New Roman" w:hAnsi="Times New Roman" w:cs="Times New Roman"/>
                <w:sz w:val="24"/>
                <w:szCs w:val="24"/>
                <w:rPrChange w:id="1454" w:author="haopt" w:date="2016-05-10T09:44:00Z">
                  <w:rPr>
                    <w:ins w:id="1455" w:author="haopt" w:date="2016-05-09T18:34:00Z"/>
                    <w:sz w:val="20"/>
                    <w:szCs w:val="20"/>
                  </w:rPr>
                </w:rPrChange>
              </w:rPr>
            </w:pPr>
            <w:ins w:id="1456" w:author="haopt" w:date="2016-05-09T18:34:00Z">
              <w:r w:rsidRPr="004E4055">
                <w:rPr>
                  <w:rFonts w:ascii="Times New Roman" w:hAnsi="Times New Roman" w:cs="Times New Roman"/>
                  <w:sz w:val="24"/>
                  <w:szCs w:val="24"/>
                  <w:rPrChange w:id="1457" w:author="haopt" w:date="2016-05-10T09:44:00Z">
                    <w:rPr>
                      <w:sz w:val="20"/>
                      <w:szCs w:val="20"/>
                    </w:rPr>
                  </w:rPrChange>
                </w:rPr>
                <w:lastRenderedPageBreak/>
                <w:t>1</w:t>
              </w:r>
            </w:ins>
          </w:p>
        </w:tc>
        <w:tc>
          <w:tcPr>
            <w:tcW w:w="720" w:type="dxa"/>
          </w:tcPr>
          <w:p w:rsidR="004E4055" w:rsidRPr="004E4055" w:rsidRDefault="004E4055" w:rsidP="004E4055">
            <w:pPr>
              <w:jc w:val="center"/>
              <w:rPr>
                <w:ins w:id="1458" w:author="haopt" w:date="2016-05-09T18:34:00Z"/>
                <w:rFonts w:ascii="Times New Roman" w:hAnsi="Times New Roman" w:cs="Times New Roman"/>
                <w:sz w:val="24"/>
                <w:szCs w:val="24"/>
                <w:rPrChange w:id="1459" w:author="haopt" w:date="2016-05-10T09:44:00Z">
                  <w:rPr>
                    <w:ins w:id="1460" w:author="haopt" w:date="2016-05-09T18:34:00Z"/>
                    <w:sz w:val="20"/>
                    <w:szCs w:val="20"/>
                  </w:rPr>
                </w:rPrChange>
              </w:rPr>
            </w:pPr>
            <w:ins w:id="1461" w:author="haopt" w:date="2016-05-09T18:34:00Z">
              <w:r w:rsidRPr="004E4055">
                <w:rPr>
                  <w:rFonts w:ascii="Times New Roman" w:hAnsi="Times New Roman" w:cs="Times New Roman"/>
                  <w:sz w:val="24"/>
                  <w:szCs w:val="24"/>
                  <w:rPrChange w:id="1462" w:author="haopt" w:date="2016-05-10T09:44:00Z">
                    <w:rPr>
                      <w:sz w:val="20"/>
                      <w:szCs w:val="20"/>
                    </w:rPr>
                  </w:rPrChange>
                </w:rPr>
                <w:t>2</w:t>
              </w:r>
            </w:ins>
          </w:p>
        </w:tc>
        <w:tc>
          <w:tcPr>
            <w:tcW w:w="1080" w:type="dxa"/>
          </w:tcPr>
          <w:p w:rsidR="004E4055" w:rsidRPr="004E4055" w:rsidRDefault="004E4055" w:rsidP="004E4055">
            <w:pPr>
              <w:jc w:val="center"/>
              <w:rPr>
                <w:ins w:id="1463" w:author="haopt" w:date="2016-05-09T18:34:00Z"/>
                <w:rFonts w:ascii="Times New Roman" w:hAnsi="Times New Roman" w:cs="Times New Roman"/>
                <w:sz w:val="24"/>
                <w:szCs w:val="24"/>
                <w:rPrChange w:id="1464" w:author="haopt" w:date="2016-05-10T09:44:00Z">
                  <w:rPr>
                    <w:ins w:id="1465" w:author="haopt" w:date="2016-05-09T18:34:00Z"/>
                    <w:sz w:val="20"/>
                    <w:szCs w:val="20"/>
                  </w:rPr>
                </w:rPrChange>
              </w:rPr>
            </w:pPr>
            <w:ins w:id="1466" w:author="haopt" w:date="2016-05-09T18:34:00Z">
              <w:r w:rsidRPr="004E4055">
                <w:rPr>
                  <w:rFonts w:ascii="Times New Roman" w:hAnsi="Times New Roman" w:cs="Times New Roman"/>
                  <w:sz w:val="24"/>
                  <w:szCs w:val="24"/>
                  <w:rPrChange w:id="1467" w:author="haopt" w:date="2016-05-10T09:44:00Z">
                    <w:rPr>
                      <w:sz w:val="20"/>
                      <w:szCs w:val="20"/>
                    </w:rPr>
                  </w:rPrChange>
                </w:rPr>
                <w:t>3</w:t>
              </w:r>
            </w:ins>
          </w:p>
        </w:tc>
        <w:tc>
          <w:tcPr>
            <w:tcW w:w="720" w:type="dxa"/>
          </w:tcPr>
          <w:p w:rsidR="004E4055" w:rsidRPr="004E4055" w:rsidRDefault="004E4055" w:rsidP="004E4055">
            <w:pPr>
              <w:jc w:val="center"/>
              <w:rPr>
                <w:ins w:id="1468" w:author="haopt" w:date="2016-05-09T18:34:00Z"/>
                <w:rFonts w:ascii="Times New Roman" w:hAnsi="Times New Roman" w:cs="Times New Roman"/>
                <w:sz w:val="24"/>
                <w:szCs w:val="24"/>
                <w:rPrChange w:id="1469" w:author="haopt" w:date="2016-05-10T09:44:00Z">
                  <w:rPr>
                    <w:ins w:id="1470" w:author="haopt" w:date="2016-05-09T18:34:00Z"/>
                    <w:sz w:val="20"/>
                    <w:szCs w:val="20"/>
                  </w:rPr>
                </w:rPrChange>
              </w:rPr>
            </w:pPr>
            <w:ins w:id="1471" w:author="haopt" w:date="2016-05-09T18:34:00Z">
              <w:r w:rsidRPr="004E4055">
                <w:rPr>
                  <w:rFonts w:ascii="Times New Roman" w:hAnsi="Times New Roman" w:cs="Times New Roman"/>
                  <w:sz w:val="24"/>
                  <w:szCs w:val="24"/>
                  <w:rPrChange w:id="1472" w:author="haopt" w:date="2016-05-10T09:44:00Z">
                    <w:rPr>
                      <w:sz w:val="20"/>
                      <w:szCs w:val="20"/>
                    </w:rPr>
                  </w:rPrChange>
                </w:rPr>
                <w:t>4</w:t>
              </w:r>
            </w:ins>
          </w:p>
        </w:tc>
        <w:tc>
          <w:tcPr>
            <w:tcW w:w="720" w:type="dxa"/>
          </w:tcPr>
          <w:p w:rsidR="004E4055" w:rsidRPr="004E4055" w:rsidRDefault="004E4055" w:rsidP="004E4055">
            <w:pPr>
              <w:jc w:val="center"/>
              <w:rPr>
                <w:ins w:id="1473" w:author="haopt" w:date="2016-05-09T18:34:00Z"/>
                <w:rFonts w:ascii="Times New Roman" w:hAnsi="Times New Roman" w:cs="Times New Roman"/>
                <w:sz w:val="24"/>
                <w:szCs w:val="24"/>
                <w:rPrChange w:id="1474" w:author="haopt" w:date="2016-05-10T09:44:00Z">
                  <w:rPr>
                    <w:ins w:id="1475" w:author="haopt" w:date="2016-05-09T18:34:00Z"/>
                    <w:sz w:val="20"/>
                    <w:szCs w:val="20"/>
                  </w:rPr>
                </w:rPrChange>
              </w:rPr>
            </w:pPr>
            <w:ins w:id="1476" w:author="haopt" w:date="2016-05-09T18:34:00Z">
              <w:r w:rsidRPr="004E4055">
                <w:rPr>
                  <w:rFonts w:ascii="Times New Roman" w:hAnsi="Times New Roman" w:cs="Times New Roman"/>
                  <w:sz w:val="24"/>
                  <w:szCs w:val="24"/>
                  <w:rPrChange w:id="1477" w:author="haopt" w:date="2016-05-10T09:44:00Z">
                    <w:rPr>
                      <w:sz w:val="20"/>
                      <w:szCs w:val="20"/>
                    </w:rPr>
                  </w:rPrChange>
                </w:rPr>
                <w:t>5</w:t>
              </w:r>
            </w:ins>
          </w:p>
        </w:tc>
        <w:tc>
          <w:tcPr>
            <w:tcW w:w="720" w:type="dxa"/>
          </w:tcPr>
          <w:p w:rsidR="004E4055" w:rsidRPr="004E4055" w:rsidRDefault="004E4055" w:rsidP="004E4055">
            <w:pPr>
              <w:jc w:val="center"/>
              <w:rPr>
                <w:ins w:id="1478" w:author="haopt" w:date="2016-05-09T18:34:00Z"/>
                <w:rFonts w:ascii="Times New Roman" w:hAnsi="Times New Roman" w:cs="Times New Roman"/>
                <w:sz w:val="24"/>
                <w:szCs w:val="24"/>
                <w:rPrChange w:id="1479" w:author="haopt" w:date="2016-05-10T09:44:00Z">
                  <w:rPr>
                    <w:ins w:id="1480" w:author="haopt" w:date="2016-05-09T18:34:00Z"/>
                    <w:sz w:val="20"/>
                    <w:szCs w:val="20"/>
                  </w:rPr>
                </w:rPrChange>
              </w:rPr>
            </w:pPr>
            <w:ins w:id="1481" w:author="haopt" w:date="2016-05-09T18:34:00Z">
              <w:r w:rsidRPr="004E4055">
                <w:rPr>
                  <w:rFonts w:ascii="Times New Roman" w:hAnsi="Times New Roman" w:cs="Times New Roman"/>
                  <w:sz w:val="24"/>
                  <w:szCs w:val="24"/>
                  <w:rPrChange w:id="1482" w:author="haopt" w:date="2016-05-10T09:44:00Z">
                    <w:rPr>
                      <w:sz w:val="20"/>
                      <w:szCs w:val="20"/>
                    </w:rPr>
                  </w:rPrChange>
                </w:rPr>
                <w:t>6</w:t>
              </w:r>
            </w:ins>
          </w:p>
        </w:tc>
        <w:tc>
          <w:tcPr>
            <w:tcW w:w="720" w:type="dxa"/>
          </w:tcPr>
          <w:p w:rsidR="004E4055" w:rsidRPr="004E4055" w:rsidRDefault="004E4055" w:rsidP="004E4055">
            <w:pPr>
              <w:jc w:val="center"/>
              <w:rPr>
                <w:ins w:id="1483" w:author="haopt" w:date="2016-05-09T18:34:00Z"/>
                <w:rFonts w:ascii="Times New Roman" w:hAnsi="Times New Roman" w:cs="Times New Roman"/>
                <w:sz w:val="24"/>
                <w:szCs w:val="24"/>
                <w:rPrChange w:id="1484" w:author="haopt" w:date="2016-05-10T09:44:00Z">
                  <w:rPr>
                    <w:ins w:id="1485" w:author="haopt" w:date="2016-05-09T18:34:00Z"/>
                    <w:sz w:val="20"/>
                    <w:szCs w:val="20"/>
                  </w:rPr>
                </w:rPrChange>
              </w:rPr>
            </w:pPr>
            <w:ins w:id="1486" w:author="haopt" w:date="2016-05-09T18:34:00Z">
              <w:r w:rsidRPr="004E4055">
                <w:rPr>
                  <w:rFonts w:ascii="Times New Roman" w:hAnsi="Times New Roman" w:cs="Times New Roman"/>
                  <w:sz w:val="24"/>
                  <w:szCs w:val="24"/>
                  <w:rPrChange w:id="1487" w:author="haopt" w:date="2016-05-10T09:44:00Z">
                    <w:rPr>
                      <w:sz w:val="20"/>
                      <w:szCs w:val="20"/>
                    </w:rPr>
                  </w:rPrChange>
                </w:rPr>
                <w:t>7</w:t>
              </w:r>
            </w:ins>
          </w:p>
        </w:tc>
        <w:tc>
          <w:tcPr>
            <w:tcW w:w="900" w:type="dxa"/>
          </w:tcPr>
          <w:p w:rsidR="004E4055" w:rsidRPr="004E4055" w:rsidRDefault="004E4055" w:rsidP="004E4055">
            <w:pPr>
              <w:jc w:val="center"/>
              <w:rPr>
                <w:ins w:id="1488" w:author="haopt" w:date="2016-05-09T18:34:00Z"/>
                <w:rFonts w:ascii="Times New Roman" w:hAnsi="Times New Roman" w:cs="Times New Roman"/>
                <w:sz w:val="24"/>
                <w:szCs w:val="24"/>
                <w:rPrChange w:id="1489" w:author="haopt" w:date="2016-05-10T09:44:00Z">
                  <w:rPr>
                    <w:ins w:id="1490" w:author="haopt" w:date="2016-05-09T18:34:00Z"/>
                    <w:sz w:val="20"/>
                    <w:szCs w:val="20"/>
                  </w:rPr>
                </w:rPrChange>
              </w:rPr>
            </w:pPr>
            <w:ins w:id="1491" w:author="haopt" w:date="2016-05-09T18:34:00Z">
              <w:r w:rsidRPr="004E4055">
                <w:rPr>
                  <w:rFonts w:ascii="Times New Roman" w:hAnsi="Times New Roman" w:cs="Times New Roman"/>
                  <w:sz w:val="24"/>
                  <w:szCs w:val="24"/>
                  <w:rPrChange w:id="1492" w:author="haopt" w:date="2016-05-10T09:44:00Z">
                    <w:rPr>
                      <w:sz w:val="20"/>
                      <w:szCs w:val="20"/>
                    </w:rPr>
                  </w:rPrChange>
                </w:rPr>
                <w:t>8</w:t>
              </w:r>
            </w:ins>
          </w:p>
        </w:tc>
        <w:tc>
          <w:tcPr>
            <w:tcW w:w="980" w:type="dxa"/>
          </w:tcPr>
          <w:p w:rsidR="004E4055" w:rsidRPr="004E4055" w:rsidRDefault="004E4055" w:rsidP="004E4055">
            <w:pPr>
              <w:jc w:val="center"/>
              <w:rPr>
                <w:ins w:id="1493" w:author="haopt" w:date="2016-05-09T18:34:00Z"/>
                <w:rFonts w:ascii="Times New Roman" w:hAnsi="Times New Roman" w:cs="Times New Roman"/>
                <w:sz w:val="24"/>
                <w:szCs w:val="24"/>
                <w:rPrChange w:id="1494" w:author="haopt" w:date="2016-05-10T09:44:00Z">
                  <w:rPr>
                    <w:ins w:id="1495" w:author="haopt" w:date="2016-05-09T18:34:00Z"/>
                    <w:sz w:val="20"/>
                    <w:szCs w:val="20"/>
                  </w:rPr>
                </w:rPrChange>
              </w:rPr>
            </w:pPr>
            <w:ins w:id="1496" w:author="haopt" w:date="2016-05-09T18:34:00Z">
              <w:r w:rsidRPr="004E4055">
                <w:rPr>
                  <w:rFonts w:ascii="Times New Roman" w:hAnsi="Times New Roman" w:cs="Times New Roman"/>
                  <w:sz w:val="24"/>
                  <w:szCs w:val="24"/>
                  <w:rPrChange w:id="1497" w:author="haopt" w:date="2016-05-10T09:44:00Z">
                    <w:rPr>
                      <w:sz w:val="20"/>
                      <w:szCs w:val="20"/>
                    </w:rPr>
                  </w:rPrChange>
                </w:rPr>
                <w:t>9</w:t>
              </w:r>
            </w:ins>
          </w:p>
        </w:tc>
        <w:tc>
          <w:tcPr>
            <w:tcW w:w="720" w:type="dxa"/>
          </w:tcPr>
          <w:p w:rsidR="004E4055" w:rsidRPr="004E4055" w:rsidRDefault="004E4055" w:rsidP="004E4055">
            <w:pPr>
              <w:jc w:val="center"/>
              <w:rPr>
                <w:ins w:id="1498" w:author="haopt" w:date="2016-05-09T18:34:00Z"/>
                <w:rFonts w:ascii="Times New Roman" w:hAnsi="Times New Roman" w:cs="Times New Roman"/>
                <w:sz w:val="24"/>
                <w:szCs w:val="24"/>
                <w:rPrChange w:id="1499" w:author="haopt" w:date="2016-05-10T09:44:00Z">
                  <w:rPr>
                    <w:ins w:id="1500" w:author="haopt" w:date="2016-05-09T18:34:00Z"/>
                    <w:sz w:val="20"/>
                    <w:szCs w:val="20"/>
                  </w:rPr>
                </w:rPrChange>
              </w:rPr>
            </w:pPr>
            <w:ins w:id="1501" w:author="haopt" w:date="2016-05-09T18:34:00Z">
              <w:r w:rsidRPr="004E4055">
                <w:rPr>
                  <w:rFonts w:ascii="Times New Roman" w:hAnsi="Times New Roman" w:cs="Times New Roman"/>
                  <w:sz w:val="24"/>
                  <w:szCs w:val="24"/>
                  <w:rPrChange w:id="1502" w:author="haopt" w:date="2016-05-10T09:44:00Z">
                    <w:rPr>
                      <w:sz w:val="20"/>
                      <w:szCs w:val="20"/>
                    </w:rPr>
                  </w:rPrChange>
                </w:rPr>
                <w:t>10</w:t>
              </w:r>
            </w:ins>
          </w:p>
        </w:tc>
        <w:tc>
          <w:tcPr>
            <w:tcW w:w="640" w:type="dxa"/>
          </w:tcPr>
          <w:p w:rsidR="004E4055" w:rsidRPr="004E4055" w:rsidRDefault="004E4055" w:rsidP="004E4055">
            <w:pPr>
              <w:jc w:val="center"/>
              <w:rPr>
                <w:ins w:id="1503" w:author="haopt" w:date="2016-05-09T18:34:00Z"/>
                <w:rFonts w:ascii="Times New Roman" w:hAnsi="Times New Roman" w:cs="Times New Roman"/>
                <w:sz w:val="24"/>
                <w:szCs w:val="24"/>
                <w:rPrChange w:id="1504" w:author="haopt" w:date="2016-05-10T09:44:00Z">
                  <w:rPr>
                    <w:ins w:id="1505" w:author="haopt" w:date="2016-05-09T18:34:00Z"/>
                    <w:sz w:val="20"/>
                    <w:szCs w:val="20"/>
                  </w:rPr>
                </w:rPrChange>
              </w:rPr>
            </w:pPr>
            <w:ins w:id="1506" w:author="haopt" w:date="2016-05-09T18:34:00Z">
              <w:r w:rsidRPr="004E4055">
                <w:rPr>
                  <w:rFonts w:ascii="Times New Roman" w:hAnsi="Times New Roman" w:cs="Times New Roman"/>
                  <w:sz w:val="24"/>
                  <w:szCs w:val="24"/>
                  <w:rPrChange w:id="1507" w:author="haopt" w:date="2016-05-10T09:44:00Z">
                    <w:rPr>
                      <w:sz w:val="20"/>
                      <w:szCs w:val="20"/>
                    </w:rPr>
                  </w:rPrChange>
                </w:rPr>
                <w:t>11</w:t>
              </w:r>
            </w:ins>
          </w:p>
        </w:tc>
        <w:tc>
          <w:tcPr>
            <w:tcW w:w="580" w:type="dxa"/>
          </w:tcPr>
          <w:p w:rsidR="004E4055" w:rsidRPr="004E4055" w:rsidRDefault="004E4055" w:rsidP="004E4055">
            <w:pPr>
              <w:jc w:val="center"/>
              <w:rPr>
                <w:ins w:id="1508" w:author="haopt" w:date="2016-05-09T18:34:00Z"/>
                <w:rFonts w:ascii="Times New Roman" w:hAnsi="Times New Roman" w:cs="Times New Roman"/>
                <w:sz w:val="24"/>
                <w:szCs w:val="24"/>
                <w:rPrChange w:id="1509" w:author="haopt" w:date="2016-05-10T09:44:00Z">
                  <w:rPr>
                    <w:ins w:id="1510" w:author="haopt" w:date="2016-05-09T18:34:00Z"/>
                    <w:sz w:val="20"/>
                    <w:szCs w:val="20"/>
                  </w:rPr>
                </w:rPrChange>
              </w:rPr>
            </w:pPr>
            <w:ins w:id="1511" w:author="haopt" w:date="2016-05-09T18:34:00Z">
              <w:r w:rsidRPr="004E4055">
                <w:rPr>
                  <w:rFonts w:ascii="Times New Roman" w:hAnsi="Times New Roman" w:cs="Times New Roman"/>
                  <w:sz w:val="24"/>
                  <w:szCs w:val="24"/>
                  <w:rPrChange w:id="1512" w:author="haopt" w:date="2016-05-10T09:44:00Z">
                    <w:rPr>
                      <w:sz w:val="20"/>
                      <w:szCs w:val="20"/>
                    </w:rPr>
                  </w:rPrChange>
                </w:rPr>
                <w:t>12</w:t>
              </w:r>
            </w:ins>
          </w:p>
        </w:tc>
        <w:tc>
          <w:tcPr>
            <w:tcW w:w="500" w:type="dxa"/>
          </w:tcPr>
          <w:p w:rsidR="004E4055" w:rsidRPr="004E4055" w:rsidRDefault="004E4055" w:rsidP="004E4055">
            <w:pPr>
              <w:jc w:val="center"/>
              <w:rPr>
                <w:ins w:id="1513" w:author="haopt" w:date="2016-05-09T18:34:00Z"/>
                <w:rFonts w:ascii="Times New Roman" w:hAnsi="Times New Roman" w:cs="Times New Roman"/>
                <w:sz w:val="24"/>
                <w:szCs w:val="24"/>
                <w:rPrChange w:id="1514" w:author="haopt" w:date="2016-05-10T09:44:00Z">
                  <w:rPr>
                    <w:ins w:id="1515" w:author="haopt" w:date="2016-05-09T18:34:00Z"/>
                    <w:sz w:val="20"/>
                    <w:szCs w:val="20"/>
                  </w:rPr>
                </w:rPrChange>
              </w:rPr>
            </w:pPr>
            <w:ins w:id="1516" w:author="haopt" w:date="2016-05-09T18:34:00Z">
              <w:r w:rsidRPr="004E4055">
                <w:rPr>
                  <w:rFonts w:ascii="Times New Roman" w:hAnsi="Times New Roman" w:cs="Times New Roman"/>
                  <w:sz w:val="24"/>
                  <w:szCs w:val="24"/>
                  <w:rPrChange w:id="1517" w:author="haopt" w:date="2016-05-10T09:44:00Z">
                    <w:rPr>
                      <w:sz w:val="20"/>
                      <w:szCs w:val="20"/>
                    </w:rPr>
                  </w:rPrChange>
                </w:rPr>
                <w:t>13</w:t>
              </w:r>
            </w:ins>
          </w:p>
        </w:tc>
        <w:tc>
          <w:tcPr>
            <w:tcW w:w="720" w:type="dxa"/>
          </w:tcPr>
          <w:p w:rsidR="004E4055" w:rsidRPr="004E4055" w:rsidRDefault="004E4055" w:rsidP="004E4055">
            <w:pPr>
              <w:jc w:val="center"/>
              <w:rPr>
                <w:ins w:id="1518" w:author="haopt" w:date="2016-05-09T18:34:00Z"/>
                <w:rFonts w:ascii="Times New Roman" w:hAnsi="Times New Roman" w:cs="Times New Roman"/>
                <w:sz w:val="24"/>
                <w:szCs w:val="24"/>
                <w:rPrChange w:id="1519" w:author="haopt" w:date="2016-05-10T09:44:00Z">
                  <w:rPr>
                    <w:ins w:id="1520" w:author="haopt" w:date="2016-05-09T18:34:00Z"/>
                    <w:sz w:val="20"/>
                    <w:szCs w:val="20"/>
                  </w:rPr>
                </w:rPrChange>
              </w:rPr>
            </w:pPr>
            <w:ins w:id="1521" w:author="haopt" w:date="2016-05-09T18:34:00Z">
              <w:r w:rsidRPr="004E4055">
                <w:rPr>
                  <w:rFonts w:ascii="Times New Roman" w:hAnsi="Times New Roman" w:cs="Times New Roman"/>
                  <w:sz w:val="24"/>
                  <w:szCs w:val="24"/>
                  <w:rPrChange w:id="1522" w:author="haopt" w:date="2016-05-10T09:44:00Z">
                    <w:rPr>
                      <w:sz w:val="20"/>
                      <w:szCs w:val="20"/>
                    </w:rPr>
                  </w:rPrChange>
                </w:rPr>
                <w:t>14</w:t>
              </w:r>
            </w:ins>
          </w:p>
        </w:tc>
        <w:tc>
          <w:tcPr>
            <w:tcW w:w="720" w:type="dxa"/>
          </w:tcPr>
          <w:p w:rsidR="004E4055" w:rsidRPr="004E4055" w:rsidRDefault="004E4055" w:rsidP="004E4055">
            <w:pPr>
              <w:jc w:val="center"/>
              <w:rPr>
                <w:ins w:id="1523" w:author="haopt" w:date="2016-05-09T18:34:00Z"/>
                <w:rFonts w:ascii="Times New Roman" w:hAnsi="Times New Roman" w:cs="Times New Roman"/>
                <w:sz w:val="24"/>
                <w:szCs w:val="24"/>
                <w:rPrChange w:id="1524" w:author="haopt" w:date="2016-05-10T09:44:00Z">
                  <w:rPr>
                    <w:ins w:id="1525" w:author="haopt" w:date="2016-05-09T18:34:00Z"/>
                    <w:sz w:val="20"/>
                    <w:szCs w:val="20"/>
                  </w:rPr>
                </w:rPrChange>
              </w:rPr>
            </w:pPr>
            <w:ins w:id="1526" w:author="haopt" w:date="2016-05-09T18:34:00Z">
              <w:r w:rsidRPr="004E4055">
                <w:rPr>
                  <w:rFonts w:ascii="Times New Roman" w:hAnsi="Times New Roman" w:cs="Times New Roman"/>
                  <w:sz w:val="24"/>
                  <w:szCs w:val="24"/>
                  <w:rPrChange w:id="1527" w:author="haopt" w:date="2016-05-10T09:44:00Z">
                    <w:rPr>
                      <w:sz w:val="20"/>
                      <w:szCs w:val="20"/>
                    </w:rPr>
                  </w:rPrChange>
                </w:rPr>
                <w:t>15</w:t>
              </w:r>
            </w:ins>
          </w:p>
        </w:tc>
        <w:tc>
          <w:tcPr>
            <w:tcW w:w="720" w:type="dxa"/>
          </w:tcPr>
          <w:p w:rsidR="004E4055" w:rsidRPr="004E4055" w:rsidRDefault="004E4055" w:rsidP="004E4055">
            <w:pPr>
              <w:jc w:val="center"/>
              <w:rPr>
                <w:ins w:id="1528" w:author="haopt" w:date="2016-05-09T18:34:00Z"/>
                <w:rFonts w:ascii="Times New Roman" w:hAnsi="Times New Roman" w:cs="Times New Roman"/>
                <w:sz w:val="24"/>
                <w:szCs w:val="24"/>
                <w:rPrChange w:id="1529" w:author="haopt" w:date="2016-05-10T09:44:00Z">
                  <w:rPr>
                    <w:ins w:id="1530" w:author="haopt" w:date="2016-05-09T18:34:00Z"/>
                    <w:sz w:val="20"/>
                    <w:szCs w:val="20"/>
                  </w:rPr>
                </w:rPrChange>
              </w:rPr>
            </w:pPr>
            <w:ins w:id="1531" w:author="haopt" w:date="2016-05-09T18:34:00Z">
              <w:r w:rsidRPr="004E4055">
                <w:rPr>
                  <w:rFonts w:ascii="Times New Roman" w:hAnsi="Times New Roman" w:cs="Times New Roman"/>
                  <w:sz w:val="24"/>
                  <w:szCs w:val="24"/>
                  <w:rPrChange w:id="1532" w:author="haopt" w:date="2016-05-10T09:44:00Z">
                    <w:rPr>
                      <w:sz w:val="20"/>
                      <w:szCs w:val="20"/>
                    </w:rPr>
                  </w:rPrChange>
                </w:rPr>
                <w:t>16</w:t>
              </w:r>
            </w:ins>
          </w:p>
        </w:tc>
        <w:tc>
          <w:tcPr>
            <w:tcW w:w="720" w:type="dxa"/>
          </w:tcPr>
          <w:p w:rsidR="004E4055" w:rsidRPr="004E4055" w:rsidRDefault="004E4055" w:rsidP="004E4055">
            <w:pPr>
              <w:jc w:val="center"/>
              <w:rPr>
                <w:ins w:id="1533" w:author="haopt" w:date="2016-05-09T18:34:00Z"/>
                <w:rFonts w:ascii="Times New Roman" w:hAnsi="Times New Roman" w:cs="Times New Roman"/>
                <w:sz w:val="24"/>
                <w:szCs w:val="24"/>
                <w:rPrChange w:id="1534" w:author="haopt" w:date="2016-05-10T09:44:00Z">
                  <w:rPr>
                    <w:ins w:id="1535" w:author="haopt" w:date="2016-05-09T18:34:00Z"/>
                    <w:sz w:val="20"/>
                    <w:szCs w:val="20"/>
                  </w:rPr>
                </w:rPrChange>
              </w:rPr>
            </w:pPr>
            <w:ins w:id="1536" w:author="haopt" w:date="2016-05-09T18:34:00Z">
              <w:r w:rsidRPr="004E4055">
                <w:rPr>
                  <w:rFonts w:ascii="Times New Roman" w:hAnsi="Times New Roman" w:cs="Times New Roman"/>
                  <w:sz w:val="24"/>
                  <w:szCs w:val="24"/>
                  <w:rPrChange w:id="1537" w:author="haopt" w:date="2016-05-10T09:44:00Z">
                    <w:rPr>
                      <w:sz w:val="20"/>
                      <w:szCs w:val="20"/>
                    </w:rPr>
                  </w:rPrChange>
                </w:rPr>
                <w:t>17</w:t>
              </w:r>
            </w:ins>
          </w:p>
        </w:tc>
        <w:tc>
          <w:tcPr>
            <w:tcW w:w="720" w:type="dxa"/>
          </w:tcPr>
          <w:p w:rsidR="004E4055" w:rsidRPr="004E4055" w:rsidRDefault="004E4055" w:rsidP="004E4055">
            <w:pPr>
              <w:jc w:val="center"/>
              <w:rPr>
                <w:ins w:id="1538" w:author="haopt" w:date="2016-05-09T18:34:00Z"/>
                <w:rFonts w:ascii="Times New Roman" w:hAnsi="Times New Roman" w:cs="Times New Roman"/>
                <w:sz w:val="24"/>
                <w:szCs w:val="24"/>
                <w:rPrChange w:id="1539" w:author="haopt" w:date="2016-05-10T09:44:00Z">
                  <w:rPr>
                    <w:ins w:id="1540" w:author="haopt" w:date="2016-05-09T18:34:00Z"/>
                    <w:sz w:val="20"/>
                    <w:szCs w:val="20"/>
                  </w:rPr>
                </w:rPrChange>
              </w:rPr>
            </w:pPr>
            <w:ins w:id="1541" w:author="haopt" w:date="2016-05-09T18:34:00Z">
              <w:r w:rsidRPr="004E4055">
                <w:rPr>
                  <w:rFonts w:ascii="Times New Roman" w:hAnsi="Times New Roman" w:cs="Times New Roman"/>
                  <w:sz w:val="24"/>
                  <w:szCs w:val="24"/>
                  <w:rPrChange w:id="1542" w:author="haopt" w:date="2016-05-10T09:44:00Z">
                    <w:rPr>
                      <w:sz w:val="20"/>
                      <w:szCs w:val="20"/>
                    </w:rPr>
                  </w:rPrChange>
                </w:rPr>
                <w:t>18</w:t>
              </w:r>
            </w:ins>
          </w:p>
        </w:tc>
        <w:tc>
          <w:tcPr>
            <w:tcW w:w="720" w:type="dxa"/>
          </w:tcPr>
          <w:p w:rsidR="004E4055" w:rsidRPr="004E4055" w:rsidRDefault="004E4055" w:rsidP="004E4055">
            <w:pPr>
              <w:jc w:val="center"/>
              <w:rPr>
                <w:ins w:id="1543" w:author="haopt" w:date="2016-05-09T18:34:00Z"/>
                <w:rFonts w:ascii="Times New Roman" w:hAnsi="Times New Roman" w:cs="Times New Roman"/>
                <w:sz w:val="24"/>
                <w:szCs w:val="24"/>
                <w:rPrChange w:id="1544" w:author="haopt" w:date="2016-05-10T09:44:00Z">
                  <w:rPr>
                    <w:ins w:id="1545" w:author="haopt" w:date="2016-05-09T18:34:00Z"/>
                    <w:sz w:val="20"/>
                    <w:szCs w:val="20"/>
                  </w:rPr>
                </w:rPrChange>
              </w:rPr>
            </w:pPr>
            <w:ins w:id="1546" w:author="haopt" w:date="2016-05-09T18:34:00Z">
              <w:r w:rsidRPr="004E4055">
                <w:rPr>
                  <w:rFonts w:ascii="Times New Roman" w:hAnsi="Times New Roman" w:cs="Times New Roman"/>
                  <w:sz w:val="24"/>
                  <w:szCs w:val="24"/>
                  <w:rPrChange w:id="1547" w:author="haopt" w:date="2016-05-10T09:44:00Z">
                    <w:rPr>
                      <w:sz w:val="20"/>
                      <w:szCs w:val="20"/>
                    </w:rPr>
                  </w:rPrChange>
                </w:rPr>
                <w:t>19</w:t>
              </w:r>
            </w:ins>
          </w:p>
        </w:tc>
        <w:tc>
          <w:tcPr>
            <w:tcW w:w="933" w:type="dxa"/>
          </w:tcPr>
          <w:p w:rsidR="004E4055" w:rsidRPr="004E4055" w:rsidRDefault="004E4055" w:rsidP="004E4055">
            <w:pPr>
              <w:jc w:val="center"/>
              <w:rPr>
                <w:ins w:id="1548" w:author="haopt" w:date="2016-05-09T18:34:00Z"/>
                <w:rFonts w:ascii="Times New Roman" w:hAnsi="Times New Roman" w:cs="Times New Roman"/>
                <w:sz w:val="24"/>
                <w:szCs w:val="24"/>
                <w:rPrChange w:id="1549" w:author="haopt" w:date="2016-05-10T09:44:00Z">
                  <w:rPr>
                    <w:ins w:id="1550" w:author="haopt" w:date="2016-05-09T18:34:00Z"/>
                    <w:sz w:val="20"/>
                    <w:szCs w:val="20"/>
                  </w:rPr>
                </w:rPrChange>
              </w:rPr>
            </w:pPr>
            <w:ins w:id="1551" w:author="haopt" w:date="2016-05-09T18:34:00Z">
              <w:r w:rsidRPr="004E4055">
                <w:rPr>
                  <w:rFonts w:ascii="Times New Roman" w:hAnsi="Times New Roman" w:cs="Times New Roman"/>
                  <w:sz w:val="24"/>
                  <w:szCs w:val="24"/>
                  <w:rPrChange w:id="1552" w:author="haopt" w:date="2016-05-10T09:44:00Z">
                    <w:rPr>
                      <w:sz w:val="20"/>
                      <w:szCs w:val="20"/>
                    </w:rPr>
                  </w:rPrChange>
                </w:rPr>
                <w:t>20</w:t>
              </w:r>
            </w:ins>
          </w:p>
        </w:tc>
      </w:tr>
      <w:tr w:rsidR="004E4055" w:rsidRPr="004E4055" w:rsidTr="004E4055">
        <w:trPr>
          <w:jc w:val="center"/>
          <w:ins w:id="1553" w:author="haopt" w:date="2016-05-09T18:34:00Z"/>
        </w:trPr>
        <w:tc>
          <w:tcPr>
            <w:tcW w:w="540" w:type="dxa"/>
          </w:tcPr>
          <w:p w:rsidR="004E4055" w:rsidRPr="004E4055" w:rsidRDefault="004E4055" w:rsidP="004E4055">
            <w:pPr>
              <w:jc w:val="center"/>
              <w:rPr>
                <w:ins w:id="1554" w:author="haopt" w:date="2016-05-09T18:34:00Z"/>
                <w:rFonts w:ascii="Times New Roman" w:hAnsi="Times New Roman" w:cs="Times New Roman"/>
                <w:sz w:val="24"/>
                <w:szCs w:val="24"/>
                <w:rPrChange w:id="1555" w:author="haopt" w:date="2016-05-10T09:44:00Z">
                  <w:rPr>
                    <w:ins w:id="1556" w:author="haopt" w:date="2016-05-09T18:34:00Z"/>
                  </w:rPr>
                </w:rPrChange>
              </w:rPr>
            </w:pPr>
          </w:p>
        </w:tc>
        <w:tc>
          <w:tcPr>
            <w:tcW w:w="720" w:type="dxa"/>
          </w:tcPr>
          <w:p w:rsidR="004E4055" w:rsidRPr="004E4055" w:rsidRDefault="004E4055" w:rsidP="004E4055">
            <w:pPr>
              <w:jc w:val="center"/>
              <w:rPr>
                <w:ins w:id="1557" w:author="haopt" w:date="2016-05-09T18:34:00Z"/>
                <w:rFonts w:ascii="Times New Roman" w:hAnsi="Times New Roman" w:cs="Times New Roman"/>
                <w:sz w:val="24"/>
                <w:szCs w:val="24"/>
                <w:rPrChange w:id="1558" w:author="haopt" w:date="2016-05-10T09:44:00Z">
                  <w:rPr>
                    <w:ins w:id="1559" w:author="haopt" w:date="2016-05-09T18:34:00Z"/>
                  </w:rPr>
                </w:rPrChange>
              </w:rPr>
            </w:pPr>
          </w:p>
        </w:tc>
        <w:tc>
          <w:tcPr>
            <w:tcW w:w="1080" w:type="dxa"/>
          </w:tcPr>
          <w:p w:rsidR="004E4055" w:rsidRPr="004E4055" w:rsidRDefault="004E4055" w:rsidP="004E4055">
            <w:pPr>
              <w:jc w:val="center"/>
              <w:rPr>
                <w:ins w:id="1560" w:author="haopt" w:date="2016-05-09T18:34:00Z"/>
                <w:rFonts w:ascii="Times New Roman" w:hAnsi="Times New Roman" w:cs="Times New Roman"/>
                <w:sz w:val="24"/>
                <w:szCs w:val="24"/>
                <w:rPrChange w:id="1561" w:author="haopt" w:date="2016-05-10T09:44:00Z">
                  <w:rPr>
                    <w:ins w:id="1562" w:author="haopt" w:date="2016-05-09T18:34:00Z"/>
                  </w:rPr>
                </w:rPrChange>
              </w:rPr>
            </w:pPr>
          </w:p>
        </w:tc>
        <w:tc>
          <w:tcPr>
            <w:tcW w:w="720" w:type="dxa"/>
          </w:tcPr>
          <w:p w:rsidR="004E4055" w:rsidRPr="004E4055" w:rsidRDefault="004E4055" w:rsidP="004E4055">
            <w:pPr>
              <w:jc w:val="center"/>
              <w:rPr>
                <w:ins w:id="1563" w:author="haopt" w:date="2016-05-09T18:34:00Z"/>
                <w:rFonts w:ascii="Times New Roman" w:hAnsi="Times New Roman" w:cs="Times New Roman"/>
                <w:sz w:val="24"/>
                <w:szCs w:val="24"/>
                <w:rPrChange w:id="1564" w:author="haopt" w:date="2016-05-10T09:44:00Z">
                  <w:rPr>
                    <w:ins w:id="1565" w:author="haopt" w:date="2016-05-09T18:34:00Z"/>
                  </w:rPr>
                </w:rPrChange>
              </w:rPr>
            </w:pPr>
          </w:p>
        </w:tc>
        <w:tc>
          <w:tcPr>
            <w:tcW w:w="720" w:type="dxa"/>
          </w:tcPr>
          <w:p w:rsidR="004E4055" w:rsidRPr="004E4055" w:rsidRDefault="004E4055" w:rsidP="004E4055">
            <w:pPr>
              <w:jc w:val="center"/>
              <w:rPr>
                <w:ins w:id="1566" w:author="haopt" w:date="2016-05-09T18:34:00Z"/>
                <w:rFonts w:ascii="Times New Roman" w:hAnsi="Times New Roman" w:cs="Times New Roman"/>
                <w:sz w:val="24"/>
                <w:szCs w:val="24"/>
                <w:rPrChange w:id="1567" w:author="haopt" w:date="2016-05-10T09:44:00Z">
                  <w:rPr>
                    <w:ins w:id="1568" w:author="haopt" w:date="2016-05-09T18:34:00Z"/>
                  </w:rPr>
                </w:rPrChange>
              </w:rPr>
            </w:pPr>
          </w:p>
        </w:tc>
        <w:tc>
          <w:tcPr>
            <w:tcW w:w="720" w:type="dxa"/>
          </w:tcPr>
          <w:p w:rsidR="004E4055" w:rsidRPr="004E4055" w:rsidRDefault="004E4055" w:rsidP="004E4055">
            <w:pPr>
              <w:jc w:val="center"/>
              <w:rPr>
                <w:ins w:id="1569" w:author="haopt" w:date="2016-05-09T18:34:00Z"/>
                <w:rFonts w:ascii="Times New Roman" w:hAnsi="Times New Roman" w:cs="Times New Roman"/>
                <w:sz w:val="24"/>
                <w:szCs w:val="24"/>
                <w:rPrChange w:id="1570" w:author="haopt" w:date="2016-05-10T09:44:00Z">
                  <w:rPr>
                    <w:ins w:id="1571" w:author="haopt" w:date="2016-05-09T18:34:00Z"/>
                  </w:rPr>
                </w:rPrChange>
              </w:rPr>
            </w:pPr>
          </w:p>
        </w:tc>
        <w:tc>
          <w:tcPr>
            <w:tcW w:w="720" w:type="dxa"/>
          </w:tcPr>
          <w:p w:rsidR="004E4055" w:rsidRPr="004E4055" w:rsidRDefault="004E4055" w:rsidP="004E4055">
            <w:pPr>
              <w:jc w:val="center"/>
              <w:rPr>
                <w:ins w:id="1572" w:author="haopt" w:date="2016-05-09T18:34:00Z"/>
                <w:rFonts w:ascii="Times New Roman" w:hAnsi="Times New Roman" w:cs="Times New Roman"/>
                <w:sz w:val="24"/>
                <w:szCs w:val="24"/>
                <w:rPrChange w:id="1573" w:author="haopt" w:date="2016-05-10T09:44:00Z">
                  <w:rPr>
                    <w:ins w:id="1574" w:author="haopt" w:date="2016-05-09T18:34:00Z"/>
                  </w:rPr>
                </w:rPrChange>
              </w:rPr>
            </w:pPr>
          </w:p>
        </w:tc>
        <w:tc>
          <w:tcPr>
            <w:tcW w:w="900" w:type="dxa"/>
          </w:tcPr>
          <w:p w:rsidR="004E4055" w:rsidRPr="004E4055" w:rsidRDefault="004E4055" w:rsidP="004E4055">
            <w:pPr>
              <w:jc w:val="center"/>
              <w:rPr>
                <w:ins w:id="1575" w:author="haopt" w:date="2016-05-09T18:34:00Z"/>
                <w:rFonts w:ascii="Times New Roman" w:hAnsi="Times New Roman" w:cs="Times New Roman"/>
                <w:sz w:val="24"/>
                <w:szCs w:val="24"/>
                <w:rPrChange w:id="1576" w:author="haopt" w:date="2016-05-10T09:44:00Z">
                  <w:rPr>
                    <w:ins w:id="1577" w:author="haopt" w:date="2016-05-09T18:34:00Z"/>
                  </w:rPr>
                </w:rPrChange>
              </w:rPr>
            </w:pPr>
          </w:p>
        </w:tc>
        <w:tc>
          <w:tcPr>
            <w:tcW w:w="980" w:type="dxa"/>
          </w:tcPr>
          <w:p w:rsidR="004E4055" w:rsidRPr="004E4055" w:rsidRDefault="004E4055" w:rsidP="004E4055">
            <w:pPr>
              <w:jc w:val="center"/>
              <w:rPr>
                <w:ins w:id="1578" w:author="haopt" w:date="2016-05-09T18:34:00Z"/>
                <w:rFonts w:ascii="Times New Roman" w:hAnsi="Times New Roman" w:cs="Times New Roman"/>
                <w:sz w:val="24"/>
                <w:szCs w:val="24"/>
                <w:rPrChange w:id="1579" w:author="haopt" w:date="2016-05-10T09:44:00Z">
                  <w:rPr>
                    <w:ins w:id="1580" w:author="haopt" w:date="2016-05-09T18:34:00Z"/>
                  </w:rPr>
                </w:rPrChange>
              </w:rPr>
            </w:pPr>
          </w:p>
        </w:tc>
        <w:tc>
          <w:tcPr>
            <w:tcW w:w="720" w:type="dxa"/>
          </w:tcPr>
          <w:p w:rsidR="004E4055" w:rsidRPr="004E4055" w:rsidRDefault="004E4055" w:rsidP="004E4055">
            <w:pPr>
              <w:jc w:val="center"/>
              <w:rPr>
                <w:ins w:id="1581" w:author="haopt" w:date="2016-05-09T18:34:00Z"/>
                <w:rFonts w:ascii="Times New Roman" w:hAnsi="Times New Roman" w:cs="Times New Roman"/>
                <w:sz w:val="24"/>
                <w:szCs w:val="24"/>
                <w:rPrChange w:id="1582" w:author="haopt" w:date="2016-05-10T09:44:00Z">
                  <w:rPr>
                    <w:ins w:id="1583" w:author="haopt" w:date="2016-05-09T18:34:00Z"/>
                  </w:rPr>
                </w:rPrChange>
              </w:rPr>
            </w:pPr>
          </w:p>
        </w:tc>
        <w:tc>
          <w:tcPr>
            <w:tcW w:w="640" w:type="dxa"/>
          </w:tcPr>
          <w:p w:rsidR="004E4055" w:rsidRPr="004E4055" w:rsidRDefault="004E4055" w:rsidP="004E4055">
            <w:pPr>
              <w:jc w:val="center"/>
              <w:rPr>
                <w:ins w:id="1584" w:author="haopt" w:date="2016-05-09T18:34:00Z"/>
                <w:rFonts w:ascii="Times New Roman" w:hAnsi="Times New Roman" w:cs="Times New Roman"/>
                <w:sz w:val="24"/>
                <w:szCs w:val="24"/>
                <w:rPrChange w:id="1585" w:author="haopt" w:date="2016-05-10T09:44:00Z">
                  <w:rPr>
                    <w:ins w:id="1586" w:author="haopt" w:date="2016-05-09T18:34:00Z"/>
                  </w:rPr>
                </w:rPrChange>
              </w:rPr>
            </w:pPr>
          </w:p>
        </w:tc>
        <w:tc>
          <w:tcPr>
            <w:tcW w:w="580" w:type="dxa"/>
          </w:tcPr>
          <w:p w:rsidR="004E4055" w:rsidRPr="004E4055" w:rsidRDefault="004E4055" w:rsidP="004E4055">
            <w:pPr>
              <w:jc w:val="center"/>
              <w:rPr>
                <w:ins w:id="1587" w:author="haopt" w:date="2016-05-09T18:34:00Z"/>
                <w:rFonts w:ascii="Times New Roman" w:hAnsi="Times New Roman" w:cs="Times New Roman"/>
                <w:sz w:val="24"/>
                <w:szCs w:val="24"/>
                <w:rPrChange w:id="1588" w:author="haopt" w:date="2016-05-10T09:44:00Z">
                  <w:rPr>
                    <w:ins w:id="1589" w:author="haopt" w:date="2016-05-09T18:34:00Z"/>
                  </w:rPr>
                </w:rPrChange>
              </w:rPr>
            </w:pPr>
          </w:p>
        </w:tc>
        <w:tc>
          <w:tcPr>
            <w:tcW w:w="500" w:type="dxa"/>
          </w:tcPr>
          <w:p w:rsidR="004E4055" w:rsidRPr="004E4055" w:rsidRDefault="004E4055" w:rsidP="004E4055">
            <w:pPr>
              <w:jc w:val="center"/>
              <w:rPr>
                <w:ins w:id="1590" w:author="haopt" w:date="2016-05-09T18:34:00Z"/>
                <w:rFonts w:ascii="Times New Roman" w:hAnsi="Times New Roman" w:cs="Times New Roman"/>
                <w:sz w:val="24"/>
                <w:szCs w:val="24"/>
                <w:rPrChange w:id="1591" w:author="haopt" w:date="2016-05-10T09:44:00Z">
                  <w:rPr>
                    <w:ins w:id="1592" w:author="haopt" w:date="2016-05-09T18:34:00Z"/>
                  </w:rPr>
                </w:rPrChange>
              </w:rPr>
            </w:pPr>
          </w:p>
        </w:tc>
        <w:tc>
          <w:tcPr>
            <w:tcW w:w="720" w:type="dxa"/>
          </w:tcPr>
          <w:p w:rsidR="004E4055" w:rsidRPr="004E4055" w:rsidRDefault="004E4055" w:rsidP="004E4055">
            <w:pPr>
              <w:jc w:val="center"/>
              <w:rPr>
                <w:ins w:id="1593" w:author="haopt" w:date="2016-05-09T18:34:00Z"/>
                <w:rFonts w:ascii="Times New Roman" w:hAnsi="Times New Roman" w:cs="Times New Roman"/>
                <w:sz w:val="24"/>
                <w:szCs w:val="24"/>
                <w:rPrChange w:id="1594" w:author="haopt" w:date="2016-05-10T09:44:00Z">
                  <w:rPr>
                    <w:ins w:id="1595" w:author="haopt" w:date="2016-05-09T18:34:00Z"/>
                  </w:rPr>
                </w:rPrChange>
              </w:rPr>
            </w:pPr>
          </w:p>
        </w:tc>
        <w:tc>
          <w:tcPr>
            <w:tcW w:w="720" w:type="dxa"/>
          </w:tcPr>
          <w:p w:rsidR="004E4055" w:rsidRPr="004E4055" w:rsidRDefault="004E4055" w:rsidP="004E4055">
            <w:pPr>
              <w:jc w:val="center"/>
              <w:rPr>
                <w:ins w:id="1596" w:author="haopt" w:date="2016-05-09T18:34:00Z"/>
                <w:rFonts w:ascii="Times New Roman" w:hAnsi="Times New Roman" w:cs="Times New Roman"/>
                <w:sz w:val="24"/>
                <w:szCs w:val="24"/>
                <w:rPrChange w:id="1597" w:author="haopt" w:date="2016-05-10T09:44:00Z">
                  <w:rPr>
                    <w:ins w:id="1598" w:author="haopt" w:date="2016-05-09T18:34:00Z"/>
                  </w:rPr>
                </w:rPrChange>
              </w:rPr>
            </w:pPr>
          </w:p>
        </w:tc>
        <w:tc>
          <w:tcPr>
            <w:tcW w:w="720" w:type="dxa"/>
          </w:tcPr>
          <w:p w:rsidR="004E4055" w:rsidRPr="004E4055" w:rsidRDefault="004E4055" w:rsidP="004E4055">
            <w:pPr>
              <w:jc w:val="center"/>
              <w:rPr>
                <w:ins w:id="1599" w:author="haopt" w:date="2016-05-09T18:34:00Z"/>
                <w:rFonts w:ascii="Times New Roman" w:hAnsi="Times New Roman" w:cs="Times New Roman"/>
                <w:sz w:val="24"/>
                <w:szCs w:val="24"/>
                <w:rPrChange w:id="1600" w:author="haopt" w:date="2016-05-10T09:44:00Z">
                  <w:rPr>
                    <w:ins w:id="1601" w:author="haopt" w:date="2016-05-09T18:34:00Z"/>
                  </w:rPr>
                </w:rPrChange>
              </w:rPr>
            </w:pPr>
          </w:p>
        </w:tc>
        <w:tc>
          <w:tcPr>
            <w:tcW w:w="720" w:type="dxa"/>
          </w:tcPr>
          <w:p w:rsidR="004E4055" w:rsidRPr="004E4055" w:rsidRDefault="004E4055" w:rsidP="004E4055">
            <w:pPr>
              <w:jc w:val="center"/>
              <w:rPr>
                <w:ins w:id="1602" w:author="haopt" w:date="2016-05-09T18:34:00Z"/>
                <w:rFonts w:ascii="Times New Roman" w:hAnsi="Times New Roman" w:cs="Times New Roman"/>
                <w:sz w:val="24"/>
                <w:szCs w:val="24"/>
                <w:rPrChange w:id="1603" w:author="haopt" w:date="2016-05-10T09:44:00Z">
                  <w:rPr>
                    <w:ins w:id="1604" w:author="haopt" w:date="2016-05-09T18:34:00Z"/>
                  </w:rPr>
                </w:rPrChange>
              </w:rPr>
            </w:pPr>
          </w:p>
        </w:tc>
        <w:tc>
          <w:tcPr>
            <w:tcW w:w="720" w:type="dxa"/>
          </w:tcPr>
          <w:p w:rsidR="004E4055" w:rsidRPr="004E4055" w:rsidRDefault="004E4055" w:rsidP="004E4055">
            <w:pPr>
              <w:jc w:val="center"/>
              <w:rPr>
                <w:ins w:id="1605" w:author="haopt" w:date="2016-05-09T18:34:00Z"/>
                <w:rFonts w:ascii="Times New Roman" w:hAnsi="Times New Roman" w:cs="Times New Roman"/>
                <w:sz w:val="24"/>
                <w:szCs w:val="24"/>
                <w:rPrChange w:id="1606" w:author="haopt" w:date="2016-05-10T09:44:00Z">
                  <w:rPr>
                    <w:ins w:id="1607" w:author="haopt" w:date="2016-05-09T18:34:00Z"/>
                  </w:rPr>
                </w:rPrChange>
              </w:rPr>
            </w:pPr>
          </w:p>
        </w:tc>
        <w:tc>
          <w:tcPr>
            <w:tcW w:w="720" w:type="dxa"/>
          </w:tcPr>
          <w:p w:rsidR="004E4055" w:rsidRPr="004E4055" w:rsidRDefault="004E4055" w:rsidP="004E4055">
            <w:pPr>
              <w:jc w:val="center"/>
              <w:rPr>
                <w:ins w:id="1608" w:author="haopt" w:date="2016-05-09T18:34:00Z"/>
                <w:rFonts w:ascii="Times New Roman" w:hAnsi="Times New Roman" w:cs="Times New Roman"/>
                <w:sz w:val="24"/>
                <w:szCs w:val="24"/>
                <w:rPrChange w:id="1609" w:author="haopt" w:date="2016-05-10T09:44:00Z">
                  <w:rPr>
                    <w:ins w:id="1610" w:author="haopt" w:date="2016-05-09T18:34:00Z"/>
                  </w:rPr>
                </w:rPrChange>
              </w:rPr>
            </w:pPr>
          </w:p>
        </w:tc>
        <w:tc>
          <w:tcPr>
            <w:tcW w:w="933" w:type="dxa"/>
          </w:tcPr>
          <w:p w:rsidR="004E4055" w:rsidRPr="004E4055" w:rsidRDefault="004E4055" w:rsidP="004E4055">
            <w:pPr>
              <w:jc w:val="center"/>
              <w:rPr>
                <w:ins w:id="1611" w:author="haopt" w:date="2016-05-09T18:34:00Z"/>
                <w:rFonts w:ascii="Times New Roman" w:hAnsi="Times New Roman" w:cs="Times New Roman"/>
                <w:sz w:val="24"/>
                <w:szCs w:val="24"/>
                <w:rPrChange w:id="1612" w:author="haopt" w:date="2016-05-10T09:44:00Z">
                  <w:rPr>
                    <w:ins w:id="1613" w:author="haopt" w:date="2016-05-09T18:34:00Z"/>
                  </w:rPr>
                </w:rPrChange>
              </w:rPr>
            </w:pPr>
          </w:p>
        </w:tc>
      </w:tr>
      <w:tr w:rsidR="004E4055" w:rsidRPr="004E4055" w:rsidTr="004E4055">
        <w:trPr>
          <w:jc w:val="center"/>
          <w:ins w:id="1614" w:author="haopt" w:date="2016-05-09T18:34:00Z"/>
        </w:trPr>
        <w:tc>
          <w:tcPr>
            <w:tcW w:w="540" w:type="dxa"/>
          </w:tcPr>
          <w:p w:rsidR="004E4055" w:rsidRPr="004E4055" w:rsidRDefault="004E4055" w:rsidP="004E4055">
            <w:pPr>
              <w:jc w:val="center"/>
              <w:rPr>
                <w:ins w:id="1615" w:author="haopt" w:date="2016-05-09T18:34:00Z"/>
                <w:rFonts w:ascii="Times New Roman" w:hAnsi="Times New Roman" w:cs="Times New Roman"/>
                <w:sz w:val="24"/>
                <w:szCs w:val="24"/>
                <w:rPrChange w:id="1616" w:author="haopt" w:date="2016-05-10T09:44:00Z">
                  <w:rPr>
                    <w:ins w:id="1617" w:author="haopt" w:date="2016-05-09T18:34:00Z"/>
                  </w:rPr>
                </w:rPrChange>
              </w:rPr>
            </w:pPr>
          </w:p>
        </w:tc>
        <w:tc>
          <w:tcPr>
            <w:tcW w:w="720" w:type="dxa"/>
          </w:tcPr>
          <w:p w:rsidR="004E4055" w:rsidRPr="004E4055" w:rsidRDefault="004E4055" w:rsidP="004E4055">
            <w:pPr>
              <w:jc w:val="center"/>
              <w:rPr>
                <w:ins w:id="1618" w:author="haopt" w:date="2016-05-09T18:34:00Z"/>
                <w:rFonts w:ascii="Times New Roman" w:hAnsi="Times New Roman" w:cs="Times New Roman"/>
                <w:sz w:val="24"/>
                <w:szCs w:val="24"/>
                <w:rPrChange w:id="1619" w:author="haopt" w:date="2016-05-10T09:44:00Z">
                  <w:rPr>
                    <w:ins w:id="1620" w:author="haopt" w:date="2016-05-09T18:34:00Z"/>
                  </w:rPr>
                </w:rPrChange>
              </w:rPr>
            </w:pPr>
          </w:p>
        </w:tc>
        <w:tc>
          <w:tcPr>
            <w:tcW w:w="1080" w:type="dxa"/>
          </w:tcPr>
          <w:p w:rsidR="004E4055" w:rsidRPr="004E4055" w:rsidRDefault="004E4055" w:rsidP="004E4055">
            <w:pPr>
              <w:jc w:val="center"/>
              <w:rPr>
                <w:ins w:id="1621" w:author="haopt" w:date="2016-05-09T18:34:00Z"/>
                <w:rFonts w:ascii="Times New Roman" w:hAnsi="Times New Roman" w:cs="Times New Roman"/>
                <w:sz w:val="24"/>
                <w:szCs w:val="24"/>
                <w:rPrChange w:id="1622" w:author="haopt" w:date="2016-05-10T09:44:00Z">
                  <w:rPr>
                    <w:ins w:id="1623" w:author="haopt" w:date="2016-05-09T18:34:00Z"/>
                  </w:rPr>
                </w:rPrChange>
              </w:rPr>
            </w:pPr>
          </w:p>
        </w:tc>
        <w:tc>
          <w:tcPr>
            <w:tcW w:w="720" w:type="dxa"/>
          </w:tcPr>
          <w:p w:rsidR="004E4055" w:rsidRPr="004E4055" w:rsidRDefault="004E4055" w:rsidP="004E4055">
            <w:pPr>
              <w:jc w:val="center"/>
              <w:rPr>
                <w:ins w:id="1624" w:author="haopt" w:date="2016-05-09T18:34:00Z"/>
                <w:rFonts w:ascii="Times New Roman" w:hAnsi="Times New Roman" w:cs="Times New Roman"/>
                <w:sz w:val="24"/>
                <w:szCs w:val="24"/>
                <w:rPrChange w:id="1625" w:author="haopt" w:date="2016-05-10T09:44:00Z">
                  <w:rPr>
                    <w:ins w:id="1626" w:author="haopt" w:date="2016-05-09T18:34:00Z"/>
                  </w:rPr>
                </w:rPrChange>
              </w:rPr>
            </w:pPr>
          </w:p>
        </w:tc>
        <w:tc>
          <w:tcPr>
            <w:tcW w:w="720" w:type="dxa"/>
          </w:tcPr>
          <w:p w:rsidR="004E4055" w:rsidRPr="004E4055" w:rsidRDefault="004E4055" w:rsidP="004E4055">
            <w:pPr>
              <w:jc w:val="center"/>
              <w:rPr>
                <w:ins w:id="1627" w:author="haopt" w:date="2016-05-09T18:34:00Z"/>
                <w:rFonts w:ascii="Times New Roman" w:hAnsi="Times New Roman" w:cs="Times New Roman"/>
                <w:sz w:val="24"/>
                <w:szCs w:val="24"/>
                <w:rPrChange w:id="1628" w:author="haopt" w:date="2016-05-10T09:44:00Z">
                  <w:rPr>
                    <w:ins w:id="1629" w:author="haopt" w:date="2016-05-09T18:34:00Z"/>
                  </w:rPr>
                </w:rPrChange>
              </w:rPr>
            </w:pPr>
          </w:p>
        </w:tc>
        <w:tc>
          <w:tcPr>
            <w:tcW w:w="720" w:type="dxa"/>
          </w:tcPr>
          <w:p w:rsidR="004E4055" w:rsidRPr="004E4055" w:rsidRDefault="004E4055" w:rsidP="004E4055">
            <w:pPr>
              <w:jc w:val="center"/>
              <w:rPr>
                <w:ins w:id="1630" w:author="haopt" w:date="2016-05-09T18:34:00Z"/>
                <w:rFonts w:ascii="Times New Roman" w:hAnsi="Times New Roman" w:cs="Times New Roman"/>
                <w:sz w:val="24"/>
                <w:szCs w:val="24"/>
                <w:rPrChange w:id="1631" w:author="haopt" w:date="2016-05-10T09:44:00Z">
                  <w:rPr>
                    <w:ins w:id="1632" w:author="haopt" w:date="2016-05-09T18:34:00Z"/>
                  </w:rPr>
                </w:rPrChange>
              </w:rPr>
            </w:pPr>
          </w:p>
        </w:tc>
        <w:tc>
          <w:tcPr>
            <w:tcW w:w="720" w:type="dxa"/>
          </w:tcPr>
          <w:p w:rsidR="004E4055" w:rsidRPr="004E4055" w:rsidRDefault="004E4055" w:rsidP="004E4055">
            <w:pPr>
              <w:jc w:val="center"/>
              <w:rPr>
                <w:ins w:id="1633" w:author="haopt" w:date="2016-05-09T18:34:00Z"/>
                <w:rFonts w:ascii="Times New Roman" w:hAnsi="Times New Roman" w:cs="Times New Roman"/>
                <w:sz w:val="24"/>
                <w:szCs w:val="24"/>
                <w:rPrChange w:id="1634" w:author="haopt" w:date="2016-05-10T09:44:00Z">
                  <w:rPr>
                    <w:ins w:id="1635" w:author="haopt" w:date="2016-05-09T18:34:00Z"/>
                  </w:rPr>
                </w:rPrChange>
              </w:rPr>
            </w:pPr>
          </w:p>
        </w:tc>
        <w:tc>
          <w:tcPr>
            <w:tcW w:w="900" w:type="dxa"/>
          </w:tcPr>
          <w:p w:rsidR="004E4055" w:rsidRPr="004E4055" w:rsidRDefault="004E4055" w:rsidP="004E4055">
            <w:pPr>
              <w:jc w:val="center"/>
              <w:rPr>
                <w:ins w:id="1636" w:author="haopt" w:date="2016-05-09T18:34:00Z"/>
                <w:rFonts w:ascii="Times New Roman" w:hAnsi="Times New Roman" w:cs="Times New Roman"/>
                <w:sz w:val="24"/>
                <w:szCs w:val="24"/>
                <w:rPrChange w:id="1637" w:author="haopt" w:date="2016-05-10T09:44:00Z">
                  <w:rPr>
                    <w:ins w:id="1638" w:author="haopt" w:date="2016-05-09T18:34:00Z"/>
                  </w:rPr>
                </w:rPrChange>
              </w:rPr>
            </w:pPr>
          </w:p>
        </w:tc>
        <w:tc>
          <w:tcPr>
            <w:tcW w:w="980" w:type="dxa"/>
          </w:tcPr>
          <w:p w:rsidR="004E4055" w:rsidRPr="004E4055" w:rsidRDefault="004E4055" w:rsidP="004E4055">
            <w:pPr>
              <w:jc w:val="center"/>
              <w:rPr>
                <w:ins w:id="1639" w:author="haopt" w:date="2016-05-09T18:34:00Z"/>
                <w:rFonts w:ascii="Times New Roman" w:hAnsi="Times New Roman" w:cs="Times New Roman"/>
                <w:sz w:val="24"/>
                <w:szCs w:val="24"/>
                <w:rPrChange w:id="1640" w:author="haopt" w:date="2016-05-10T09:44:00Z">
                  <w:rPr>
                    <w:ins w:id="1641" w:author="haopt" w:date="2016-05-09T18:34:00Z"/>
                  </w:rPr>
                </w:rPrChange>
              </w:rPr>
            </w:pPr>
          </w:p>
        </w:tc>
        <w:tc>
          <w:tcPr>
            <w:tcW w:w="720" w:type="dxa"/>
          </w:tcPr>
          <w:p w:rsidR="004E4055" w:rsidRPr="004E4055" w:rsidRDefault="004E4055" w:rsidP="004E4055">
            <w:pPr>
              <w:jc w:val="center"/>
              <w:rPr>
                <w:ins w:id="1642" w:author="haopt" w:date="2016-05-09T18:34:00Z"/>
                <w:rFonts w:ascii="Times New Roman" w:hAnsi="Times New Roman" w:cs="Times New Roman"/>
                <w:sz w:val="24"/>
                <w:szCs w:val="24"/>
                <w:rPrChange w:id="1643" w:author="haopt" w:date="2016-05-10T09:44:00Z">
                  <w:rPr>
                    <w:ins w:id="1644" w:author="haopt" w:date="2016-05-09T18:34:00Z"/>
                  </w:rPr>
                </w:rPrChange>
              </w:rPr>
            </w:pPr>
          </w:p>
        </w:tc>
        <w:tc>
          <w:tcPr>
            <w:tcW w:w="640" w:type="dxa"/>
          </w:tcPr>
          <w:p w:rsidR="004E4055" w:rsidRPr="004E4055" w:rsidRDefault="004E4055" w:rsidP="004E4055">
            <w:pPr>
              <w:jc w:val="center"/>
              <w:rPr>
                <w:ins w:id="1645" w:author="haopt" w:date="2016-05-09T18:34:00Z"/>
                <w:rFonts w:ascii="Times New Roman" w:hAnsi="Times New Roman" w:cs="Times New Roman"/>
                <w:sz w:val="24"/>
                <w:szCs w:val="24"/>
                <w:rPrChange w:id="1646" w:author="haopt" w:date="2016-05-10T09:44:00Z">
                  <w:rPr>
                    <w:ins w:id="1647" w:author="haopt" w:date="2016-05-09T18:34:00Z"/>
                  </w:rPr>
                </w:rPrChange>
              </w:rPr>
            </w:pPr>
          </w:p>
        </w:tc>
        <w:tc>
          <w:tcPr>
            <w:tcW w:w="580" w:type="dxa"/>
          </w:tcPr>
          <w:p w:rsidR="004E4055" w:rsidRPr="004E4055" w:rsidRDefault="004E4055" w:rsidP="004E4055">
            <w:pPr>
              <w:jc w:val="center"/>
              <w:rPr>
                <w:ins w:id="1648" w:author="haopt" w:date="2016-05-09T18:34:00Z"/>
                <w:rFonts w:ascii="Times New Roman" w:hAnsi="Times New Roman" w:cs="Times New Roman"/>
                <w:sz w:val="24"/>
                <w:szCs w:val="24"/>
                <w:rPrChange w:id="1649" w:author="haopt" w:date="2016-05-10T09:44:00Z">
                  <w:rPr>
                    <w:ins w:id="1650" w:author="haopt" w:date="2016-05-09T18:34:00Z"/>
                  </w:rPr>
                </w:rPrChange>
              </w:rPr>
            </w:pPr>
          </w:p>
        </w:tc>
        <w:tc>
          <w:tcPr>
            <w:tcW w:w="500" w:type="dxa"/>
          </w:tcPr>
          <w:p w:rsidR="004E4055" w:rsidRPr="004E4055" w:rsidRDefault="004E4055" w:rsidP="004E4055">
            <w:pPr>
              <w:jc w:val="center"/>
              <w:rPr>
                <w:ins w:id="1651" w:author="haopt" w:date="2016-05-09T18:34:00Z"/>
                <w:rFonts w:ascii="Times New Roman" w:hAnsi="Times New Roman" w:cs="Times New Roman"/>
                <w:sz w:val="24"/>
                <w:szCs w:val="24"/>
                <w:rPrChange w:id="1652" w:author="haopt" w:date="2016-05-10T09:44:00Z">
                  <w:rPr>
                    <w:ins w:id="1653" w:author="haopt" w:date="2016-05-09T18:34:00Z"/>
                  </w:rPr>
                </w:rPrChange>
              </w:rPr>
            </w:pPr>
          </w:p>
        </w:tc>
        <w:tc>
          <w:tcPr>
            <w:tcW w:w="720" w:type="dxa"/>
          </w:tcPr>
          <w:p w:rsidR="004E4055" w:rsidRPr="004E4055" w:rsidRDefault="004E4055" w:rsidP="004E4055">
            <w:pPr>
              <w:jc w:val="center"/>
              <w:rPr>
                <w:ins w:id="1654" w:author="haopt" w:date="2016-05-09T18:34:00Z"/>
                <w:rFonts w:ascii="Times New Roman" w:hAnsi="Times New Roman" w:cs="Times New Roman"/>
                <w:sz w:val="24"/>
                <w:szCs w:val="24"/>
                <w:rPrChange w:id="1655" w:author="haopt" w:date="2016-05-10T09:44:00Z">
                  <w:rPr>
                    <w:ins w:id="1656" w:author="haopt" w:date="2016-05-09T18:34:00Z"/>
                  </w:rPr>
                </w:rPrChange>
              </w:rPr>
            </w:pPr>
          </w:p>
        </w:tc>
        <w:tc>
          <w:tcPr>
            <w:tcW w:w="720" w:type="dxa"/>
          </w:tcPr>
          <w:p w:rsidR="004E4055" w:rsidRPr="004E4055" w:rsidRDefault="004E4055" w:rsidP="004E4055">
            <w:pPr>
              <w:jc w:val="center"/>
              <w:rPr>
                <w:ins w:id="1657" w:author="haopt" w:date="2016-05-09T18:34:00Z"/>
                <w:rFonts w:ascii="Times New Roman" w:hAnsi="Times New Roman" w:cs="Times New Roman"/>
                <w:sz w:val="24"/>
                <w:szCs w:val="24"/>
                <w:rPrChange w:id="1658" w:author="haopt" w:date="2016-05-10T09:44:00Z">
                  <w:rPr>
                    <w:ins w:id="1659" w:author="haopt" w:date="2016-05-09T18:34:00Z"/>
                  </w:rPr>
                </w:rPrChange>
              </w:rPr>
            </w:pPr>
          </w:p>
        </w:tc>
        <w:tc>
          <w:tcPr>
            <w:tcW w:w="720" w:type="dxa"/>
          </w:tcPr>
          <w:p w:rsidR="004E4055" w:rsidRPr="004E4055" w:rsidRDefault="004E4055" w:rsidP="004E4055">
            <w:pPr>
              <w:jc w:val="center"/>
              <w:rPr>
                <w:ins w:id="1660" w:author="haopt" w:date="2016-05-09T18:34:00Z"/>
                <w:rFonts w:ascii="Times New Roman" w:hAnsi="Times New Roman" w:cs="Times New Roman"/>
                <w:sz w:val="24"/>
                <w:szCs w:val="24"/>
                <w:rPrChange w:id="1661" w:author="haopt" w:date="2016-05-10T09:44:00Z">
                  <w:rPr>
                    <w:ins w:id="1662" w:author="haopt" w:date="2016-05-09T18:34:00Z"/>
                  </w:rPr>
                </w:rPrChange>
              </w:rPr>
            </w:pPr>
          </w:p>
        </w:tc>
        <w:tc>
          <w:tcPr>
            <w:tcW w:w="720" w:type="dxa"/>
          </w:tcPr>
          <w:p w:rsidR="004E4055" w:rsidRPr="004E4055" w:rsidRDefault="004E4055" w:rsidP="004E4055">
            <w:pPr>
              <w:jc w:val="center"/>
              <w:rPr>
                <w:ins w:id="1663" w:author="haopt" w:date="2016-05-09T18:34:00Z"/>
                <w:rFonts w:ascii="Times New Roman" w:hAnsi="Times New Roman" w:cs="Times New Roman"/>
                <w:sz w:val="24"/>
                <w:szCs w:val="24"/>
                <w:rPrChange w:id="1664" w:author="haopt" w:date="2016-05-10T09:44:00Z">
                  <w:rPr>
                    <w:ins w:id="1665" w:author="haopt" w:date="2016-05-09T18:34:00Z"/>
                  </w:rPr>
                </w:rPrChange>
              </w:rPr>
            </w:pPr>
          </w:p>
        </w:tc>
        <w:tc>
          <w:tcPr>
            <w:tcW w:w="720" w:type="dxa"/>
          </w:tcPr>
          <w:p w:rsidR="004E4055" w:rsidRPr="004E4055" w:rsidRDefault="004E4055" w:rsidP="004E4055">
            <w:pPr>
              <w:jc w:val="center"/>
              <w:rPr>
                <w:ins w:id="1666" w:author="haopt" w:date="2016-05-09T18:34:00Z"/>
                <w:rFonts w:ascii="Times New Roman" w:hAnsi="Times New Roman" w:cs="Times New Roman"/>
                <w:sz w:val="24"/>
                <w:szCs w:val="24"/>
                <w:rPrChange w:id="1667" w:author="haopt" w:date="2016-05-10T09:44:00Z">
                  <w:rPr>
                    <w:ins w:id="1668" w:author="haopt" w:date="2016-05-09T18:34:00Z"/>
                  </w:rPr>
                </w:rPrChange>
              </w:rPr>
            </w:pPr>
          </w:p>
        </w:tc>
        <w:tc>
          <w:tcPr>
            <w:tcW w:w="720" w:type="dxa"/>
          </w:tcPr>
          <w:p w:rsidR="004E4055" w:rsidRPr="004E4055" w:rsidRDefault="004E4055" w:rsidP="004E4055">
            <w:pPr>
              <w:jc w:val="center"/>
              <w:rPr>
                <w:ins w:id="1669" w:author="haopt" w:date="2016-05-09T18:34:00Z"/>
                <w:rFonts w:ascii="Times New Roman" w:hAnsi="Times New Roman" w:cs="Times New Roman"/>
                <w:sz w:val="24"/>
                <w:szCs w:val="24"/>
                <w:rPrChange w:id="1670" w:author="haopt" w:date="2016-05-10T09:44:00Z">
                  <w:rPr>
                    <w:ins w:id="1671" w:author="haopt" w:date="2016-05-09T18:34:00Z"/>
                  </w:rPr>
                </w:rPrChange>
              </w:rPr>
            </w:pPr>
          </w:p>
        </w:tc>
        <w:tc>
          <w:tcPr>
            <w:tcW w:w="933" w:type="dxa"/>
          </w:tcPr>
          <w:p w:rsidR="004E4055" w:rsidRPr="004E4055" w:rsidRDefault="004E4055" w:rsidP="004E4055">
            <w:pPr>
              <w:jc w:val="center"/>
              <w:rPr>
                <w:ins w:id="1672" w:author="haopt" w:date="2016-05-09T18:34:00Z"/>
                <w:rFonts w:ascii="Times New Roman" w:hAnsi="Times New Roman" w:cs="Times New Roman"/>
                <w:sz w:val="24"/>
                <w:szCs w:val="24"/>
                <w:rPrChange w:id="1673" w:author="haopt" w:date="2016-05-10T09:44:00Z">
                  <w:rPr>
                    <w:ins w:id="1674" w:author="haopt" w:date="2016-05-09T18:34:00Z"/>
                  </w:rPr>
                </w:rPrChange>
              </w:rPr>
            </w:pPr>
          </w:p>
        </w:tc>
      </w:tr>
    </w:tbl>
    <w:p w:rsidR="004E4055" w:rsidRPr="004E4055" w:rsidRDefault="004E4055" w:rsidP="004E4055">
      <w:pPr>
        <w:rPr>
          <w:ins w:id="1675" w:author="haopt" w:date="2016-05-09T18:34:00Z"/>
          <w:rFonts w:ascii="Times New Roman" w:hAnsi="Times New Roman" w:cs="Times New Roman"/>
          <w:i/>
        </w:rPr>
        <w:pPrChange w:id="1676" w:author="haopt" w:date="2016-05-10T09:44:00Z">
          <w:pPr>
            <w:ind w:firstLine="720"/>
            <w:jc w:val="right"/>
          </w:pPr>
        </w:pPrChange>
      </w:pPr>
      <w:ins w:id="1677" w:author="haopt" w:date="2016-05-09T18:34:00Z">
        <w:r w:rsidRPr="004E4055">
          <w:rPr>
            <w:rFonts w:ascii="Times New Roman" w:hAnsi="Times New Roman" w:cs="Times New Roman"/>
            <w:i/>
          </w:rPr>
          <w:t xml:space="preserve">          </w:t>
        </w:r>
      </w:ins>
    </w:p>
    <w:tbl>
      <w:tblPr>
        <w:tblW w:w="12240" w:type="dxa"/>
        <w:jc w:val="center"/>
        <w:tblLook w:val="01E0" w:firstRow="1" w:lastRow="1" w:firstColumn="1" w:lastColumn="1" w:noHBand="0" w:noVBand="0"/>
      </w:tblPr>
      <w:tblGrid>
        <w:gridCol w:w="5940"/>
        <w:gridCol w:w="6300"/>
      </w:tblGrid>
      <w:tr w:rsidR="004E4055" w:rsidRPr="004E4055" w:rsidTr="004E4055">
        <w:trPr>
          <w:jc w:val="center"/>
          <w:ins w:id="1678" w:author="haopt" w:date="2016-05-09T18:34:00Z"/>
        </w:trPr>
        <w:tc>
          <w:tcPr>
            <w:tcW w:w="5940" w:type="dxa"/>
          </w:tcPr>
          <w:p w:rsidR="004E4055" w:rsidRPr="004E4055" w:rsidRDefault="004E4055" w:rsidP="004E4055">
            <w:pPr>
              <w:spacing w:before="120" w:after="60"/>
              <w:jc w:val="center"/>
              <w:rPr>
                <w:ins w:id="1679" w:author="haopt" w:date="2016-05-09T18:34:00Z"/>
                <w:rFonts w:ascii="Times New Roman" w:hAnsi="Times New Roman" w:cs="Times New Roman"/>
                <w:b/>
                <w:bCs/>
                <w:color w:val="000000"/>
                <w:sz w:val="24"/>
                <w:szCs w:val="24"/>
                <w:rPrChange w:id="1680" w:author="haopt" w:date="2016-05-10T09:44:00Z">
                  <w:rPr>
                    <w:ins w:id="1681" w:author="haopt" w:date="2016-05-09T18:34:00Z"/>
                    <w:b/>
                    <w:bCs/>
                    <w:color w:val="000000"/>
                    <w:sz w:val="20"/>
                    <w:szCs w:val="20"/>
                  </w:rPr>
                </w:rPrChange>
              </w:rPr>
            </w:pPr>
            <w:ins w:id="1682" w:author="haopt" w:date="2016-05-09T18:34:00Z">
              <w:r w:rsidRPr="004E4055">
                <w:rPr>
                  <w:rFonts w:ascii="Times New Roman" w:hAnsi="Times New Roman" w:cs="Times New Roman"/>
                  <w:b/>
                  <w:bCs/>
                  <w:color w:val="000000"/>
                  <w:sz w:val="24"/>
                  <w:szCs w:val="24"/>
                  <w:rPrChange w:id="1683" w:author="haopt" w:date="2016-05-10T09:44:00Z">
                    <w:rPr>
                      <w:b/>
                      <w:bCs/>
                      <w:color w:val="000000"/>
                      <w:sz w:val="20"/>
                      <w:szCs w:val="20"/>
                    </w:rPr>
                  </w:rPrChange>
                </w:rPr>
                <w:t>Người lập</w:t>
              </w:r>
            </w:ins>
          </w:p>
          <w:p w:rsidR="004E4055" w:rsidRPr="004E4055" w:rsidRDefault="004E4055" w:rsidP="004E4055">
            <w:pPr>
              <w:spacing w:before="120" w:after="60"/>
              <w:jc w:val="center"/>
              <w:rPr>
                <w:ins w:id="1684" w:author="haopt" w:date="2016-05-09T18:34:00Z"/>
                <w:rFonts w:ascii="Times New Roman" w:hAnsi="Times New Roman" w:cs="Times New Roman"/>
                <w:b/>
                <w:bCs/>
                <w:color w:val="000000"/>
                <w:sz w:val="24"/>
                <w:szCs w:val="24"/>
                <w:rPrChange w:id="1685" w:author="haopt" w:date="2016-05-10T09:44:00Z">
                  <w:rPr>
                    <w:ins w:id="1686" w:author="haopt" w:date="2016-05-09T18:34:00Z"/>
                    <w:b/>
                    <w:bCs/>
                    <w:color w:val="000000"/>
                    <w:sz w:val="20"/>
                    <w:szCs w:val="20"/>
                  </w:rPr>
                </w:rPrChange>
              </w:rPr>
            </w:pPr>
            <w:ins w:id="1687" w:author="haopt" w:date="2016-05-09T18:34:00Z">
              <w:r w:rsidRPr="004E4055">
                <w:rPr>
                  <w:rFonts w:ascii="Times New Roman" w:hAnsi="Times New Roman" w:cs="Times New Roman"/>
                  <w:b/>
                  <w:bCs/>
                  <w:color w:val="000000"/>
                  <w:sz w:val="24"/>
                  <w:szCs w:val="24"/>
                  <w:rPrChange w:id="1688" w:author="haopt" w:date="2016-05-10T09:44:00Z">
                    <w:rPr>
                      <w:b/>
                      <w:bCs/>
                      <w:color w:val="000000"/>
                      <w:sz w:val="20"/>
                      <w:szCs w:val="20"/>
                    </w:rPr>
                  </w:rPrChange>
                </w:rPr>
                <w:t>(ký, ghi họ tên)</w:t>
              </w:r>
            </w:ins>
          </w:p>
          <w:p w:rsidR="004E4055" w:rsidRPr="004E4055" w:rsidRDefault="004E4055" w:rsidP="004E4055">
            <w:pPr>
              <w:spacing w:before="120" w:after="60"/>
              <w:jc w:val="center"/>
              <w:rPr>
                <w:ins w:id="1689" w:author="haopt" w:date="2016-05-09T18:34:00Z"/>
                <w:rFonts w:ascii="Times New Roman" w:hAnsi="Times New Roman" w:cs="Times New Roman"/>
                <w:b/>
                <w:bCs/>
                <w:color w:val="000000"/>
              </w:rPr>
            </w:pPr>
          </w:p>
        </w:tc>
        <w:tc>
          <w:tcPr>
            <w:tcW w:w="6300" w:type="dxa"/>
          </w:tcPr>
          <w:p w:rsidR="004E4055" w:rsidRPr="004E4055" w:rsidRDefault="004E4055" w:rsidP="004E4055">
            <w:pPr>
              <w:spacing w:before="120" w:after="96"/>
              <w:jc w:val="center"/>
              <w:rPr>
                <w:ins w:id="1690" w:author="haopt" w:date="2016-05-09T18:34:00Z"/>
                <w:rFonts w:ascii="Times New Roman" w:hAnsi="Times New Roman" w:cs="Times New Roman"/>
                <w:b/>
                <w:bCs/>
                <w:color w:val="000000"/>
                <w:sz w:val="24"/>
                <w:szCs w:val="24"/>
                <w:rPrChange w:id="1691" w:author="haopt" w:date="2016-05-10T09:44:00Z">
                  <w:rPr>
                    <w:ins w:id="1692" w:author="haopt" w:date="2016-05-09T18:34:00Z"/>
                    <w:b/>
                    <w:bCs/>
                    <w:color w:val="000000"/>
                    <w:sz w:val="20"/>
                    <w:szCs w:val="20"/>
                  </w:rPr>
                </w:rPrChange>
              </w:rPr>
            </w:pPr>
            <w:ins w:id="1693" w:author="haopt" w:date="2016-05-09T18:34:00Z">
              <w:r w:rsidRPr="004E4055">
                <w:rPr>
                  <w:rFonts w:ascii="Times New Roman" w:hAnsi="Times New Roman" w:cs="Times New Roman"/>
                  <w:b/>
                  <w:bCs/>
                  <w:color w:val="000000"/>
                  <w:sz w:val="24"/>
                  <w:szCs w:val="24"/>
                  <w:rPrChange w:id="1694" w:author="haopt" w:date="2016-05-10T09:44:00Z">
                    <w:rPr>
                      <w:b/>
                      <w:bCs/>
                      <w:color w:val="000000"/>
                      <w:sz w:val="20"/>
                      <w:szCs w:val="20"/>
                    </w:rPr>
                  </w:rPrChange>
                </w:rPr>
                <w:t>......, ngày... tháng... năm......</w:t>
              </w:r>
            </w:ins>
          </w:p>
          <w:p w:rsidR="004E4055" w:rsidRPr="004E4055" w:rsidRDefault="004E4055" w:rsidP="004E4055">
            <w:pPr>
              <w:keepNext/>
              <w:spacing w:before="96" w:after="96"/>
              <w:jc w:val="center"/>
              <w:outlineLvl w:val="3"/>
              <w:rPr>
                <w:ins w:id="1695" w:author="haopt" w:date="2016-05-09T18:34:00Z"/>
                <w:rFonts w:ascii="Times New Roman" w:hAnsi="Times New Roman" w:cs="Times New Roman"/>
                <w:color w:val="000000"/>
                <w:sz w:val="24"/>
                <w:szCs w:val="24"/>
                <w:rPrChange w:id="1696" w:author="haopt" w:date="2016-05-10T09:44:00Z">
                  <w:rPr>
                    <w:ins w:id="1697" w:author="haopt" w:date="2016-05-09T18:34:00Z"/>
                    <w:color w:val="000000"/>
                    <w:sz w:val="20"/>
                    <w:szCs w:val="20"/>
                  </w:rPr>
                </w:rPrChange>
              </w:rPr>
            </w:pPr>
            <w:ins w:id="1698" w:author="haopt" w:date="2016-05-09T18:34:00Z">
              <w:r w:rsidRPr="004E4055">
                <w:rPr>
                  <w:rFonts w:ascii="Times New Roman" w:hAnsi="Times New Roman" w:cs="Times New Roman"/>
                  <w:color w:val="000000"/>
                  <w:sz w:val="24"/>
                  <w:szCs w:val="24"/>
                  <w:rPrChange w:id="1699" w:author="haopt" w:date="2016-05-10T09:44:00Z">
                    <w:rPr>
                      <w:color w:val="000000"/>
                      <w:sz w:val="20"/>
                      <w:szCs w:val="20"/>
                    </w:rPr>
                  </w:rPrChange>
                </w:rPr>
                <w:t>Giám đốc doanh nghiệp nhập khẩu</w:t>
              </w:r>
            </w:ins>
          </w:p>
          <w:p w:rsidR="004E4055" w:rsidRPr="004E4055" w:rsidRDefault="004E4055" w:rsidP="004E4055">
            <w:pPr>
              <w:spacing w:before="120" w:after="60"/>
              <w:jc w:val="center"/>
              <w:rPr>
                <w:ins w:id="1700" w:author="haopt" w:date="2016-05-09T18:34:00Z"/>
                <w:rFonts w:ascii="Times New Roman" w:hAnsi="Times New Roman" w:cs="Times New Roman"/>
                <w:b/>
                <w:bCs/>
                <w:color w:val="000000"/>
              </w:rPr>
            </w:pPr>
            <w:ins w:id="1701" w:author="haopt" w:date="2016-05-09T18:34:00Z">
              <w:r w:rsidRPr="004E4055">
                <w:rPr>
                  <w:rFonts w:ascii="Times New Roman" w:hAnsi="Times New Roman" w:cs="Times New Roman"/>
                  <w:b/>
                  <w:bCs/>
                  <w:color w:val="000000"/>
                  <w:sz w:val="24"/>
                  <w:szCs w:val="24"/>
                  <w:rPrChange w:id="1702" w:author="haopt" w:date="2016-05-10T09:44:00Z">
                    <w:rPr>
                      <w:b/>
                      <w:bCs/>
                      <w:color w:val="000000"/>
                      <w:sz w:val="20"/>
                      <w:szCs w:val="20"/>
                    </w:rPr>
                  </w:rPrChange>
                </w:rPr>
                <w:t>(ký, ghi họ tên, đóng dấu)</w:t>
              </w:r>
            </w:ins>
          </w:p>
        </w:tc>
      </w:tr>
    </w:tbl>
    <w:p w:rsidR="004E4055" w:rsidRPr="004E4055" w:rsidRDefault="004E4055" w:rsidP="004E4055">
      <w:pPr>
        <w:keepNext/>
        <w:rPr>
          <w:ins w:id="1703" w:author="haopt" w:date="2016-05-09T18:34:00Z"/>
          <w:rFonts w:ascii="Times New Roman" w:hAnsi="Times New Roman" w:cs="Times New Roman"/>
        </w:rPr>
      </w:pPr>
    </w:p>
    <w:p w:rsidR="004E4055" w:rsidRPr="004E4055" w:rsidRDefault="004E4055" w:rsidP="004E4055">
      <w:pPr>
        <w:keepNext/>
        <w:rPr>
          <w:ins w:id="1704" w:author="haopt" w:date="2016-05-09T18:34:00Z"/>
          <w:rFonts w:ascii="Times New Roman" w:hAnsi="Times New Roman" w:cs="Times New Roman"/>
        </w:rPr>
      </w:pPr>
    </w:p>
    <w:p w:rsidR="004E4055" w:rsidRPr="004E4055" w:rsidRDefault="004E4055" w:rsidP="004E4055">
      <w:pPr>
        <w:keepNext/>
        <w:rPr>
          <w:ins w:id="1705" w:author="haopt" w:date="2016-05-10T08:33:00Z"/>
          <w:rFonts w:ascii="Times New Roman" w:hAnsi="Times New Roman" w:cs="Times New Roman"/>
        </w:rPr>
      </w:pPr>
    </w:p>
    <w:p w:rsidR="004E4055" w:rsidRPr="004E4055" w:rsidRDefault="004E4055" w:rsidP="004E4055">
      <w:pPr>
        <w:keepNext/>
        <w:rPr>
          <w:ins w:id="1706" w:author="haopt" w:date="2016-05-10T08:33:00Z"/>
          <w:rFonts w:ascii="Times New Roman" w:hAnsi="Times New Roman" w:cs="Times New Roman"/>
        </w:rPr>
      </w:pPr>
    </w:p>
    <w:p w:rsidR="004E4055" w:rsidRPr="004E4055" w:rsidRDefault="004E4055" w:rsidP="004E4055">
      <w:pPr>
        <w:keepNext/>
        <w:rPr>
          <w:ins w:id="1707" w:author="haopt" w:date="2016-05-09T18:34:00Z"/>
          <w:rFonts w:ascii="Times New Roman" w:hAnsi="Times New Roman" w:cs="Times New Roman"/>
          <w:rPrChange w:id="1708" w:author="haopt" w:date="2016-05-10T08:33:00Z">
            <w:rPr>
              <w:ins w:id="1709" w:author="haopt" w:date="2016-05-09T18:34:00Z"/>
            </w:rPr>
          </w:rPrChange>
        </w:rPr>
      </w:pPr>
    </w:p>
    <w:p w:rsidR="004E4055" w:rsidRPr="004E4055" w:rsidRDefault="004E4055" w:rsidP="004E4055">
      <w:pPr>
        <w:rPr>
          <w:ins w:id="1710" w:author="haopt" w:date="2016-05-09T18:34:00Z"/>
          <w:rFonts w:ascii="Times New Roman" w:hAnsi="Times New Roman" w:cs="Times New Roman"/>
        </w:rPr>
      </w:pPr>
    </w:p>
    <w:p w:rsidR="004E4055" w:rsidRPr="004E4055" w:rsidRDefault="004E4055" w:rsidP="004E4055">
      <w:pPr>
        <w:spacing w:after="120"/>
        <w:rPr>
          <w:ins w:id="1711" w:author="haopt" w:date="2016-05-09T18:34:00Z"/>
          <w:rFonts w:ascii="Times New Roman" w:hAnsi="Times New Roman" w:cs="Times New Roman"/>
          <w:b/>
          <w:bCs/>
          <w:color w:val="000000"/>
          <w:spacing w:val="28"/>
          <w:sz w:val="28"/>
          <w:szCs w:val="28"/>
          <w:u w:val="single"/>
          <w:lang w:val="fr-FR"/>
        </w:rPr>
      </w:pPr>
      <w:ins w:id="1712" w:author="haopt" w:date="2016-05-09T18:34:00Z">
        <w:r w:rsidRPr="004E4055">
          <w:rPr>
            <w:rFonts w:ascii="Times New Roman" w:hAnsi="Times New Roman" w:cs="Times New Roman"/>
            <w:b/>
            <w:bCs/>
            <w:color w:val="000000"/>
            <w:sz w:val="28"/>
            <w:szCs w:val="28"/>
            <w:u w:val="single"/>
          </w:rPr>
          <w:t>Mẫu số 1b2</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1713" w:author="haopt" w:date="2016-05-09T18:34:00Z"/>
        </w:trPr>
        <w:tc>
          <w:tcPr>
            <w:tcW w:w="4440" w:type="dxa"/>
            <w:tcBorders>
              <w:top w:val="nil"/>
              <w:left w:val="nil"/>
              <w:bottom w:val="nil"/>
              <w:right w:val="nil"/>
            </w:tcBorders>
          </w:tcPr>
          <w:p w:rsidR="004E4055" w:rsidRPr="004E4055" w:rsidRDefault="004E4055" w:rsidP="004E4055">
            <w:pPr>
              <w:rPr>
                <w:ins w:id="1714" w:author="haopt" w:date="2016-05-09T18:34:00Z"/>
                <w:rFonts w:ascii="Times New Roman" w:hAnsi="Times New Roman" w:cs="Times New Roman"/>
                <w:b/>
                <w:bCs/>
                <w:color w:val="000000"/>
              </w:rPr>
            </w:pPr>
          </w:p>
          <w:p w:rsidR="004E4055" w:rsidRPr="004E4055" w:rsidRDefault="004E4055" w:rsidP="004E4055">
            <w:pPr>
              <w:rPr>
                <w:ins w:id="1715" w:author="haopt" w:date="2016-05-09T18:34:00Z"/>
                <w:rFonts w:ascii="Times New Roman" w:hAnsi="Times New Roman" w:cs="Times New Roman"/>
                <w:b/>
                <w:bCs/>
                <w:color w:val="000000"/>
              </w:rPr>
            </w:pPr>
            <w:ins w:id="1716"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1717" w:author="haopt" w:date="2016-05-09T18:34:00Z"/>
                <w:rFonts w:ascii="Times New Roman" w:hAnsi="Times New Roman" w:cs="Times New Roman"/>
                <w:color w:val="000000"/>
                <w:rPrChange w:id="1718" w:author="haopt" w:date="2016-05-10T09:44:00Z">
                  <w:rPr>
                    <w:ins w:id="1719" w:author="haopt" w:date="2016-05-09T18:34:00Z"/>
                    <w:color w:val="000000"/>
                  </w:rPr>
                </w:rPrChange>
              </w:rPr>
            </w:pPr>
            <w:ins w:id="1720" w:author="haopt" w:date="2016-05-09T18:34:00Z">
              <w:r w:rsidRPr="004E4055">
                <w:rPr>
                  <w:rFonts w:ascii="Times New Roman" w:hAnsi="Times New Roman" w:cs="Times New Roman"/>
                  <w:color w:val="000000"/>
                  <w:rPrChange w:id="1721" w:author="haopt" w:date="2016-05-10T09:44: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1722" w:author="haopt" w:date="2016-05-09T18:34:00Z"/>
                <w:rFonts w:ascii="Times New Roman" w:hAnsi="Times New Roman" w:cs="Times New Roman"/>
                <w:b/>
                <w:bCs/>
                <w:color w:val="000000"/>
                <w:rPrChange w:id="1723" w:author="haopt" w:date="2016-05-10T09:44:00Z">
                  <w:rPr>
                    <w:ins w:id="1724" w:author="haopt" w:date="2016-05-09T18:34:00Z"/>
                    <w:b/>
                    <w:bCs/>
                    <w:color w:val="000000"/>
                  </w:rPr>
                </w:rPrChange>
              </w:rPr>
            </w:pPr>
          </w:p>
          <w:p w:rsidR="004E4055" w:rsidRPr="004E4055" w:rsidRDefault="004E4055" w:rsidP="004E4055">
            <w:pPr>
              <w:jc w:val="center"/>
              <w:rPr>
                <w:ins w:id="1725" w:author="haopt" w:date="2016-05-09T18:34:00Z"/>
                <w:rFonts w:ascii="Times New Roman" w:hAnsi="Times New Roman" w:cs="Times New Roman"/>
                <w:b/>
                <w:bCs/>
                <w:color w:val="000000"/>
                <w:rPrChange w:id="1726" w:author="haopt" w:date="2016-05-10T09:44:00Z">
                  <w:rPr>
                    <w:ins w:id="1727" w:author="haopt" w:date="2016-05-09T18:34:00Z"/>
                    <w:b/>
                    <w:bCs/>
                    <w:color w:val="000000"/>
                  </w:rPr>
                </w:rPrChange>
              </w:rPr>
            </w:pPr>
            <w:ins w:id="1728" w:author="haopt" w:date="2016-05-09T18:34:00Z">
              <w:r w:rsidRPr="004E4055">
                <w:rPr>
                  <w:rFonts w:ascii="Times New Roman" w:hAnsi="Times New Roman" w:cs="Times New Roman"/>
                  <w:b/>
                  <w:bCs/>
                  <w:color w:val="000000"/>
                  <w:rPrChange w:id="1729" w:author="haopt" w:date="2016-05-10T09:44:00Z">
                    <w:rPr>
                      <w:b/>
                      <w:bCs/>
                      <w:color w:val="000000"/>
                    </w:rPr>
                  </w:rPrChange>
                </w:rPr>
                <w:t>CỘNG HOÀ XÃ HỘI CHỦ NGHĨA VIỆT NAM</w:t>
              </w:r>
            </w:ins>
          </w:p>
          <w:p w:rsidR="004E4055" w:rsidRPr="004E4055" w:rsidRDefault="004E4055" w:rsidP="004E4055">
            <w:pPr>
              <w:pStyle w:val="Heading6"/>
              <w:rPr>
                <w:ins w:id="1730" w:author="haopt" w:date="2016-05-09T18:34:00Z"/>
                <w:rPrChange w:id="1731" w:author="haopt" w:date="2016-05-10T09:44:00Z">
                  <w:rPr>
                    <w:ins w:id="1732" w:author="haopt" w:date="2016-05-09T18:34:00Z"/>
                  </w:rPr>
                </w:rPrChange>
              </w:rPr>
            </w:pPr>
            <w:ins w:id="1733" w:author="haopt" w:date="2016-05-09T18:34:00Z">
              <w:r w:rsidRPr="004E4055">
                <w:rPr>
                  <w:i/>
                  <w:noProof/>
                  <w:lang w:val="en-US"/>
                  <w:rPrChange w:id="1734" w:author="haopt" w:date="2016-05-10T09:44:00Z">
                    <w:rPr>
                      <w:i/>
                      <w:noProof/>
                      <w:lang w:val="en-US"/>
                    </w:rPr>
                  </w:rPrChange>
                </w:rPr>
                <mc:AlternateContent>
                  <mc:Choice Requires="wps">
                    <w:drawing>
                      <wp:anchor distT="0" distB="0" distL="114300" distR="114300" simplePos="0" relativeHeight="251687936" behindDoc="0" locked="0" layoutInCell="1" allowOverlap="1">
                        <wp:simplePos x="0" y="0"/>
                        <wp:positionH relativeFrom="column">
                          <wp:posOffset>2434590</wp:posOffset>
                        </wp:positionH>
                        <wp:positionV relativeFrom="paragraph">
                          <wp:posOffset>266700</wp:posOffset>
                        </wp:positionV>
                        <wp:extent cx="1828800" cy="0"/>
                        <wp:effectExtent l="11430" t="9525" r="7620"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8861" id="Straight Connector 5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21pt" to="335.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Tc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"/>
                    </w:pict>
                  </mc:Fallback>
                </mc:AlternateContent>
              </w:r>
              <w:r w:rsidRPr="004E4055">
                <w:rPr>
                  <w:rPrChange w:id="1735" w:author="haopt" w:date="2016-05-10T09:44:00Z">
                    <w:rPr/>
                  </w:rPrChange>
                </w:rPr>
                <w:t xml:space="preserve">       Độc lập </w:t>
              </w:r>
            </w:ins>
            <w:ins w:id="1736" w:author="haopt" w:date="2016-05-10T08:37:00Z">
              <w:r w:rsidRPr="004E4055">
                <w:rPr>
                  <w:lang w:val="en-US"/>
                  <w:rPrChange w:id="1737" w:author="haopt" w:date="2016-05-10T09:44:00Z">
                    <w:rPr>
                      <w:lang w:val="en-US"/>
                    </w:rPr>
                  </w:rPrChange>
                </w:rPr>
                <w:t>-</w:t>
              </w:r>
            </w:ins>
            <w:ins w:id="1738" w:author="haopt" w:date="2016-05-09T18:34:00Z">
              <w:r w:rsidRPr="004E4055">
                <w:rPr>
                  <w:rPrChange w:id="1739" w:author="haopt" w:date="2016-05-10T09:44:00Z">
                    <w:rPr/>
                  </w:rPrChange>
                </w:rPr>
                <w:t xml:space="preserve"> Tự do </w:t>
              </w:r>
            </w:ins>
            <w:ins w:id="1740" w:author="haopt" w:date="2016-05-10T08:37:00Z">
              <w:r w:rsidRPr="004E4055">
                <w:rPr>
                  <w:lang w:val="en-US"/>
                  <w:rPrChange w:id="1741" w:author="haopt" w:date="2016-05-10T09:44:00Z">
                    <w:rPr>
                      <w:lang w:val="en-US"/>
                    </w:rPr>
                  </w:rPrChange>
                </w:rPr>
                <w:t>-</w:t>
              </w:r>
            </w:ins>
            <w:ins w:id="1742" w:author="haopt" w:date="2016-05-09T18:34:00Z">
              <w:r w:rsidRPr="004E4055">
                <w:rPr>
                  <w:rPrChange w:id="1743" w:author="haopt" w:date="2016-05-10T09:44:00Z">
                    <w:rPr/>
                  </w:rPrChange>
                </w:rPr>
                <w:t xml:space="preserve"> Hạnh phúc</w:t>
              </w:r>
            </w:ins>
          </w:p>
          <w:p w:rsidR="004E4055" w:rsidRPr="004E4055" w:rsidRDefault="004E4055" w:rsidP="004E4055">
            <w:pPr>
              <w:jc w:val="center"/>
              <w:rPr>
                <w:ins w:id="1744" w:author="haopt" w:date="2016-05-09T18:34:00Z"/>
                <w:rFonts w:ascii="Times New Roman" w:hAnsi="Times New Roman" w:cs="Times New Roman"/>
                <w:b/>
                <w:bCs/>
                <w:color w:val="000000"/>
                <w:rPrChange w:id="1745" w:author="haopt" w:date="2016-05-10T09:44:00Z">
                  <w:rPr>
                    <w:ins w:id="1746" w:author="haopt" w:date="2016-05-09T18:34:00Z"/>
                    <w:b/>
                    <w:bCs/>
                    <w:color w:val="000000"/>
                  </w:rPr>
                </w:rPrChange>
              </w:rPr>
            </w:pPr>
          </w:p>
        </w:tc>
      </w:tr>
    </w:tbl>
    <w:p w:rsidR="004E4055" w:rsidRPr="004E4055" w:rsidRDefault="004E4055" w:rsidP="004E4055">
      <w:pPr>
        <w:jc w:val="center"/>
        <w:rPr>
          <w:ins w:id="1747" w:author="haopt" w:date="2016-05-09T18:34:00Z"/>
          <w:rFonts w:ascii="Times New Roman" w:hAnsi="Times New Roman" w:cs="Times New Roman"/>
          <w:b/>
          <w:bCs/>
          <w:rPrChange w:id="1748" w:author="haopt" w:date="2016-05-10T09:44:00Z">
            <w:rPr>
              <w:ins w:id="1749" w:author="haopt" w:date="2016-05-09T18:34:00Z"/>
              <w:b/>
              <w:bCs/>
              <w:spacing w:val="28"/>
            </w:rPr>
          </w:rPrChange>
        </w:rPr>
      </w:pPr>
      <w:ins w:id="1750" w:author="haopt" w:date="2016-05-09T18:34:00Z">
        <w:r w:rsidRPr="004E4055">
          <w:rPr>
            <w:rFonts w:ascii="Times New Roman" w:hAnsi="Times New Roman" w:cs="Times New Roman"/>
            <w:b/>
            <w:bCs/>
            <w:rPrChange w:id="1751" w:author="haopt" w:date="2016-05-10T09:44:00Z">
              <w:rPr>
                <w:b/>
                <w:bCs/>
                <w:spacing w:val="28"/>
              </w:rPr>
            </w:rPrChange>
          </w:rPr>
          <w:t xml:space="preserve">THÔNG TIN THUỐC CHƯA CÓ SỐ ĐĂNG KÝ NHẬP KHẨU </w:t>
        </w:r>
      </w:ins>
    </w:p>
    <w:p w:rsidR="004E4055" w:rsidRPr="004E4055" w:rsidRDefault="004E4055" w:rsidP="004E4055">
      <w:pPr>
        <w:ind w:left="357"/>
        <w:jc w:val="center"/>
        <w:rPr>
          <w:ins w:id="1752" w:author="haopt" w:date="2016-05-09T18:34:00Z"/>
          <w:rFonts w:ascii="Times New Roman" w:hAnsi="Times New Roman" w:cs="Times New Roman"/>
          <w:i/>
        </w:rPr>
      </w:pPr>
      <w:ins w:id="1753" w:author="haopt" w:date="2016-05-09T18:34:00Z">
        <w:r w:rsidRPr="004E4055">
          <w:rPr>
            <w:rFonts w:ascii="Times New Roman" w:hAnsi="Times New Roman" w:cs="Times New Roman"/>
            <w:i/>
          </w:rPr>
          <w:t>(Từ …… đến ……)</w:t>
        </w:r>
      </w:ins>
    </w:p>
    <w:p w:rsidR="004E4055" w:rsidRPr="004E4055" w:rsidRDefault="004E4055" w:rsidP="004E4055">
      <w:pPr>
        <w:ind w:left="357"/>
        <w:jc w:val="center"/>
        <w:rPr>
          <w:ins w:id="1754" w:author="haopt" w:date="2016-05-09T18:34:00Z"/>
          <w:rFonts w:ascii="Times New Roman" w:hAnsi="Times New Roman" w:cs="Times New Roman"/>
          <w:i/>
        </w:rPr>
      </w:pPr>
    </w:p>
    <w:p w:rsidR="004E4055" w:rsidRPr="004E4055" w:rsidRDefault="004E4055" w:rsidP="004E4055">
      <w:pPr>
        <w:ind w:left="357"/>
        <w:rPr>
          <w:ins w:id="1755" w:author="haopt" w:date="2016-05-09T18:34:00Z"/>
          <w:rFonts w:ascii="Times New Roman" w:hAnsi="Times New Roman" w:cs="Times New Roman"/>
          <w:i/>
          <w:rPrChange w:id="1756" w:author="haopt" w:date="2016-05-10T09:44:00Z">
            <w:rPr>
              <w:ins w:id="1757" w:author="haopt" w:date="2016-05-09T18:34:00Z"/>
              <w:i/>
            </w:rPr>
          </w:rPrChange>
        </w:rPr>
      </w:pPr>
      <w:ins w:id="1758" w:author="haopt" w:date="2016-05-09T18:34:00Z">
        <w:r w:rsidRPr="004E4055">
          <w:rPr>
            <w:rFonts w:ascii="Times New Roman" w:hAnsi="Times New Roman" w:cs="Times New Roman"/>
            <w:i/>
            <w:rPrChange w:id="1759" w:author="haopt" w:date="2016-05-10T09:44:00Z">
              <w:rPr>
                <w:i/>
              </w:rPr>
            </w:rPrChange>
          </w:rPr>
          <w:tab/>
        </w:r>
        <w:r w:rsidRPr="004E4055">
          <w:rPr>
            <w:rFonts w:ascii="Times New Roman" w:hAnsi="Times New Roman" w:cs="Times New Roman"/>
            <w:i/>
            <w:rPrChange w:id="1760" w:author="haopt" w:date="2016-05-10T09:44:00Z">
              <w:rPr>
                <w:i/>
              </w:rPr>
            </w:rPrChange>
          </w:rPr>
          <w:tab/>
        </w:r>
        <w:r w:rsidRPr="004E4055">
          <w:rPr>
            <w:rFonts w:ascii="Times New Roman" w:hAnsi="Times New Roman" w:cs="Times New Roman"/>
            <w:i/>
            <w:rPrChange w:id="1761" w:author="haopt" w:date="2016-05-10T09:44:00Z">
              <w:rPr>
                <w:i/>
              </w:rPr>
            </w:rPrChange>
          </w:rPr>
          <w:tab/>
        </w:r>
        <w:r w:rsidRPr="004E4055">
          <w:rPr>
            <w:rFonts w:ascii="Times New Roman" w:hAnsi="Times New Roman" w:cs="Times New Roman"/>
            <w:i/>
            <w:rPrChange w:id="1762" w:author="haopt" w:date="2016-05-10T09:44:00Z">
              <w:rPr>
                <w:i/>
              </w:rPr>
            </w:rPrChange>
          </w:rPr>
          <w:tab/>
        </w:r>
        <w:r w:rsidRPr="004E4055">
          <w:rPr>
            <w:rFonts w:ascii="Times New Roman" w:hAnsi="Times New Roman" w:cs="Times New Roman"/>
            <w:i/>
            <w:rPrChange w:id="1763" w:author="haopt" w:date="2016-05-10T09:44:00Z">
              <w:rPr>
                <w:i/>
              </w:rPr>
            </w:rPrChange>
          </w:rPr>
          <w:tab/>
        </w:r>
        <w:r w:rsidRPr="004E4055">
          <w:rPr>
            <w:rFonts w:ascii="Times New Roman" w:hAnsi="Times New Roman" w:cs="Times New Roman"/>
            <w:rPrChange w:id="1764" w:author="haopt" w:date="2016-05-10T09:44:00Z">
              <w:rPr/>
            </w:rPrChange>
          </w:rPr>
          <w:t>Kính gửi: ………………………………………………….</w:t>
        </w:r>
      </w:ins>
    </w:p>
    <w:p w:rsidR="004E4055" w:rsidRPr="004E4055" w:rsidRDefault="004E4055" w:rsidP="004E4055">
      <w:pPr>
        <w:keepNext/>
        <w:jc w:val="center"/>
        <w:rPr>
          <w:ins w:id="1765" w:author="haopt" w:date="2016-05-09T18:34:00Z"/>
          <w:rFonts w:ascii="Times New Roman" w:hAnsi="Times New Roman" w:cs="Times New Roman"/>
          <w:rPrChange w:id="1766" w:author="haopt" w:date="2016-05-10T09:44:00Z">
            <w:rPr>
              <w:ins w:id="1767" w:author="haopt" w:date="2016-05-09T18:34:00Z"/>
            </w:rPr>
          </w:rPrChange>
        </w:rPr>
      </w:pP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28"/>
        <w:gridCol w:w="814"/>
        <w:gridCol w:w="644"/>
        <w:gridCol w:w="702"/>
        <w:gridCol w:w="680"/>
        <w:gridCol w:w="626"/>
        <w:gridCol w:w="644"/>
        <w:gridCol w:w="991"/>
        <w:gridCol w:w="738"/>
        <w:gridCol w:w="786"/>
        <w:gridCol w:w="550"/>
        <w:gridCol w:w="778"/>
        <w:gridCol w:w="830"/>
        <w:gridCol w:w="680"/>
        <w:gridCol w:w="792"/>
        <w:gridCol w:w="609"/>
        <w:gridCol w:w="658"/>
        <w:gridCol w:w="679"/>
        <w:gridCol w:w="972"/>
      </w:tblGrid>
      <w:tr w:rsidR="004E4055" w:rsidRPr="004E4055" w:rsidTr="004E4055">
        <w:trPr>
          <w:jc w:val="center"/>
          <w:ins w:id="1768" w:author="haopt" w:date="2016-05-09T18:34:00Z"/>
        </w:trPr>
        <w:tc>
          <w:tcPr>
            <w:tcW w:w="501" w:type="dxa"/>
          </w:tcPr>
          <w:p w:rsidR="004E4055" w:rsidRPr="004E4055" w:rsidRDefault="004E4055" w:rsidP="004E4055">
            <w:pPr>
              <w:jc w:val="center"/>
              <w:rPr>
                <w:ins w:id="1769" w:author="haopt" w:date="2016-05-09T18:34:00Z"/>
                <w:rFonts w:ascii="Times New Roman" w:hAnsi="Times New Roman" w:cs="Times New Roman"/>
                <w:sz w:val="24"/>
                <w:szCs w:val="24"/>
                <w:rPrChange w:id="1770" w:author="haopt" w:date="2016-05-10T09:44:00Z">
                  <w:rPr>
                    <w:ins w:id="1771" w:author="haopt" w:date="2016-05-09T18:34:00Z"/>
                    <w:sz w:val="20"/>
                    <w:szCs w:val="20"/>
                  </w:rPr>
                </w:rPrChange>
              </w:rPr>
            </w:pPr>
            <w:ins w:id="1772" w:author="haopt" w:date="2016-05-09T18:34:00Z">
              <w:r w:rsidRPr="004E4055">
                <w:rPr>
                  <w:rFonts w:ascii="Times New Roman" w:hAnsi="Times New Roman" w:cs="Times New Roman"/>
                  <w:sz w:val="24"/>
                  <w:szCs w:val="24"/>
                  <w:rPrChange w:id="1773" w:author="haopt" w:date="2016-05-10T09:44:00Z">
                    <w:rPr>
                      <w:sz w:val="20"/>
                      <w:szCs w:val="20"/>
                    </w:rPr>
                  </w:rPrChange>
                </w:rPr>
                <w:t>Stt</w:t>
              </w:r>
            </w:ins>
          </w:p>
        </w:tc>
        <w:tc>
          <w:tcPr>
            <w:tcW w:w="828" w:type="dxa"/>
          </w:tcPr>
          <w:p w:rsidR="004E4055" w:rsidRPr="004E4055" w:rsidRDefault="004E4055" w:rsidP="004E4055">
            <w:pPr>
              <w:jc w:val="center"/>
              <w:rPr>
                <w:ins w:id="1774" w:author="haopt" w:date="2016-05-09T18:34:00Z"/>
                <w:rFonts w:ascii="Times New Roman" w:hAnsi="Times New Roman" w:cs="Times New Roman"/>
                <w:sz w:val="24"/>
                <w:szCs w:val="24"/>
                <w:rPrChange w:id="1775" w:author="haopt" w:date="2016-05-10T09:44:00Z">
                  <w:rPr>
                    <w:ins w:id="1776" w:author="haopt" w:date="2016-05-09T18:34:00Z"/>
                    <w:sz w:val="20"/>
                    <w:szCs w:val="20"/>
                  </w:rPr>
                </w:rPrChange>
              </w:rPr>
            </w:pPr>
            <w:ins w:id="1777" w:author="haopt" w:date="2016-05-09T18:34:00Z">
              <w:r w:rsidRPr="004E4055">
                <w:rPr>
                  <w:rFonts w:ascii="Times New Roman" w:hAnsi="Times New Roman" w:cs="Times New Roman"/>
                  <w:sz w:val="24"/>
                  <w:szCs w:val="24"/>
                  <w:rPrChange w:id="1778" w:author="haopt" w:date="2016-05-10T09:44:00Z">
                    <w:rPr>
                      <w:sz w:val="20"/>
                      <w:szCs w:val="20"/>
                    </w:rPr>
                  </w:rPrChange>
                </w:rPr>
                <w:t>Tên thuốc</w:t>
              </w:r>
            </w:ins>
          </w:p>
        </w:tc>
        <w:tc>
          <w:tcPr>
            <w:tcW w:w="814" w:type="dxa"/>
          </w:tcPr>
          <w:p w:rsidR="004E4055" w:rsidRPr="004E4055" w:rsidRDefault="004E4055" w:rsidP="004E4055">
            <w:pPr>
              <w:jc w:val="center"/>
              <w:rPr>
                <w:ins w:id="1779" w:author="haopt" w:date="2016-05-09T18:34:00Z"/>
                <w:rFonts w:ascii="Times New Roman" w:hAnsi="Times New Roman" w:cs="Times New Roman"/>
                <w:sz w:val="24"/>
                <w:szCs w:val="24"/>
                <w:rPrChange w:id="1780" w:author="haopt" w:date="2016-05-10T09:44:00Z">
                  <w:rPr>
                    <w:ins w:id="1781" w:author="haopt" w:date="2016-05-09T18:34:00Z"/>
                    <w:sz w:val="20"/>
                    <w:szCs w:val="20"/>
                  </w:rPr>
                </w:rPrChange>
              </w:rPr>
            </w:pPr>
            <w:ins w:id="1782" w:author="haopt" w:date="2016-05-09T18:34:00Z">
              <w:r w:rsidRPr="004E4055">
                <w:rPr>
                  <w:rFonts w:ascii="Times New Roman" w:hAnsi="Times New Roman" w:cs="Times New Roman"/>
                  <w:sz w:val="24"/>
                  <w:szCs w:val="24"/>
                  <w:rPrChange w:id="1783" w:author="haopt" w:date="2016-05-10T09:44:00Z">
                    <w:rPr>
                      <w:sz w:val="20"/>
                      <w:szCs w:val="20"/>
                    </w:rPr>
                  </w:rPrChange>
                </w:rPr>
                <w:t>Nồng độ hoặc hàm lượng</w:t>
              </w:r>
            </w:ins>
          </w:p>
        </w:tc>
        <w:tc>
          <w:tcPr>
            <w:tcW w:w="644" w:type="dxa"/>
          </w:tcPr>
          <w:p w:rsidR="004E4055" w:rsidRPr="004E4055" w:rsidRDefault="004E4055" w:rsidP="004E4055">
            <w:pPr>
              <w:jc w:val="center"/>
              <w:rPr>
                <w:ins w:id="1784" w:author="haopt" w:date="2016-05-09T18:34:00Z"/>
                <w:rFonts w:ascii="Times New Roman" w:hAnsi="Times New Roman" w:cs="Times New Roman"/>
                <w:sz w:val="24"/>
                <w:szCs w:val="24"/>
                <w:lang w:val="pt-BR"/>
                <w:rPrChange w:id="1785" w:author="haopt" w:date="2016-05-10T09:44:00Z">
                  <w:rPr>
                    <w:ins w:id="1786" w:author="haopt" w:date="2016-05-09T18:34:00Z"/>
                    <w:sz w:val="20"/>
                    <w:szCs w:val="20"/>
                    <w:lang w:val="pt-BR"/>
                  </w:rPr>
                </w:rPrChange>
              </w:rPr>
            </w:pPr>
            <w:ins w:id="1787" w:author="haopt" w:date="2016-05-09T18:34:00Z">
              <w:r w:rsidRPr="004E4055">
                <w:rPr>
                  <w:rFonts w:ascii="Times New Roman" w:hAnsi="Times New Roman" w:cs="Times New Roman"/>
                  <w:sz w:val="24"/>
                  <w:szCs w:val="24"/>
                  <w:lang w:val="pt-BR"/>
                  <w:rPrChange w:id="1788" w:author="haopt" w:date="2016-05-10T09:44:00Z">
                    <w:rPr>
                      <w:sz w:val="20"/>
                      <w:szCs w:val="20"/>
                      <w:lang w:val="pt-BR"/>
                    </w:rPr>
                  </w:rPrChange>
                </w:rPr>
                <w:t>Tên hoạt chất</w:t>
              </w:r>
            </w:ins>
          </w:p>
        </w:tc>
        <w:tc>
          <w:tcPr>
            <w:tcW w:w="702" w:type="dxa"/>
          </w:tcPr>
          <w:p w:rsidR="004E4055" w:rsidRPr="004E4055" w:rsidRDefault="004E4055" w:rsidP="004E4055">
            <w:pPr>
              <w:jc w:val="center"/>
              <w:rPr>
                <w:ins w:id="1789" w:author="haopt" w:date="2016-05-09T18:34:00Z"/>
                <w:rFonts w:ascii="Times New Roman" w:hAnsi="Times New Roman" w:cs="Times New Roman"/>
                <w:sz w:val="24"/>
                <w:szCs w:val="24"/>
                <w:lang w:val="pt-BR"/>
                <w:rPrChange w:id="1790" w:author="haopt" w:date="2016-05-10T09:44:00Z">
                  <w:rPr>
                    <w:ins w:id="1791" w:author="haopt" w:date="2016-05-09T18:34:00Z"/>
                    <w:sz w:val="20"/>
                    <w:szCs w:val="20"/>
                    <w:lang w:val="pt-BR"/>
                  </w:rPr>
                </w:rPrChange>
              </w:rPr>
            </w:pPr>
            <w:ins w:id="1792" w:author="haopt" w:date="2016-05-09T18:34:00Z">
              <w:r w:rsidRPr="004E4055">
                <w:rPr>
                  <w:rFonts w:ascii="Times New Roman" w:hAnsi="Times New Roman" w:cs="Times New Roman"/>
                  <w:sz w:val="24"/>
                  <w:szCs w:val="24"/>
                  <w:lang w:val="pt-BR"/>
                  <w:rPrChange w:id="1793" w:author="haopt" w:date="2016-05-10T09:44:00Z">
                    <w:rPr>
                      <w:sz w:val="20"/>
                      <w:szCs w:val="20"/>
                      <w:lang w:val="pt-BR"/>
                    </w:rPr>
                  </w:rPrChange>
                </w:rPr>
                <w:t>Qui cách đóng gói</w:t>
              </w:r>
            </w:ins>
          </w:p>
        </w:tc>
        <w:tc>
          <w:tcPr>
            <w:tcW w:w="680" w:type="dxa"/>
          </w:tcPr>
          <w:p w:rsidR="004E4055" w:rsidRPr="004E4055" w:rsidRDefault="004E4055" w:rsidP="004E4055">
            <w:pPr>
              <w:jc w:val="center"/>
              <w:rPr>
                <w:ins w:id="1794" w:author="haopt" w:date="2016-05-09T18:34:00Z"/>
                <w:rFonts w:ascii="Times New Roman" w:hAnsi="Times New Roman" w:cs="Times New Roman"/>
                <w:sz w:val="24"/>
                <w:szCs w:val="24"/>
                <w:lang w:val="pt-BR"/>
                <w:rPrChange w:id="1795" w:author="haopt" w:date="2016-05-10T09:44:00Z">
                  <w:rPr>
                    <w:ins w:id="1796" w:author="haopt" w:date="2016-05-09T18:34:00Z"/>
                    <w:sz w:val="20"/>
                    <w:szCs w:val="20"/>
                    <w:lang w:val="pt-BR"/>
                  </w:rPr>
                </w:rPrChange>
              </w:rPr>
            </w:pPr>
            <w:ins w:id="1797" w:author="haopt" w:date="2016-05-09T18:34:00Z">
              <w:r w:rsidRPr="004E4055">
                <w:rPr>
                  <w:rFonts w:ascii="Times New Roman" w:hAnsi="Times New Roman" w:cs="Times New Roman"/>
                  <w:sz w:val="24"/>
                  <w:szCs w:val="24"/>
                  <w:lang w:val="pt-BR"/>
                  <w:rPrChange w:id="1798" w:author="haopt" w:date="2016-05-10T09:44:00Z">
                    <w:rPr>
                      <w:sz w:val="20"/>
                      <w:szCs w:val="20"/>
                      <w:lang w:val="pt-BR"/>
                    </w:rPr>
                  </w:rPrChange>
                </w:rPr>
                <w:t>Tên</w:t>
              </w:r>
            </w:ins>
          </w:p>
          <w:p w:rsidR="004E4055" w:rsidRPr="004E4055" w:rsidRDefault="004E4055" w:rsidP="004E4055">
            <w:pPr>
              <w:jc w:val="center"/>
              <w:rPr>
                <w:ins w:id="1799" w:author="haopt" w:date="2016-05-09T18:34:00Z"/>
                <w:rFonts w:ascii="Times New Roman" w:hAnsi="Times New Roman" w:cs="Times New Roman"/>
                <w:sz w:val="24"/>
                <w:szCs w:val="24"/>
                <w:lang w:val="pt-BR"/>
                <w:rPrChange w:id="1800" w:author="haopt" w:date="2016-05-10T09:44:00Z">
                  <w:rPr>
                    <w:ins w:id="1801" w:author="haopt" w:date="2016-05-09T18:34:00Z"/>
                    <w:sz w:val="20"/>
                    <w:szCs w:val="20"/>
                    <w:lang w:val="pt-BR"/>
                  </w:rPr>
                </w:rPrChange>
              </w:rPr>
            </w:pPr>
            <w:ins w:id="1802" w:author="haopt" w:date="2016-05-09T18:34:00Z">
              <w:r w:rsidRPr="004E4055">
                <w:rPr>
                  <w:rFonts w:ascii="Times New Roman" w:hAnsi="Times New Roman" w:cs="Times New Roman"/>
                  <w:sz w:val="24"/>
                  <w:szCs w:val="24"/>
                  <w:lang w:val="pt-BR"/>
                  <w:rPrChange w:id="1803" w:author="haopt" w:date="2016-05-10T09:44:00Z">
                    <w:rPr>
                      <w:sz w:val="20"/>
                      <w:szCs w:val="20"/>
                      <w:lang w:val="pt-BR"/>
                    </w:rPr>
                  </w:rPrChange>
                </w:rPr>
                <w:t>cơ sở sản xuất</w:t>
              </w:r>
            </w:ins>
          </w:p>
        </w:tc>
        <w:tc>
          <w:tcPr>
            <w:tcW w:w="626" w:type="dxa"/>
          </w:tcPr>
          <w:p w:rsidR="004E4055" w:rsidRPr="004E4055" w:rsidRDefault="004E4055" w:rsidP="004E4055">
            <w:pPr>
              <w:jc w:val="center"/>
              <w:rPr>
                <w:ins w:id="1804" w:author="haopt" w:date="2016-05-09T18:34:00Z"/>
                <w:rFonts w:ascii="Times New Roman" w:hAnsi="Times New Roman" w:cs="Times New Roman"/>
                <w:sz w:val="24"/>
                <w:szCs w:val="24"/>
                <w:rPrChange w:id="1805" w:author="haopt" w:date="2016-05-10T09:44:00Z">
                  <w:rPr>
                    <w:ins w:id="1806" w:author="haopt" w:date="2016-05-09T18:34:00Z"/>
                    <w:sz w:val="20"/>
                    <w:szCs w:val="20"/>
                  </w:rPr>
                </w:rPrChange>
              </w:rPr>
            </w:pPr>
            <w:ins w:id="1807" w:author="haopt" w:date="2016-05-09T18:34:00Z">
              <w:r w:rsidRPr="004E4055">
                <w:rPr>
                  <w:rFonts w:ascii="Times New Roman" w:hAnsi="Times New Roman" w:cs="Times New Roman"/>
                  <w:sz w:val="24"/>
                  <w:szCs w:val="24"/>
                  <w:rPrChange w:id="1808" w:author="haopt" w:date="2016-05-10T09:44:00Z">
                    <w:rPr>
                      <w:sz w:val="20"/>
                      <w:szCs w:val="20"/>
                    </w:rPr>
                  </w:rPrChange>
                </w:rPr>
                <w:t>Tên nước sản xuất</w:t>
              </w:r>
            </w:ins>
          </w:p>
        </w:tc>
        <w:tc>
          <w:tcPr>
            <w:tcW w:w="644" w:type="dxa"/>
          </w:tcPr>
          <w:p w:rsidR="004E4055" w:rsidRPr="004E4055" w:rsidRDefault="004E4055" w:rsidP="004E4055">
            <w:pPr>
              <w:jc w:val="center"/>
              <w:rPr>
                <w:ins w:id="1809" w:author="haopt" w:date="2016-05-09T18:34:00Z"/>
                <w:rFonts w:ascii="Times New Roman" w:hAnsi="Times New Roman" w:cs="Times New Roman"/>
                <w:sz w:val="24"/>
                <w:szCs w:val="24"/>
                <w:rPrChange w:id="1810" w:author="haopt" w:date="2016-05-10T09:44:00Z">
                  <w:rPr>
                    <w:ins w:id="1811" w:author="haopt" w:date="2016-05-09T18:34:00Z"/>
                    <w:sz w:val="20"/>
                    <w:szCs w:val="20"/>
                  </w:rPr>
                </w:rPrChange>
              </w:rPr>
            </w:pPr>
            <w:ins w:id="1812" w:author="haopt" w:date="2016-05-09T18:34:00Z">
              <w:r w:rsidRPr="004E4055">
                <w:rPr>
                  <w:rFonts w:ascii="Times New Roman" w:hAnsi="Times New Roman" w:cs="Times New Roman"/>
                  <w:sz w:val="24"/>
                  <w:szCs w:val="24"/>
                  <w:rPrChange w:id="1813" w:author="haopt" w:date="2016-05-10T09:44:00Z">
                    <w:rPr>
                      <w:sz w:val="20"/>
                      <w:szCs w:val="20"/>
                    </w:rPr>
                  </w:rPrChange>
                </w:rPr>
                <w:t>Tên cơ sở nhập khẩu</w:t>
              </w:r>
            </w:ins>
          </w:p>
        </w:tc>
        <w:tc>
          <w:tcPr>
            <w:tcW w:w="991" w:type="dxa"/>
          </w:tcPr>
          <w:p w:rsidR="004E4055" w:rsidRPr="004E4055" w:rsidRDefault="004E4055" w:rsidP="004E4055">
            <w:pPr>
              <w:jc w:val="center"/>
              <w:rPr>
                <w:ins w:id="1814" w:author="haopt" w:date="2016-05-09T18:34:00Z"/>
                <w:rFonts w:ascii="Times New Roman" w:hAnsi="Times New Roman" w:cs="Times New Roman"/>
                <w:sz w:val="24"/>
                <w:szCs w:val="24"/>
                <w:rPrChange w:id="1815" w:author="haopt" w:date="2016-05-10T09:44:00Z">
                  <w:rPr>
                    <w:ins w:id="1816" w:author="haopt" w:date="2016-05-09T18:34:00Z"/>
                    <w:sz w:val="20"/>
                    <w:szCs w:val="20"/>
                  </w:rPr>
                </w:rPrChange>
              </w:rPr>
            </w:pPr>
            <w:ins w:id="1817" w:author="haopt" w:date="2016-05-09T18:34:00Z">
              <w:r w:rsidRPr="004E4055">
                <w:rPr>
                  <w:rFonts w:ascii="Times New Roman" w:hAnsi="Times New Roman" w:cs="Times New Roman"/>
                  <w:sz w:val="24"/>
                  <w:szCs w:val="24"/>
                  <w:rPrChange w:id="1818" w:author="haopt" w:date="2016-05-10T09:44:00Z">
                    <w:rPr>
                      <w:sz w:val="20"/>
                      <w:szCs w:val="20"/>
                    </w:rPr>
                  </w:rPrChange>
                </w:rPr>
                <w:t>Tên cơ sở NK uỷ thác (nếu có)</w:t>
              </w:r>
            </w:ins>
          </w:p>
        </w:tc>
        <w:tc>
          <w:tcPr>
            <w:tcW w:w="738" w:type="dxa"/>
          </w:tcPr>
          <w:p w:rsidR="004E4055" w:rsidRPr="004E4055" w:rsidRDefault="004E4055" w:rsidP="004E4055">
            <w:pPr>
              <w:jc w:val="center"/>
              <w:rPr>
                <w:ins w:id="1819" w:author="haopt" w:date="2016-05-09T18:34:00Z"/>
                <w:rFonts w:ascii="Times New Roman" w:hAnsi="Times New Roman" w:cs="Times New Roman"/>
                <w:sz w:val="24"/>
                <w:szCs w:val="24"/>
                <w:rPrChange w:id="1820" w:author="haopt" w:date="2016-05-10T09:44:00Z">
                  <w:rPr>
                    <w:ins w:id="1821" w:author="haopt" w:date="2016-05-09T18:34:00Z"/>
                    <w:sz w:val="20"/>
                    <w:szCs w:val="20"/>
                  </w:rPr>
                </w:rPrChange>
              </w:rPr>
            </w:pPr>
            <w:ins w:id="1822" w:author="haopt" w:date="2016-05-09T18:34:00Z">
              <w:r w:rsidRPr="004E4055">
                <w:rPr>
                  <w:rFonts w:ascii="Times New Roman" w:hAnsi="Times New Roman" w:cs="Times New Roman"/>
                  <w:sz w:val="24"/>
                  <w:szCs w:val="24"/>
                  <w:rPrChange w:id="1823" w:author="haopt" w:date="2016-05-10T09:44:00Z">
                    <w:rPr>
                      <w:sz w:val="20"/>
                      <w:szCs w:val="20"/>
                    </w:rPr>
                  </w:rPrChange>
                </w:rPr>
                <w:t>Tên nước xuất khẩu</w:t>
              </w:r>
            </w:ins>
          </w:p>
        </w:tc>
        <w:tc>
          <w:tcPr>
            <w:tcW w:w="786" w:type="dxa"/>
          </w:tcPr>
          <w:p w:rsidR="004E4055" w:rsidRPr="004E4055" w:rsidRDefault="004E4055" w:rsidP="004E4055">
            <w:pPr>
              <w:jc w:val="center"/>
              <w:rPr>
                <w:ins w:id="1824" w:author="haopt" w:date="2016-05-09T18:34:00Z"/>
                <w:rFonts w:ascii="Times New Roman" w:hAnsi="Times New Roman" w:cs="Times New Roman"/>
                <w:sz w:val="24"/>
                <w:szCs w:val="24"/>
                <w:rPrChange w:id="1825" w:author="haopt" w:date="2016-05-10T09:44:00Z">
                  <w:rPr>
                    <w:ins w:id="1826" w:author="haopt" w:date="2016-05-09T18:34:00Z"/>
                    <w:sz w:val="20"/>
                    <w:szCs w:val="20"/>
                  </w:rPr>
                </w:rPrChange>
              </w:rPr>
            </w:pPr>
            <w:ins w:id="1827" w:author="haopt" w:date="2016-05-09T18:34:00Z">
              <w:r w:rsidRPr="004E4055">
                <w:rPr>
                  <w:rFonts w:ascii="Times New Roman" w:hAnsi="Times New Roman" w:cs="Times New Roman"/>
                  <w:sz w:val="24"/>
                  <w:szCs w:val="24"/>
                  <w:rPrChange w:id="1828" w:author="haopt" w:date="2016-05-10T09:44:00Z">
                    <w:rPr>
                      <w:sz w:val="20"/>
                      <w:szCs w:val="20"/>
                    </w:rPr>
                  </w:rPrChange>
                </w:rPr>
                <w:t>GPNK (Số, ngày )</w:t>
              </w:r>
            </w:ins>
          </w:p>
        </w:tc>
        <w:tc>
          <w:tcPr>
            <w:tcW w:w="550" w:type="dxa"/>
          </w:tcPr>
          <w:p w:rsidR="004E4055" w:rsidRPr="004E4055" w:rsidRDefault="004E4055" w:rsidP="004E4055">
            <w:pPr>
              <w:spacing w:before="100" w:beforeAutospacing="1" w:after="100" w:afterAutospacing="1"/>
              <w:jc w:val="center"/>
              <w:rPr>
                <w:ins w:id="1829" w:author="haopt" w:date="2016-05-09T18:34:00Z"/>
                <w:rFonts w:ascii="Times New Roman" w:hAnsi="Times New Roman" w:cs="Times New Roman"/>
                <w:sz w:val="24"/>
                <w:szCs w:val="24"/>
                <w:rPrChange w:id="1830" w:author="haopt" w:date="2016-05-10T09:44:00Z">
                  <w:rPr>
                    <w:ins w:id="1831" w:author="haopt" w:date="2016-05-09T18:34:00Z"/>
                    <w:sz w:val="20"/>
                    <w:szCs w:val="20"/>
                  </w:rPr>
                </w:rPrChange>
              </w:rPr>
            </w:pPr>
            <w:ins w:id="1832" w:author="haopt" w:date="2016-05-09T18:34:00Z">
              <w:r w:rsidRPr="004E4055">
                <w:rPr>
                  <w:rFonts w:ascii="Times New Roman" w:hAnsi="Times New Roman" w:cs="Times New Roman"/>
                  <w:bCs/>
                  <w:sz w:val="24"/>
                  <w:szCs w:val="24"/>
                  <w:rPrChange w:id="1833" w:author="haopt" w:date="2016-05-10T09:44:00Z">
                    <w:rPr>
                      <w:bCs/>
                      <w:sz w:val="20"/>
                      <w:szCs w:val="20"/>
                    </w:rPr>
                  </w:rPrChange>
                </w:rPr>
                <w:t>Đơn vị tính</w:t>
              </w:r>
            </w:ins>
          </w:p>
          <w:p w:rsidR="004E4055" w:rsidRPr="004E4055" w:rsidRDefault="004E4055" w:rsidP="004E4055">
            <w:pPr>
              <w:ind w:firstLine="487"/>
              <w:jc w:val="center"/>
              <w:rPr>
                <w:ins w:id="1834" w:author="haopt" w:date="2016-05-09T18:34:00Z"/>
                <w:rFonts w:ascii="Times New Roman" w:hAnsi="Times New Roman" w:cs="Times New Roman"/>
                <w:sz w:val="24"/>
                <w:szCs w:val="24"/>
                <w:rPrChange w:id="1835" w:author="haopt" w:date="2016-05-10T09:44:00Z">
                  <w:rPr>
                    <w:ins w:id="1836" w:author="haopt" w:date="2016-05-09T18:34:00Z"/>
                    <w:sz w:val="20"/>
                    <w:szCs w:val="20"/>
                  </w:rPr>
                </w:rPrChange>
              </w:rPr>
            </w:pPr>
          </w:p>
        </w:tc>
        <w:tc>
          <w:tcPr>
            <w:tcW w:w="778" w:type="dxa"/>
          </w:tcPr>
          <w:p w:rsidR="004E4055" w:rsidRPr="004E4055" w:rsidRDefault="004E4055" w:rsidP="004E4055">
            <w:pPr>
              <w:jc w:val="center"/>
              <w:rPr>
                <w:ins w:id="1837" w:author="haopt" w:date="2016-05-09T18:34:00Z"/>
                <w:rFonts w:ascii="Times New Roman" w:hAnsi="Times New Roman" w:cs="Times New Roman"/>
                <w:sz w:val="24"/>
                <w:szCs w:val="24"/>
                <w:rPrChange w:id="1838" w:author="haopt" w:date="2016-05-10T09:44:00Z">
                  <w:rPr>
                    <w:ins w:id="1839" w:author="haopt" w:date="2016-05-09T18:34:00Z"/>
                    <w:sz w:val="20"/>
                    <w:szCs w:val="20"/>
                  </w:rPr>
                </w:rPrChange>
              </w:rPr>
            </w:pPr>
            <w:ins w:id="1840" w:author="haopt" w:date="2016-05-09T18:34:00Z">
              <w:r w:rsidRPr="004E4055">
                <w:rPr>
                  <w:rFonts w:ascii="Times New Roman" w:hAnsi="Times New Roman" w:cs="Times New Roman"/>
                  <w:sz w:val="24"/>
                  <w:szCs w:val="24"/>
                  <w:rPrChange w:id="1841" w:author="haopt" w:date="2016-05-10T09:44:00Z">
                    <w:rPr>
                      <w:sz w:val="20"/>
                      <w:szCs w:val="20"/>
                    </w:rPr>
                  </w:rPrChange>
                </w:rPr>
                <w:t>Mã HS</w:t>
              </w:r>
            </w:ins>
          </w:p>
        </w:tc>
        <w:tc>
          <w:tcPr>
            <w:tcW w:w="830" w:type="dxa"/>
          </w:tcPr>
          <w:p w:rsidR="004E4055" w:rsidRPr="004E4055" w:rsidRDefault="004E4055" w:rsidP="004E4055">
            <w:pPr>
              <w:jc w:val="center"/>
              <w:rPr>
                <w:ins w:id="1842" w:author="haopt" w:date="2016-05-09T18:34:00Z"/>
                <w:rFonts w:ascii="Times New Roman" w:hAnsi="Times New Roman" w:cs="Times New Roman"/>
                <w:sz w:val="24"/>
                <w:szCs w:val="24"/>
                <w:rPrChange w:id="1843" w:author="haopt" w:date="2016-05-10T09:44:00Z">
                  <w:rPr>
                    <w:ins w:id="1844" w:author="haopt" w:date="2016-05-09T18:34:00Z"/>
                    <w:sz w:val="20"/>
                    <w:szCs w:val="20"/>
                  </w:rPr>
                </w:rPrChange>
              </w:rPr>
            </w:pPr>
            <w:ins w:id="1845" w:author="haopt" w:date="2016-05-09T18:34:00Z">
              <w:r w:rsidRPr="004E4055">
                <w:rPr>
                  <w:rFonts w:ascii="Times New Roman" w:hAnsi="Times New Roman" w:cs="Times New Roman"/>
                  <w:sz w:val="24"/>
                  <w:szCs w:val="24"/>
                  <w:rPrChange w:id="1846" w:author="haopt" w:date="2016-05-10T09:44:00Z">
                    <w:rPr>
                      <w:sz w:val="20"/>
                      <w:szCs w:val="20"/>
                    </w:rPr>
                  </w:rPrChange>
                </w:rPr>
                <w:t>Số lượng</w:t>
              </w:r>
            </w:ins>
          </w:p>
          <w:p w:rsidR="004E4055" w:rsidRPr="004E4055" w:rsidRDefault="004E4055" w:rsidP="004E4055">
            <w:pPr>
              <w:jc w:val="center"/>
              <w:rPr>
                <w:ins w:id="1847" w:author="haopt" w:date="2016-05-09T18:34:00Z"/>
                <w:rFonts w:ascii="Times New Roman" w:hAnsi="Times New Roman" w:cs="Times New Roman"/>
                <w:sz w:val="24"/>
                <w:szCs w:val="24"/>
                <w:rPrChange w:id="1848" w:author="haopt" w:date="2016-05-10T09:44:00Z">
                  <w:rPr>
                    <w:ins w:id="1849" w:author="haopt" w:date="2016-05-09T18:34:00Z"/>
                    <w:sz w:val="20"/>
                    <w:szCs w:val="20"/>
                  </w:rPr>
                </w:rPrChange>
              </w:rPr>
            </w:pPr>
            <w:ins w:id="1850" w:author="haopt" w:date="2016-05-09T18:34:00Z">
              <w:r w:rsidRPr="004E4055">
                <w:rPr>
                  <w:rFonts w:ascii="Times New Roman" w:hAnsi="Times New Roman" w:cs="Times New Roman"/>
                  <w:sz w:val="24"/>
                  <w:szCs w:val="24"/>
                  <w:rPrChange w:id="1851" w:author="haopt" w:date="2016-05-10T09:44:00Z">
                    <w:rPr>
                      <w:sz w:val="20"/>
                      <w:szCs w:val="20"/>
                    </w:rPr>
                  </w:rPrChange>
                </w:rPr>
                <w:t>(thực nhập)</w:t>
              </w:r>
            </w:ins>
          </w:p>
        </w:tc>
        <w:tc>
          <w:tcPr>
            <w:tcW w:w="680" w:type="dxa"/>
          </w:tcPr>
          <w:p w:rsidR="004E4055" w:rsidRPr="004E4055" w:rsidRDefault="004E4055" w:rsidP="004E4055">
            <w:pPr>
              <w:jc w:val="center"/>
              <w:rPr>
                <w:ins w:id="1852" w:author="haopt" w:date="2016-05-09T18:34:00Z"/>
                <w:rFonts w:ascii="Times New Roman" w:hAnsi="Times New Roman" w:cs="Times New Roman"/>
                <w:sz w:val="24"/>
                <w:szCs w:val="24"/>
                <w:rPrChange w:id="1853" w:author="haopt" w:date="2016-05-10T09:44:00Z">
                  <w:rPr>
                    <w:ins w:id="1854" w:author="haopt" w:date="2016-05-09T18:34:00Z"/>
                    <w:sz w:val="20"/>
                    <w:szCs w:val="20"/>
                  </w:rPr>
                </w:rPrChange>
              </w:rPr>
            </w:pPr>
            <w:ins w:id="1855" w:author="haopt" w:date="2016-05-09T18:34:00Z">
              <w:r w:rsidRPr="004E4055">
                <w:rPr>
                  <w:rFonts w:ascii="Times New Roman" w:hAnsi="Times New Roman" w:cs="Times New Roman"/>
                  <w:sz w:val="24"/>
                  <w:szCs w:val="24"/>
                  <w:rPrChange w:id="1856" w:author="haopt" w:date="2016-05-10T09:44:00Z">
                    <w:rPr>
                      <w:sz w:val="20"/>
                      <w:szCs w:val="20"/>
                    </w:rPr>
                  </w:rPrChange>
                </w:rPr>
                <w:t>Giá nhập khẩu</w:t>
              </w:r>
            </w:ins>
          </w:p>
          <w:p w:rsidR="004E4055" w:rsidRPr="004E4055" w:rsidRDefault="004E4055" w:rsidP="004E4055">
            <w:pPr>
              <w:jc w:val="center"/>
              <w:rPr>
                <w:ins w:id="1857" w:author="haopt" w:date="2016-05-09T18:34:00Z"/>
                <w:rFonts w:ascii="Times New Roman" w:hAnsi="Times New Roman" w:cs="Times New Roman"/>
                <w:sz w:val="24"/>
                <w:szCs w:val="24"/>
                <w:rPrChange w:id="1858" w:author="haopt" w:date="2016-05-10T09:44:00Z">
                  <w:rPr>
                    <w:ins w:id="1859" w:author="haopt" w:date="2016-05-09T18:34:00Z"/>
                    <w:sz w:val="20"/>
                    <w:szCs w:val="20"/>
                  </w:rPr>
                </w:rPrChange>
              </w:rPr>
            </w:pPr>
          </w:p>
        </w:tc>
        <w:tc>
          <w:tcPr>
            <w:tcW w:w="792" w:type="dxa"/>
          </w:tcPr>
          <w:p w:rsidR="004E4055" w:rsidRPr="004E4055" w:rsidRDefault="004E4055" w:rsidP="004E4055">
            <w:pPr>
              <w:jc w:val="center"/>
              <w:rPr>
                <w:ins w:id="1860" w:author="haopt" w:date="2016-05-09T18:34:00Z"/>
                <w:rFonts w:ascii="Times New Roman" w:hAnsi="Times New Roman" w:cs="Times New Roman"/>
                <w:sz w:val="24"/>
                <w:szCs w:val="24"/>
                <w:rPrChange w:id="1861" w:author="haopt" w:date="2016-05-10T09:44:00Z">
                  <w:rPr>
                    <w:ins w:id="1862" w:author="haopt" w:date="2016-05-09T18:34:00Z"/>
                    <w:sz w:val="20"/>
                    <w:szCs w:val="20"/>
                  </w:rPr>
                </w:rPrChange>
              </w:rPr>
            </w:pPr>
            <w:ins w:id="1863" w:author="haopt" w:date="2016-05-09T18:34:00Z">
              <w:r w:rsidRPr="004E4055">
                <w:rPr>
                  <w:rFonts w:ascii="Times New Roman" w:hAnsi="Times New Roman" w:cs="Times New Roman"/>
                  <w:sz w:val="24"/>
                  <w:szCs w:val="24"/>
                  <w:rPrChange w:id="1864" w:author="haopt" w:date="2016-05-10T09:44:00Z">
                    <w:rPr>
                      <w:sz w:val="20"/>
                      <w:szCs w:val="20"/>
                    </w:rPr>
                  </w:rPrChange>
                </w:rPr>
                <w:t>Loại giá nhập khẩu (CIF, FOB…)</w:t>
              </w:r>
            </w:ins>
          </w:p>
        </w:tc>
        <w:tc>
          <w:tcPr>
            <w:tcW w:w="609" w:type="dxa"/>
          </w:tcPr>
          <w:p w:rsidR="004E4055" w:rsidRPr="004E4055" w:rsidRDefault="004E4055" w:rsidP="004E4055">
            <w:pPr>
              <w:jc w:val="center"/>
              <w:rPr>
                <w:ins w:id="1865" w:author="haopt" w:date="2016-05-09T18:34:00Z"/>
                <w:rFonts w:ascii="Times New Roman" w:hAnsi="Times New Roman" w:cs="Times New Roman"/>
                <w:sz w:val="24"/>
                <w:szCs w:val="24"/>
                <w:rPrChange w:id="1866" w:author="haopt" w:date="2016-05-10T09:44:00Z">
                  <w:rPr>
                    <w:ins w:id="1867" w:author="haopt" w:date="2016-05-09T18:34:00Z"/>
                    <w:sz w:val="20"/>
                    <w:szCs w:val="20"/>
                  </w:rPr>
                </w:rPrChange>
              </w:rPr>
            </w:pPr>
            <w:ins w:id="1868" w:author="haopt" w:date="2016-05-09T18:34:00Z">
              <w:r w:rsidRPr="004E4055">
                <w:rPr>
                  <w:rFonts w:ascii="Times New Roman" w:hAnsi="Times New Roman" w:cs="Times New Roman"/>
                  <w:sz w:val="24"/>
                  <w:szCs w:val="24"/>
                  <w:rPrChange w:id="1869" w:author="haopt" w:date="2016-05-10T09:44:00Z">
                    <w:rPr>
                      <w:sz w:val="20"/>
                      <w:szCs w:val="20"/>
                    </w:rPr>
                  </w:rPrChange>
                </w:rPr>
                <w:t>Tổng  giá trị nhập</w:t>
              </w:r>
            </w:ins>
          </w:p>
        </w:tc>
        <w:tc>
          <w:tcPr>
            <w:tcW w:w="658" w:type="dxa"/>
          </w:tcPr>
          <w:p w:rsidR="004E4055" w:rsidRPr="004E4055" w:rsidRDefault="004E4055" w:rsidP="004E4055">
            <w:pPr>
              <w:jc w:val="center"/>
              <w:rPr>
                <w:ins w:id="1870" w:author="haopt" w:date="2016-05-09T18:34:00Z"/>
                <w:rFonts w:ascii="Times New Roman" w:hAnsi="Times New Roman" w:cs="Times New Roman"/>
                <w:sz w:val="24"/>
                <w:szCs w:val="24"/>
                <w:rPrChange w:id="1871" w:author="haopt" w:date="2016-05-10T09:44:00Z">
                  <w:rPr>
                    <w:ins w:id="1872" w:author="haopt" w:date="2016-05-09T18:34:00Z"/>
                    <w:sz w:val="20"/>
                    <w:szCs w:val="20"/>
                  </w:rPr>
                </w:rPrChange>
              </w:rPr>
            </w:pPr>
            <w:ins w:id="1873" w:author="haopt" w:date="2016-05-09T18:34:00Z">
              <w:r w:rsidRPr="004E4055">
                <w:rPr>
                  <w:rFonts w:ascii="Times New Roman" w:hAnsi="Times New Roman" w:cs="Times New Roman"/>
                  <w:sz w:val="24"/>
                  <w:szCs w:val="24"/>
                  <w:rPrChange w:id="1874" w:author="haopt" w:date="2016-05-10T09:44:00Z">
                    <w:rPr>
                      <w:sz w:val="20"/>
                      <w:szCs w:val="20"/>
                    </w:rPr>
                  </w:rPrChange>
                </w:rPr>
                <w:t>Ngày nhập khẩu</w:t>
              </w:r>
            </w:ins>
          </w:p>
        </w:tc>
        <w:tc>
          <w:tcPr>
            <w:tcW w:w="679" w:type="dxa"/>
          </w:tcPr>
          <w:p w:rsidR="004E4055" w:rsidRPr="004E4055" w:rsidRDefault="004E4055" w:rsidP="004E4055">
            <w:pPr>
              <w:jc w:val="center"/>
              <w:rPr>
                <w:ins w:id="1875" w:author="haopt" w:date="2016-05-09T18:34:00Z"/>
                <w:rFonts w:ascii="Times New Roman" w:hAnsi="Times New Roman" w:cs="Times New Roman"/>
                <w:sz w:val="24"/>
                <w:szCs w:val="24"/>
                <w:rPrChange w:id="1876" w:author="haopt" w:date="2016-05-10T09:44:00Z">
                  <w:rPr>
                    <w:ins w:id="1877" w:author="haopt" w:date="2016-05-09T18:34:00Z"/>
                    <w:sz w:val="20"/>
                    <w:szCs w:val="20"/>
                  </w:rPr>
                </w:rPrChange>
              </w:rPr>
            </w:pPr>
            <w:ins w:id="1878" w:author="haopt" w:date="2016-05-09T18:34:00Z">
              <w:r w:rsidRPr="004E4055">
                <w:rPr>
                  <w:rFonts w:ascii="Times New Roman" w:hAnsi="Times New Roman" w:cs="Times New Roman"/>
                  <w:sz w:val="24"/>
                  <w:szCs w:val="24"/>
                  <w:rPrChange w:id="1879" w:author="haopt" w:date="2016-05-10T09:44:00Z">
                    <w:rPr>
                      <w:sz w:val="20"/>
                      <w:szCs w:val="20"/>
                    </w:rPr>
                  </w:rPrChange>
                </w:rPr>
                <w:t>Cửa khẩu nhập</w:t>
              </w:r>
            </w:ins>
          </w:p>
        </w:tc>
        <w:tc>
          <w:tcPr>
            <w:tcW w:w="972" w:type="dxa"/>
          </w:tcPr>
          <w:p w:rsidR="004E4055" w:rsidRPr="004E4055" w:rsidRDefault="004E4055" w:rsidP="004E4055">
            <w:pPr>
              <w:jc w:val="center"/>
              <w:rPr>
                <w:ins w:id="1880" w:author="haopt" w:date="2016-05-09T18:34:00Z"/>
                <w:rFonts w:ascii="Times New Roman" w:hAnsi="Times New Roman" w:cs="Times New Roman"/>
                <w:sz w:val="24"/>
                <w:szCs w:val="24"/>
                <w:rPrChange w:id="1881" w:author="haopt" w:date="2016-05-10T09:44:00Z">
                  <w:rPr>
                    <w:ins w:id="1882" w:author="haopt" w:date="2016-05-09T18:34:00Z"/>
                    <w:sz w:val="20"/>
                    <w:szCs w:val="20"/>
                  </w:rPr>
                </w:rPrChange>
              </w:rPr>
            </w:pPr>
            <w:ins w:id="1883" w:author="haopt" w:date="2016-05-09T18:34:00Z">
              <w:r w:rsidRPr="004E4055">
                <w:rPr>
                  <w:rFonts w:ascii="Times New Roman" w:hAnsi="Times New Roman" w:cs="Times New Roman"/>
                  <w:sz w:val="24"/>
                  <w:szCs w:val="24"/>
                  <w:rPrChange w:id="1884" w:author="haopt" w:date="2016-05-10T09:44:00Z">
                    <w:rPr>
                      <w:sz w:val="20"/>
                      <w:szCs w:val="20"/>
                    </w:rPr>
                  </w:rPrChange>
                </w:rPr>
                <w:t>Phương thức vận chuyển</w:t>
              </w:r>
            </w:ins>
          </w:p>
        </w:tc>
      </w:tr>
      <w:tr w:rsidR="004E4055" w:rsidRPr="004E4055" w:rsidTr="004E4055">
        <w:trPr>
          <w:jc w:val="center"/>
          <w:ins w:id="1885" w:author="haopt" w:date="2016-05-09T18:34:00Z"/>
        </w:trPr>
        <w:tc>
          <w:tcPr>
            <w:tcW w:w="501" w:type="dxa"/>
          </w:tcPr>
          <w:p w:rsidR="004E4055" w:rsidRPr="004E4055" w:rsidRDefault="004E4055" w:rsidP="004E4055">
            <w:pPr>
              <w:jc w:val="center"/>
              <w:rPr>
                <w:ins w:id="1886" w:author="haopt" w:date="2016-05-09T18:34:00Z"/>
                <w:rFonts w:ascii="Times New Roman" w:hAnsi="Times New Roman" w:cs="Times New Roman"/>
                <w:sz w:val="24"/>
                <w:szCs w:val="24"/>
                <w:rPrChange w:id="1887" w:author="haopt" w:date="2016-05-10T09:44:00Z">
                  <w:rPr>
                    <w:ins w:id="1888" w:author="haopt" w:date="2016-05-09T18:34:00Z"/>
                    <w:sz w:val="20"/>
                    <w:szCs w:val="20"/>
                  </w:rPr>
                </w:rPrChange>
              </w:rPr>
            </w:pPr>
            <w:ins w:id="1889" w:author="haopt" w:date="2016-05-09T18:34:00Z">
              <w:r w:rsidRPr="004E4055">
                <w:rPr>
                  <w:rFonts w:ascii="Times New Roman" w:hAnsi="Times New Roman" w:cs="Times New Roman"/>
                  <w:sz w:val="24"/>
                  <w:szCs w:val="24"/>
                  <w:rPrChange w:id="1890" w:author="haopt" w:date="2016-05-10T09:44:00Z">
                    <w:rPr>
                      <w:sz w:val="20"/>
                      <w:szCs w:val="20"/>
                    </w:rPr>
                  </w:rPrChange>
                </w:rPr>
                <w:t>1</w:t>
              </w:r>
            </w:ins>
          </w:p>
        </w:tc>
        <w:tc>
          <w:tcPr>
            <w:tcW w:w="828" w:type="dxa"/>
          </w:tcPr>
          <w:p w:rsidR="004E4055" w:rsidRPr="004E4055" w:rsidRDefault="004E4055" w:rsidP="004E4055">
            <w:pPr>
              <w:jc w:val="center"/>
              <w:rPr>
                <w:ins w:id="1891" w:author="haopt" w:date="2016-05-09T18:34:00Z"/>
                <w:rFonts w:ascii="Times New Roman" w:hAnsi="Times New Roman" w:cs="Times New Roman"/>
                <w:sz w:val="24"/>
                <w:szCs w:val="24"/>
                <w:rPrChange w:id="1892" w:author="haopt" w:date="2016-05-10T09:44:00Z">
                  <w:rPr>
                    <w:ins w:id="1893" w:author="haopt" w:date="2016-05-09T18:34:00Z"/>
                    <w:sz w:val="20"/>
                    <w:szCs w:val="20"/>
                  </w:rPr>
                </w:rPrChange>
              </w:rPr>
            </w:pPr>
            <w:ins w:id="1894" w:author="haopt" w:date="2016-05-09T18:34:00Z">
              <w:r w:rsidRPr="004E4055">
                <w:rPr>
                  <w:rFonts w:ascii="Times New Roman" w:hAnsi="Times New Roman" w:cs="Times New Roman"/>
                  <w:sz w:val="24"/>
                  <w:szCs w:val="24"/>
                  <w:rPrChange w:id="1895" w:author="haopt" w:date="2016-05-10T09:44:00Z">
                    <w:rPr>
                      <w:sz w:val="20"/>
                      <w:szCs w:val="20"/>
                    </w:rPr>
                  </w:rPrChange>
                </w:rPr>
                <w:t>2</w:t>
              </w:r>
            </w:ins>
          </w:p>
        </w:tc>
        <w:tc>
          <w:tcPr>
            <w:tcW w:w="814" w:type="dxa"/>
          </w:tcPr>
          <w:p w:rsidR="004E4055" w:rsidRPr="004E4055" w:rsidRDefault="004E4055" w:rsidP="004E4055">
            <w:pPr>
              <w:jc w:val="center"/>
              <w:rPr>
                <w:ins w:id="1896" w:author="haopt" w:date="2016-05-09T18:34:00Z"/>
                <w:rFonts w:ascii="Times New Roman" w:hAnsi="Times New Roman" w:cs="Times New Roman"/>
                <w:sz w:val="24"/>
                <w:szCs w:val="24"/>
                <w:rPrChange w:id="1897" w:author="haopt" w:date="2016-05-10T09:44:00Z">
                  <w:rPr>
                    <w:ins w:id="1898" w:author="haopt" w:date="2016-05-09T18:34:00Z"/>
                    <w:sz w:val="20"/>
                    <w:szCs w:val="20"/>
                  </w:rPr>
                </w:rPrChange>
              </w:rPr>
            </w:pPr>
            <w:ins w:id="1899" w:author="haopt" w:date="2016-05-09T18:34:00Z">
              <w:r w:rsidRPr="004E4055">
                <w:rPr>
                  <w:rFonts w:ascii="Times New Roman" w:hAnsi="Times New Roman" w:cs="Times New Roman"/>
                  <w:sz w:val="24"/>
                  <w:szCs w:val="24"/>
                  <w:rPrChange w:id="1900" w:author="haopt" w:date="2016-05-10T09:44:00Z">
                    <w:rPr>
                      <w:sz w:val="20"/>
                      <w:szCs w:val="20"/>
                    </w:rPr>
                  </w:rPrChange>
                </w:rPr>
                <w:t>3</w:t>
              </w:r>
            </w:ins>
          </w:p>
        </w:tc>
        <w:tc>
          <w:tcPr>
            <w:tcW w:w="644" w:type="dxa"/>
          </w:tcPr>
          <w:p w:rsidR="004E4055" w:rsidRPr="004E4055" w:rsidRDefault="004E4055" w:rsidP="004E4055">
            <w:pPr>
              <w:jc w:val="center"/>
              <w:rPr>
                <w:ins w:id="1901" w:author="haopt" w:date="2016-05-09T18:34:00Z"/>
                <w:rFonts w:ascii="Times New Roman" w:hAnsi="Times New Roman" w:cs="Times New Roman"/>
                <w:sz w:val="24"/>
                <w:szCs w:val="24"/>
                <w:rPrChange w:id="1902" w:author="haopt" w:date="2016-05-10T09:44:00Z">
                  <w:rPr>
                    <w:ins w:id="1903" w:author="haopt" w:date="2016-05-09T18:34:00Z"/>
                    <w:sz w:val="20"/>
                    <w:szCs w:val="20"/>
                  </w:rPr>
                </w:rPrChange>
              </w:rPr>
            </w:pPr>
            <w:ins w:id="1904" w:author="haopt" w:date="2016-05-09T18:34:00Z">
              <w:r w:rsidRPr="004E4055">
                <w:rPr>
                  <w:rFonts w:ascii="Times New Roman" w:hAnsi="Times New Roman" w:cs="Times New Roman"/>
                  <w:sz w:val="24"/>
                  <w:szCs w:val="24"/>
                  <w:rPrChange w:id="1905" w:author="haopt" w:date="2016-05-10T09:44:00Z">
                    <w:rPr>
                      <w:sz w:val="20"/>
                      <w:szCs w:val="20"/>
                    </w:rPr>
                  </w:rPrChange>
                </w:rPr>
                <w:t>4</w:t>
              </w:r>
            </w:ins>
          </w:p>
        </w:tc>
        <w:tc>
          <w:tcPr>
            <w:tcW w:w="702" w:type="dxa"/>
          </w:tcPr>
          <w:p w:rsidR="004E4055" w:rsidRPr="004E4055" w:rsidRDefault="004E4055" w:rsidP="004E4055">
            <w:pPr>
              <w:jc w:val="center"/>
              <w:rPr>
                <w:ins w:id="1906" w:author="haopt" w:date="2016-05-09T18:34:00Z"/>
                <w:rFonts w:ascii="Times New Roman" w:hAnsi="Times New Roman" w:cs="Times New Roman"/>
                <w:sz w:val="24"/>
                <w:szCs w:val="24"/>
                <w:rPrChange w:id="1907" w:author="haopt" w:date="2016-05-10T09:44:00Z">
                  <w:rPr>
                    <w:ins w:id="1908" w:author="haopt" w:date="2016-05-09T18:34:00Z"/>
                    <w:sz w:val="20"/>
                    <w:szCs w:val="20"/>
                  </w:rPr>
                </w:rPrChange>
              </w:rPr>
            </w:pPr>
            <w:ins w:id="1909" w:author="haopt" w:date="2016-05-09T18:34:00Z">
              <w:r w:rsidRPr="004E4055">
                <w:rPr>
                  <w:rFonts w:ascii="Times New Roman" w:hAnsi="Times New Roman" w:cs="Times New Roman"/>
                  <w:sz w:val="24"/>
                  <w:szCs w:val="24"/>
                  <w:rPrChange w:id="1910" w:author="haopt" w:date="2016-05-10T09:44:00Z">
                    <w:rPr>
                      <w:sz w:val="20"/>
                      <w:szCs w:val="20"/>
                    </w:rPr>
                  </w:rPrChange>
                </w:rPr>
                <w:t>5</w:t>
              </w:r>
            </w:ins>
          </w:p>
        </w:tc>
        <w:tc>
          <w:tcPr>
            <w:tcW w:w="680" w:type="dxa"/>
          </w:tcPr>
          <w:p w:rsidR="004E4055" w:rsidRPr="004E4055" w:rsidRDefault="004E4055" w:rsidP="004E4055">
            <w:pPr>
              <w:jc w:val="center"/>
              <w:rPr>
                <w:ins w:id="1911" w:author="haopt" w:date="2016-05-09T18:34:00Z"/>
                <w:rFonts w:ascii="Times New Roman" w:hAnsi="Times New Roman" w:cs="Times New Roman"/>
                <w:sz w:val="24"/>
                <w:szCs w:val="24"/>
                <w:rPrChange w:id="1912" w:author="haopt" w:date="2016-05-10T09:44:00Z">
                  <w:rPr>
                    <w:ins w:id="1913" w:author="haopt" w:date="2016-05-09T18:34:00Z"/>
                    <w:sz w:val="20"/>
                    <w:szCs w:val="20"/>
                  </w:rPr>
                </w:rPrChange>
              </w:rPr>
            </w:pPr>
            <w:ins w:id="1914" w:author="haopt" w:date="2016-05-09T18:34:00Z">
              <w:r w:rsidRPr="004E4055">
                <w:rPr>
                  <w:rFonts w:ascii="Times New Roman" w:hAnsi="Times New Roman" w:cs="Times New Roman"/>
                  <w:sz w:val="24"/>
                  <w:szCs w:val="24"/>
                  <w:rPrChange w:id="1915" w:author="haopt" w:date="2016-05-10T09:44:00Z">
                    <w:rPr>
                      <w:sz w:val="20"/>
                      <w:szCs w:val="20"/>
                    </w:rPr>
                  </w:rPrChange>
                </w:rPr>
                <w:t>6</w:t>
              </w:r>
            </w:ins>
          </w:p>
        </w:tc>
        <w:tc>
          <w:tcPr>
            <w:tcW w:w="626" w:type="dxa"/>
          </w:tcPr>
          <w:p w:rsidR="004E4055" w:rsidRPr="004E4055" w:rsidRDefault="004E4055" w:rsidP="004E4055">
            <w:pPr>
              <w:jc w:val="center"/>
              <w:rPr>
                <w:ins w:id="1916" w:author="haopt" w:date="2016-05-09T18:34:00Z"/>
                <w:rFonts w:ascii="Times New Roman" w:hAnsi="Times New Roman" w:cs="Times New Roman"/>
                <w:sz w:val="24"/>
                <w:szCs w:val="24"/>
                <w:rPrChange w:id="1917" w:author="haopt" w:date="2016-05-10T09:44:00Z">
                  <w:rPr>
                    <w:ins w:id="1918" w:author="haopt" w:date="2016-05-09T18:34:00Z"/>
                    <w:sz w:val="20"/>
                    <w:szCs w:val="20"/>
                  </w:rPr>
                </w:rPrChange>
              </w:rPr>
            </w:pPr>
            <w:ins w:id="1919" w:author="haopt" w:date="2016-05-09T18:34:00Z">
              <w:r w:rsidRPr="004E4055">
                <w:rPr>
                  <w:rFonts w:ascii="Times New Roman" w:hAnsi="Times New Roman" w:cs="Times New Roman"/>
                  <w:sz w:val="24"/>
                  <w:szCs w:val="24"/>
                  <w:rPrChange w:id="1920" w:author="haopt" w:date="2016-05-10T09:44:00Z">
                    <w:rPr>
                      <w:sz w:val="20"/>
                      <w:szCs w:val="20"/>
                    </w:rPr>
                  </w:rPrChange>
                </w:rPr>
                <w:t>7</w:t>
              </w:r>
            </w:ins>
          </w:p>
        </w:tc>
        <w:tc>
          <w:tcPr>
            <w:tcW w:w="644" w:type="dxa"/>
          </w:tcPr>
          <w:p w:rsidR="004E4055" w:rsidRPr="004E4055" w:rsidRDefault="004E4055" w:rsidP="004E4055">
            <w:pPr>
              <w:jc w:val="center"/>
              <w:rPr>
                <w:ins w:id="1921" w:author="haopt" w:date="2016-05-09T18:34:00Z"/>
                <w:rFonts w:ascii="Times New Roman" w:hAnsi="Times New Roman" w:cs="Times New Roman"/>
                <w:sz w:val="24"/>
                <w:szCs w:val="24"/>
                <w:rPrChange w:id="1922" w:author="haopt" w:date="2016-05-10T09:44:00Z">
                  <w:rPr>
                    <w:ins w:id="1923" w:author="haopt" w:date="2016-05-09T18:34:00Z"/>
                    <w:sz w:val="20"/>
                    <w:szCs w:val="20"/>
                  </w:rPr>
                </w:rPrChange>
              </w:rPr>
            </w:pPr>
            <w:ins w:id="1924" w:author="haopt" w:date="2016-05-09T18:34:00Z">
              <w:r w:rsidRPr="004E4055">
                <w:rPr>
                  <w:rFonts w:ascii="Times New Roman" w:hAnsi="Times New Roman" w:cs="Times New Roman"/>
                  <w:sz w:val="24"/>
                  <w:szCs w:val="24"/>
                  <w:rPrChange w:id="1925" w:author="haopt" w:date="2016-05-10T09:44:00Z">
                    <w:rPr>
                      <w:sz w:val="20"/>
                      <w:szCs w:val="20"/>
                    </w:rPr>
                  </w:rPrChange>
                </w:rPr>
                <w:t>8</w:t>
              </w:r>
            </w:ins>
          </w:p>
        </w:tc>
        <w:tc>
          <w:tcPr>
            <w:tcW w:w="991" w:type="dxa"/>
          </w:tcPr>
          <w:p w:rsidR="004E4055" w:rsidRPr="004E4055" w:rsidRDefault="004E4055" w:rsidP="004E4055">
            <w:pPr>
              <w:jc w:val="center"/>
              <w:rPr>
                <w:ins w:id="1926" w:author="haopt" w:date="2016-05-09T18:34:00Z"/>
                <w:rFonts w:ascii="Times New Roman" w:hAnsi="Times New Roman" w:cs="Times New Roman"/>
                <w:sz w:val="24"/>
                <w:szCs w:val="24"/>
                <w:rPrChange w:id="1927" w:author="haopt" w:date="2016-05-10T09:44:00Z">
                  <w:rPr>
                    <w:ins w:id="1928" w:author="haopt" w:date="2016-05-09T18:34:00Z"/>
                    <w:sz w:val="20"/>
                    <w:szCs w:val="20"/>
                  </w:rPr>
                </w:rPrChange>
              </w:rPr>
            </w:pPr>
            <w:ins w:id="1929" w:author="haopt" w:date="2016-05-09T18:34:00Z">
              <w:r w:rsidRPr="004E4055">
                <w:rPr>
                  <w:rFonts w:ascii="Times New Roman" w:hAnsi="Times New Roman" w:cs="Times New Roman"/>
                  <w:sz w:val="24"/>
                  <w:szCs w:val="24"/>
                  <w:rPrChange w:id="1930" w:author="haopt" w:date="2016-05-10T09:44:00Z">
                    <w:rPr>
                      <w:sz w:val="20"/>
                      <w:szCs w:val="20"/>
                    </w:rPr>
                  </w:rPrChange>
                </w:rPr>
                <w:t>9</w:t>
              </w:r>
            </w:ins>
          </w:p>
        </w:tc>
        <w:tc>
          <w:tcPr>
            <w:tcW w:w="738" w:type="dxa"/>
          </w:tcPr>
          <w:p w:rsidR="004E4055" w:rsidRPr="004E4055" w:rsidRDefault="004E4055" w:rsidP="004E4055">
            <w:pPr>
              <w:jc w:val="center"/>
              <w:rPr>
                <w:ins w:id="1931" w:author="haopt" w:date="2016-05-09T18:34:00Z"/>
                <w:rFonts w:ascii="Times New Roman" w:hAnsi="Times New Roman" w:cs="Times New Roman"/>
                <w:sz w:val="24"/>
                <w:szCs w:val="24"/>
                <w:rPrChange w:id="1932" w:author="haopt" w:date="2016-05-10T09:44:00Z">
                  <w:rPr>
                    <w:ins w:id="1933" w:author="haopt" w:date="2016-05-09T18:34:00Z"/>
                    <w:sz w:val="20"/>
                    <w:szCs w:val="20"/>
                  </w:rPr>
                </w:rPrChange>
              </w:rPr>
            </w:pPr>
            <w:ins w:id="1934" w:author="haopt" w:date="2016-05-09T18:34:00Z">
              <w:r w:rsidRPr="004E4055">
                <w:rPr>
                  <w:rFonts w:ascii="Times New Roman" w:hAnsi="Times New Roman" w:cs="Times New Roman"/>
                  <w:sz w:val="24"/>
                  <w:szCs w:val="24"/>
                  <w:rPrChange w:id="1935" w:author="haopt" w:date="2016-05-10T09:44:00Z">
                    <w:rPr>
                      <w:sz w:val="20"/>
                      <w:szCs w:val="20"/>
                    </w:rPr>
                  </w:rPrChange>
                </w:rPr>
                <w:t>10</w:t>
              </w:r>
            </w:ins>
          </w:p>
        </w:tc>
        <w:tc>
          <w:tcPr>
            <w:tcW w:w="786" w:type="dxa"/>
          </w:tcPr>
          <w:p w:rsidR="004E4055" w:rsidRPr="004E4055" w:rsidRDefault="004E4055" w:rsidP="004E4055">
            <w:pPr>
              <w:jc w:val="center"/>
              <w:rPr>
                <w:ins w:id="1936" w:author="haopt" w:date="2016-05-09T18:34:00Z"/>
                <w:rFonts w:ascii="Times New Roman" w:hAnsi="Times New Roman" w:cs="Times New Roman"/>
                <w:sz w:val="24"/>
                <w:szCs w:val="24"/>
                <w:rPrChange w:id="1937" w:author="haopt" w:date="2016-05-10T09:44:00Z">
                  <w:rPr>
                    <w:ins w:id="1938" w:author="haopt" w:date="2016-05-09T18:34:00Z"/>
                    <w:sz w:val="20"/>
                    <w:szCs w:val="20"/>
                  </w:rPr>
                </w:rPrChange>
              </w:rPr>
            </w:pPr>
            <w:ins w:id="1939" w:author="haopt" w:date="2016-05-09T18:34:00Z">
              <w:r w:rsidRPr="004E4055">
                <w:rPr>
                  <w:rFonts w:ascii="Times New Roman" w:hAnsi="Times New Roman" w:cs="Times New Roman"/>
                  <w:sz w:val="24"/>
                  <w:szCs w:val="24"/>
                  <w:rPrChange w:id="1940" w:author="haopt" w:date="2016-05-10T09:44:00Z">
                    <w:rPr>
                      <w:sz w:val="20"/>
                      <w:szCs w:val="20"/>
                    </w:rPr>
                  </w:rPrChange>
                </w:rPr>
                <w:t>11</w:t>
              </w:r>
            </w:ins>
          </w:p>
        </w:tc>
        <w:tc>
          <w:tcPr>
            <w:tcW w:w="550" w:type="dxa"/>
          </w:tcPr>
          <w:p w:rsidR="004E4055" w:rsidRPr="004E4055" w:rsidRDefault="004E4055" w:rsidP="004E4055">
            <w:pPr>
              <w:jc w:val="center"/>
              <w:rPr>
                <w:ins w:id="1941" w:author="haopt" w:date="2016-05-09T18:34:00Z"/>
                <w:rFonts w:ascii="Times New Roman" w:hAnsi="Times New Roman" w:cs="Times New Roman"/>
                <w:sz w:val="24"/>
                <w:szCs w:val="24"/>
                <w:rPrChange w:id="1942" w:author="haopt" w:date="2016-05-10T09:44:00Z">
                  <w:rPr>
                    <w:ins w:id="1943" w:author="haopt" w:date="2016-05-09T18:34:00Z"/>
                    <w:sz w:val="20"/>
                    <w:szCs w:val="20"/>
                  </w:rPr>
                </w:rPrChange>
              </w:rPr>
            </w:pPr>
            <w:ins w:id="1944" w:author="haopt" w:date="2016-05-09T18:34:00Z">
              <w:r w:rsidRPr="004E4055">
                <w:rPr>
                  <w:rFonts w:ascii="Times New Roman" w:hAnsi="Times New Roman" w:cs="Times New Roman"/>
                  <w:sz w:val="24"/>
                  <w:szCs w:val="24"/>
                  <w:rPrChange w:id="1945" w:author="haopt" w:date="2016-05-10T09:44:00Z">
                    <w:rPr>
                      <w:sz w:val="20"/>
                      <w:szCs w:val="20"/>
                    </w:rPr>
                  </w:rPrChange>
                </w:rPr>
                <w:t>12</w:t>
              </w:r>
            </w:ins>
          </w:p>
        </w:tc>
        <w:tc>
          <w:tcPr>
            <w:tcW w:w="778" w:type="dxa"/>
          </w:tcPr>
          <w:p w:rsidR="004E4055" w:rsidRPr="004E4055" w:rsidRDefault="004E4055" w:rsidP="004E4055">
            <w:pPr>
              <w:jc w:val="center"/>
              <w:rPr>
                <w:ins w:id="1946" w:author="haopt" w:date="2016-05-09T18:34:00Z"/>
                <w:rFonts w:ascii="Times New Roman" w:hAnsi="Times New Roman" w:cs="Times New Roman"/>
                <w:sz w:val="24"/>
                <w:szCs w:val="24"/>
                <w:rPrChange w:id="1947" w:author="haopt" w:date="2016-05-10T09:44:00Z">
                  <w:rPr>
                    <w:ins w:id="1948" w:author="haopt" w:date="2016-05-09T18:34:00Z"/>
                    <w:sz w:val="20"/>
                    <w:szCs w:val="20"/>
                  </w:rPr>
                </w:rPrChange>
              </w:rPr>
            </w:pPr>
            <w:ins w:id="1949" w:author="haopt" w:date="2016-05-09T18:34:00Z">
              <w:r w:rsidRPr="004E4055">
                <w:rPr>
                  <w:rFonts w:ascii="Times New Roman" w:hAnsi="Times New Roman" w:cs="Times New Roman"/>
                  <w:sz w:val="24"/>
                  <w:szCs w:val="24"/>
                  <w:rPrChange w:id="1950" w:author="haopt" w:date="2016-05-10T09:44:00Z">
                    <w:rPr>
                      <w:sz w:val="20"/>
                      <w:szCs w:val="20"/>
                    </w:rPr>
                  </w:rPrChange>
                </w:rPr>
                <w:t>13</w:t>
              </w:r>
            </w:ins>
          </w:p>
        </w:tc>
        <w:tc>
          <w:tcPr>
            <w:tcW w:w="830" w:type="dxa"/>
          </w:tcPr>
          <w:p w:rsidR="004E4055" w:rsidRPr="004E4055" w:rsidRDefault="004E4055" w:rsidP="004E4055">
            <w:pPr>
              <w:jc w:val="center"/>
              <w:rPr>
                <w:ins w:id="1951" w:author="haopt" w:date="2016-05-09T18:34:00Z"/>
                <w:rFonts w:ascii="Times New Roman" w:hAnsi="Times New Roman" w:cs="Times New Roman"/>
                <w:sz w:val="24"/>
                <w:szCs w:val="24"/>
                <w:rPrChange w:id="1952" w:author="haopt" w:date="2016-05-10T09:44:00Z">
                  <w:rPr>
                    <w:ins w:id="1953" w:author="haopt" w:date="2016-05-09T18:34:00Z"/>
                    <w:sz w:val="20"/>
                    <w:szCs w:val="20"/>
                  </w:rPr>
                </w:rPrChange>
              </w:rPr>
            </w:pPr>
            <w:ins w:id="1954" w:author="haopt" w:date="2016-05-09T18:34:00Z">
              <w:r w:rsidRPr="004E4055">
                <w:rPr>
                  <w:rFonts w:ascii="Times New Roman" w:hAnsi="Times New Roman" w:cs="Times New Roman"/>
                  <w:sz w:val="24"/>
                  <w:szCs w:val="24"/>
                  <w:rPrChange w:id="1955" w:author="haopt" w:date="2016-05-10T09:44:00Z">
                    <w:rPr>
                      <w:sz w:val="20"/>
                      <w:szCs w:val="20"/>
                    </w:rPr>
                  </w:rPrChange>
                </w:rPr>
                <w:t>14</w:t>
              </w:r>
            </w:ins>
          </w:p>
        </w:tc>
        <w:tc>
          <w:tcPr>
            <w:tcW w:w="680" w:type="dxa"/>
          </w:tcPr>
          <w:p w:rsidR="004E4055" w:rsidRPr="004E4055" w:rsidRDefault="004E4055" w:rsidP="004E4055">
            <w:pPr>
              <w:jc w:val="center"/>
              <w:rPr>
                <w:ins w:id="1956" w:author="haopt" w:date="2016-05-09T18:34:00Z"/>
                <w:rFonts w:ascii="Times New Roman" w:hAnsi="Times New Roman" w:cs="Times New Roman"/>
                <w:sz w:val="24"/>
                <w:szCs w:val="24"/>
                <w:rPrChange w:id="1957" w:author="haopt" w:date="2016-05-10T09:44:00Z">
                  <w:rPr>
                    <w:ins w:id="1958" w:author="haopt" w:date="2016-05-09T18:34:00Z"/>
                    <w:sz w:val="20"/>
                    <w:szCs w:val="20"/>
                  </w:rPr>
                </w:rPrChange>
              </w:rPr>
            </w:pPr>
            <w:ins w:id="1959" w:author="haopt" w:date="2016-05-09T18:34:00Z">
              <w:r w:rsidRPr="004E4055">
                <w:rPr>
                  <w:rFonts w:ascii="Times New Roman" w:hAnsi="Times New Roman" w:cs="Times New Roman"/>
                  <w:sz w:val="24"/>
                  <w:szCs w:val="24"/>
                  <w:rPrChange w:id="1960" w:author="haopt" w:date="2016-05-10T09:44:00Z">
                    <w:rPr>
                      <w:sz w:val="20"/>
                      <w:szCs w:val="20"/>
                    </w:rPr>
                  </w:rPrChange>
                </w:rPr>
                <w:t>15</w:t>
              </w:r>
            </w:ins>
          </w:p>
        </w:tc>
        <w:tc>
          <w:tcPr>
            <w:tcW w:w="792" w:type="dxa"/>
          </w:tcPr>
          <w:p w:rsidR="004E4055" w:rsidRPr="004E4055" w:rsidRDefault="004E4055" w:rsidP="004E4055">
            <w:pPr>
              <w:jc w:val="center"/>
              <w:rPr>
                <w:ins w:id="1961" w:author="haopt" w:date="2016-05-09T18:34:00Z"/>
                <w:rFonts w:ascii="Times New Roman" w:hAnsi="Times New Roman" w:cs="Times New Roman"/>
                <w:sz w:val="24"/>
                <w:szCs w:val="24"/>
                <w:rPrChange w:id="1962" w:author="haopt" w:date="2016-05-10T09:44:00Z">
                  <w:rPr>
                    <w:ins w:id="1963" w:author="haopt" w:date="2016-05-09T18:34:00Z"/>
                    <w:sz w:val="20"/>
                    <w:szCs w:val="20"/>
                  </w:rPr>
                </w:rPrChange>
              </w:rPr>
            </w:pPr>
            <w:ins w:id="1964" w:author="haopt" w:date="2016-05-09T18:34:00Z">
              <w:r w:rsidRPr="004E4055">
                <w:rPr>
                  <w:rFonts w:ascii="Times New Roman" w:hAnsi="Times New Roman" w:cs="Times New Roman"/>
                  <w:sz w:val="24"/>
                  <w:szCs w:val="24"/>
                  <w:rPrChange w:id="1965" w:author="haopt" w:date="2016-05-10T09:44:00Z">
                    <w:rPr>
                      <w:sz w:val="20"/>
                      <w:szCs w:val="20"/>
                    </w:rPr>
                  </w:rPrChange>
                </w:rPr>
                <w:t>16</w:t>
              </w:r>
            </w:ins>
          </w:p>
        </w:tc>
        <w:tc>
          <w:tcPr>
            <w:tcW w:w="609" w:type="dxa"/>
          </w:tcPr>
          <w:p w:rsidR="004E4055" w:rsidRPr="004E4055" w:rsidRDefault="004E4055" w:rsidP="004E4055">
            <w:pPr>
              <w:jc w:val="center"/>
              <w:rPr>
                <w:ins w:id="1966" w:author="haopt" w:date="2016-05-09T18:34:00Z"/>
                <w:rFonts w:ascii="Times New Roman" w:hAnsi="Times New Roman" w:cs="Times New Roman"/>
                <w:sz w:val="24"/>
                <w:szCs w:val="24"/>
                <w:rPrChange w:id="1967" w:author="haopt" w:date="2016-05-10T09:44:00Z">
                  <w:rPr>
                    <w:ins w:id="1968" w:author="haopt" w:date="2016-05-09T18:34:00Z"/>
                    <w:sz w:val="20"/>
                    <w:szCs w:val="20"/>
                  </w:rPr>
                </w:rPrChange>
              </w:rPr>
            </w:pPr>
            <w:ins w:id="1969" w:author="haopt" w:date="2016-05-09T18:34:00Z">
              <w:r w:rsidRPr="004E4055">
                <w:rPr>
                  <w:rFonts w:ascii="Times New Roman" w:hAnsi="Times New Roman" w:cs="Times New Roman"/>
                  <w:sz w:val="24"/>
                  <w:szCs w:val="24"/>
                  <w:rPrChange w:id="1970" w:author="haopt" w:date="2016-05-10T09:44:00Z">
                    <w:rPr>
                      <w:sz w:val="20"/>
                      <w:szCs w:val="20"/>
                    </w:rPr>
                  </w:rPrChange>
                </w:rPr>
                <w:t>17</w:t>
              </w:r>
            </w:ins>
          </w:p>
        </w:tc>
        <w:tc>
          <w:tcPr>
            <w:tcW w:w="658" w:type="dxa"/>
          </w:tcPr>
          <w:p w:rsidR="004E4055" w:rsidRPr="004E4055" w:rsidRDefault="004E4055" w:rsidP="004E4055">
            <w:pPr>
              <w:jc w:val="center"/>
              <w:rPr>
                <w:ins w:id="1971" w:author="haopt" w:date="2016-05-09T18:34:00Z"/>
                <w:rFonts w:ascii="Times New Roman" w:hAnsi="Times New Roman" w:cs="Times New Roman"/>
                <w:sz w:val="24"/>
                <w:szCs w:val="24"/>
                <w:rPrChange w:id="1972" w:author="haopt" w:date="2016-05-10T09:44:00Z">
                  <w:rPr>
                    <w:ins w:id="1973" w:author="haopt" w:date="2016-05-09T18:34:00Z"/>
                    <w:sz w:val="20"/>
                    <w:szCs w:val="20"/>
                  </w:rPr>
                </w:rPrChange>
              </w:rPr>
            </w:pPr>
            <w:ins w:id="1974" w:author="haopt" w:date="2016-05-09T18:34:00Z">
              <w:r w:rsidRPr="004E4055">
                <w:rPr>
                  <w:rFonts w:ascii="Times New Roman" w:hAnsi="Times New Roman" w:cs="Times New Roman"/>
                  <w:sz w:val="24"/>
                  <w:szCs w:val="24"/>
                  <w:rPrChange w:id="1975" w:author="haopt" w:date="2016-05-10T09:44:00Z">
                    <w:rPr>
                      <w:sz w:val="20"/>
                      <w:szCs w:val="20"/>
                    </w:rPr>
                  </w:rPrChange>
                </w:rPr>
                <w:t>18</w:t>
              </w:r>
            </w:ins>
          </w:p>
        </w:tc>
        <w:tc>
          <w:tcPr>
            <w:tcW w:w="679" w:type="dxa"/>
          </w:tcPr>
          <w:p w:rsidR="004E4055" w:rsidRPr="004E4055" w:rsidRDefault="004E4055" w:rsidP="004E4055">
            <w:pPr>
              <w:jc w:val="center"/>
              <w:rPr>
                <w:ins w:id="1976" w:author="haopt" w:date="2016-05-09T18:34:00Z"/>
                <w:rFonts w:ascii="Times New Roman" w:hAnsi="Times New Roman" w:cs="Times New Roman"/>
                <w:sz w:val="24"/>
                <w:szCs w:val="24"/>
                <w:rPrChange w:id="1977" w:author="haopt" w:date="2016-05-10T09:44:00Z">
                  <w:rPr>
                    <w:ins w:id="1978" w:author="haopt" w:date="2016-05-09T18:34:00Z"/>
                    <w:sz w:val="20"/>
                    <w:szCs w:val="20"/>
                  </w:rPr>
                </w:rPrChange>
              </w:rPr>
            </w:pPr>
            <w:ins w:id="1979" w:author="haopt" w:date="2016-05-09T18:34:00Z">
              <w:r w:rsidRPr="004E4055">
                <w:rPr>
                  <w:rFonts w:ascii="Times New Roman" w:hAnsi="Times New Roman" w:cs="Times New Roman"/>
                  <w:sz w:val="24"/>
                  <w:szCs w:val="24"/>
                  <w:rPrChange w:id="1980" w:author="haopt" w:date="2016-05-10T09:44:00Z">
                    <w:rPr>
                      <w:sz w:val="20"/>
                      <w:szCs w:val="20"/>
                    </w:rPr>
                  </w:rPrChange>
                </w:rPr>
                <w:t>19</w:t>
              </w:r>
            </w:ins>
          </w:p>
        </w:tc>
        <w:tc>
          <w:tcPr>
            <w:tcW w:w="972" w:type="dxa"/>
          </w:tcPr>
          <w:p w:rsidR="004E4055" w:rsidRPr="004E4055" w:rsidRDefault="004E4055" w:rsidP="004E4055">
            <w:pPr>
              <w:jc w:val="center"/>
              <w:rPr>
                <w:ins w:id="1981" w:author="haopt" w:date="2016-05-09T18:34:00Z"/>
                <w:rFonts w:ascii="Times New Roman" w:hAnsi="Times New Roman" w:cs="Times New Roman"/>
                <w:sz w:val="24"/>
                <w:szCs w:val="24"/>
                <w:rPrChange w:id="1982" w:author="haopt" w:date="2016-05-10T09:44:00Z">
                  <w:rPr>
                    <w:ins w:id="1983" w:author="haopt" w:date="2016-05-09T18:34:00Z"/>
                    <w:sz w:val="20"/>
                    <w:szCs w:val="20"/>
                  </w:rPr>
                </w:rPrChange>
              </w:rPr>
            </w:pPr>
            <w:ins w:id="1984" w:author="haopt" w:date="2016-05-09T18:34:00Z">
              <w:r w:rsidRPr="004E4055">
                <w:rPr>
                  <w:rFonts w:ascii="Times New Roman" w:hAnsi="Times New Roman" w:cs="Times New Roman"/>
                  <w:sz w:val="24"/>
                  <w:szCs w:val="24"/>
                  <w:rPrChange w:id="1985" w:author="haopt" w:date="2016-05-10T09:44:00Z">
                    <w:rPr>
                      <w:sz w:val="20"/>
                      <w:szCs w:val="20"/>
                    </w:rPr>
                  </w:rPrChange>
                </w:rPr>
                <w:t>20</w:t>
              </w:r>
            </w:ins>
          </w:p>
        </w:tc>
      </w:tr>
      <w:tr w:rsidR="004E4055" w:rsidRPr="004E4055" w:rsidTr="004E4055">
        <w:trPr>
          <w:jc w:val="center"/>
          <w:ins w:id="1986" w:author="haopt" w:date="2016-05-09T18:34:00Z"/>
        </w:trPr>
        <w:tc>
          <w:tcPr>
            <w:tcW w:w="501" w:type="dxa"/>
          </w:tcPr>
          <w:p w:rsidR="004E4055" w:rsidRPr="004E4055" w:rsidRDefault="004E4055" w:rsidP="004E4055">
            <w:pPr>
              <w:jc w:val="center"/>
              <w:rPr>
                <w:ins w:id="1987" w:author="haopt" w:date="2016-05-09T18:34:00Z"/>
                <w:rFonts w:ascii="Times New Roman" w:hAnsi="Times New Roman" w:cs="Times New Roman"/>
                <w:sz w:val="24"/>
                <w:szCs w:val="24"/>
                <w:rPrChange w:id="1988" w:author="haopt" w:date="2016-05-10T09:44:00Z">
                  <w:rPr>
                    <w:ins w:id="1989" w:author="haopt" w:date="2016-05-09T18:34:00Z"/>
                  </w:rPr>
                </w:rPrChange>
              </w:rPr>
            </w:pPr>
          </w:p>
        </w:tc>
        <w:tc>
          <w:tcPr>
            <w:tcW w:w="828" w:type="dxa"/>
          </w:tcPr>
          <w:p w:rsidR="004E4055" w:rsidRPr="004E4055" w:rsidRDefault="004E4055" w:rsidP="004E4055">
            <w:pPr>
              <w:jc w:val="center"/>
              <w:rPr>
                <w:ins w:id="1990" w:author="haopt" w:date="2016-05-09T18:34:00Z"/>
                <w:rFonts w:ascii="Times New Roman" w:hAnsi="Times New Roman" w:cs="Times New Roman"/>
                <w:sz w:val="24"/>
                <w:szCs w:val="24"/>
                <w:rPrChange w:id="1991" w:author="haopt" w:date="2016-05-10T09:44:00Z">
                  <w:rPr>
                    <w:ins w:id="1992" w:author="haopt" w:date="2016-05-09T18:34:00Z"/>
                  </w:rPr>
                </w:rPrChange>
              </w:rPr>
            </w:pPr>
          </w:p>
        </w:tc>
        <w:tc>
          <w:tcPr>
            <w:tcW w:w="814" w:type="dxa"/>
          </w:tcPr>
          <w:p w:rsidR="004E4055" w:rsidRPr="004E4055" w:rsidRDefault="004E4055" w:rsidP="004E4055">
            <w:pPr>
              <w:jc w:val="center"/>
              <w:rPr>
                <w:ins w:id="1993" w:author="haopt" w:date="2016-05-09T18:34:00Z"/>
                <w:rFonts w:ascii="Times New Roman" w:hAnsi="Times New Roman" w:cs="Times New Roman"/>
                <w:sz w:val="24"/>
                <w:szCs w:val="24"/>
                <w:rPrChange w:id="1994" w:author="haopt" w:date="2016-05-10T09:44:00Z">
                  <w:rPr>
                    <w:ins w:id="1995" w:author="haopt" w:date="2016-05-09T18:34:00Z"/>
                  </w:rPr>
                </w:rPrChange>
              </w:rPr>
            </w:pPr>
          </w:p>
        </w:tc>
        <w:tc>
          <w:tcPr>
            <w:tcW w:w="644" w:type="dxa"/>
          </w:tcPr>
          <w:p w:rsidR="004E4055" w:rsidRPr="004E4055" w:rsidRDefault="004E4055" w:rsidP="004E4055">
            <w:pPr>
              <w:jc w:val="center"/>
              <w:rPr>
                <w:ins w:id="1996" w:author="haopt" w:date="2016-05-09T18:34:00Z"/>
                <w:rFonts w:ascii="Times New Roman" w:hAnsi="Times New Roman" w:cs="Times New Roman"/>
                <w:sz w:val="24"/>
                <w:szCs w:val="24"/>
                <w:rPrChange w:id="1997" w:author="haopt" w:date="2016-05-10T09:44:00Z">
                  <w:rPr>
                    <w:ins w:id="1998" w:author="haopt" w:date="2016-05-09T18:34:00Z"/>
                  </w:rPr>
                </w:rPrChange>
              </w:rPr>
            </w:pPr>
          </w:p>
        </w:tc>
        <w:tc>
          <w:tcPr>
            <w:tcW w:w="702" w:type="dxa"/>
          </w:tcPr>
          <w:p w:rsidR="004E4055" w:rsidRPr="004E4055" w:rsidRDefault="004E4055" w:rsidP="004E4055">
            <w:pPr>
              <w:jc w:val="center"/>
              <w:rPr>
                <w:ins w:id="1999" w:author="haopt" w:date="2016-05-09T18:34:00Z"/>
                <w:rFonts w:ascii="Times New Roman" w:hAnsi="Times New Roman" w:cs="Times New Roman"/>
                <w:sz w:val="24"/>
                <w:szCs w:val="24"/>
                <w:rPrChange w:id="2000" w:author="haopt" w:date="2016-05-10T09:44:00Z">
                  <w:rPr>
                    <w:ins w:id="2001" w:author="haopt" w:date="2016-05-09T18:34:00Z"/>
                  </w:rPr>
                </w:rPrChange>
              </w:rPr>
            </w:pPr>
          </w:p>
        </w:tc>
        <w:tc>
          <w:tcPr>
            <w:tcW w:w="680" w:type="dxa"/>
          </w:tcPr>
          <w:p w:rsidR="004E4055" w:rsidRPr="004E4055" w:rsidRDefault="004E4055" w:rsidP="004E4055">
            <w:pPr>
              <w:jc w:val="center"/>
              <w:rPr>
                <w:ins w:id="2002" w:author="haopt" w:date="2016-05-09T18:34:00Z"/>
                <w:rFonts w:ascii="Times New Roman" w:hAnsi="Times New Roman" w:cs="Times New Roman"/>
                <w:sz w:val="24"/>
                <w:szCs w:val="24"/>
                <w:rPrChange w:id="2003" w:author="haopt" w:date="2016-05-10T09:44:00Z">
                  <w:rPr>
                    <w:ins w:id="2004" w:author="haopt" w:date="2016-05-09T18:34:00Z"/>
                  </w:rPr>
                </w:rPrChange>
              </w:rPr>
            </w:pPr>
          </w:p>
        </w:tc>
        <w:tc>
          <w:tcPr>
            <w:tcW w:w="626" w:type="dxa"/>
          </w:tcPr>
          <w:p w:rsidR="004E4055" w:rsidRPr="004E4055" w:rsidRDefault="004E4055" w:rsidP="004E4055">
            <w:pPr>
              <w:jc w:val="center"/>
              <w:rPr>
                <w:ins w:id="2005" w:author="haopt" w:date="2016-05-09T18:34:00Z"/>
                <w:rFonts w:ascii="Times New Roman" w:hAnsi="Times New Roman" w:cs="Times New Roman"/>
                <w:sz w:val="24"/>
                <w:szCs w:val="24"/>
                <w:rPrChange w:id="2006" w:author="haopt" w:date="2016-05-10T09:44:00Z">
                  <w:rPr>
                    <w:ins w:id="2007" w:author="haopt" w:date="2016-05-09T18:34:00Z"/>
                  </w:rPr>
                </w:rPrChange>
              </w:rPr>
            </w:pPr>
          </w:p>
        </w:tc>
        <w:tc>
          <w:tcPr>
            <w:tcW w:w="644" w:type="dxa"/>
          </w:tcPr>
          <w:p w:rsidR="004E4055" w:rsidRPr="004E4055" w:rsidRDefault="004E4055" w:rsidP="004E4055">
            <w:pPr>
              <w:jc w:val="center"/>
              <w:rPr>
                <w:ins w:id="2008" w:author="haopt" w:date="2016-05-09T18:34:00Z"/>
                <w:rFonts w:ascii="Times New Roman" w:hAnsi="Times New Roman" w:cs="Times New Roman"/>
                <w:sz w:val="24"/>
                <w:szCs w:val="24"/>
                <w:rPrChange w:id="2009" w:author="haopt" w:date="2016-05-10T09:44:00Z">
                  <w:rPr>
                    <w:ins w:id="2010" w:author="haopt" w:date="2016-05-09T18:34:00Z"/>
                  </w:rPr>
                </w:rPrChange>
              </w:rPr>
            </w:pPr>
          </w:p>
        </w:tc>
        <w:tc>
          <w:tcPr>
            <w:tcW w:w="991" w:type="dxa"/>
          </w:tcPr>
          <w:p w:rsidR="004E4055" w:rsidRPr="004E4055" w:rsidRDefault="004E4055" w:rsidP="004E4055">
            <w:pPr>
              <w:jc w:val="center"/>
              <w:rPr>
                <w:ins w:id="2011" w:author="haopt" w:date="2016-05-09T18:34:00Z"/>
                <w:rFonts w:ascii="Times New Roman" w:hAnsi="Times New Roman" w:cs="Times New Roman"/>
                <w:sz w:val="24"/>
                <w:szCs w:val="24"/>
                <w:rPrChange w:id="2012" w:author="haopt" w:date="2016-05-10T09:44:00Z">
                  <w:rPr>
                    <w:ins w:id="2013" w:author="haopt" w:date="2016-05-09T18:34:00Z"/>
                  </w:rPr>
                </w:rPrChange>
              </w:rPr>
            </w:pPr>
          </w:p>
        </w:tc>
        <w:tc>
          <w:tcPr>
            <w:tcW w:w="738" w:type="dxa"/>
          </w:tcPr>
          <w:p w:rsidR="004E4055" w:rsidRPr="004E4055" w:rsidRDefault="004E4055" w:rsidP="004E4055">
            <w:pPr>
              <w:jc w:val="center"/>
              <w:rPr>
                <w:ins w:id="2014" w:author="haopt" w:date="2016-05-09T18:34:00Z"/>
                <w:rFonts w:ascii="Times New Roman" w:hAnsi="Times New Roman" w:cs="Times New Roman"/>
                <w:sz w:val="24"/>
                <w:szCs w:val="24"/>
                <w:rPrChange w:id="2015" w:author="haopt" w:date="2016-05-10T09:44:00Z">
                  <w:rPr>
                    <w:ins w:id="2016" w:author="haopt" w:date="2016-05-09T18:34:00Z"/>
                  </w:rPr>
                </w:rPrChange>
              </w:rPr>
            </w:pPr>
          </w:p>
        </w:tc>
        <w:tc>
          <w:tcPr>
            <w:tcW w:w="786" w:type="dxa"/>
          </w:tcPr>
          <w:p w:rsidR="004E4055" w:rsidRPr="004E4055" w:rsidRDefault="004E4055" w:rsidP="004E4055">
            <w:pPr>
              <w:jc w:val="center"/>
              <w:rPr>
                <w:ins w:id="2017" w:author="haopt" w:date="2016-05-09T18:34:00Z"/>
                <w:rFonts w:ascii="Times New Roman" w:hAnsi="Times New Roman" w:cs="Times New Roman"/>
                <w:sz w:val="24"/>
                <w:szCs w:val="24"/>
                <w:rPrChange w:id="2018" w:author="haopt" w:date="2016-05-10T09:44:00Z">
                  <w:rPr>
                    <w:ins w:id="2019" w:author="haopt" w:date="2016-05-09T18:34:00Z"/>
                  </w:rPr>
                </w:rPrChange>
              </w:rPr>
            </w:pPr>
          </w:p>
        </w:tc>
        <w:tc>
          <w:tcPr>
            <w:tcW w:w="550" w:type="dxa"/>
          </w:tcPr>
          <w:p w:rsidR="004E4055" w:rsidRPr="004E4055" w:rsidRDefault="004E4055" w:rsidP="004E4055">
            <w:pPr>
              <w:jc w:val="center"/>
              <w:rPr>
                <w:ins w:id="2020" w:author="haopt" w:date="2016-05-09T18:34:00Z"/>
                <w:rFonts w:ascii="Times New Roman" w:hAnsi="Times New Roman" w:cs="Times New Roman"/>
                <w:sz w:val="24"/>
                <w:szCs w:val="24"/>
                <w:rPrChange w:id="2021" w:author="haopt" w:date="2016-05-10T09:44:00Z">
                  <w:rPr>
                    <w:ins w:id="2022" w:author="haopt" w:date="2016-05-09T18:34:00Z"/>
                  </w:rPr>
                </w:rPrChange>
              </w:rPr>
            </w:pPr>
          </w:p>
        </w:tc>
        <w:tc>
          <w:tcPr>
            <w:tcW w:w="778" w:type="dxa"/>
          </w:tcPr>
          <w:p w:rsidR="004E4055" w:rsidRPr="004E4055" w:rsidRDefault="004E4055" w:rsidP="004E4055">
            <w:pPr>
              <w:jc w:val="center"/>
              <w:rPr>
                <w:ins w:id="2023" w:author="haopt" w:date="2016-05-09T18:34:00Z"/>
                <w:rFonts w:ascii="Times New Roman" w:hAnsi="Times New Roman" w:cs="Times New Roman"/>
                <w:sz w:val="24"/>
                <w:szCs w:val="24"/>
                <w:rPrChange w:id="2024" w:author="haopt" w:date="2016-05-10T09:44:00Z">
                  <w:rPr>
                    <w:ins w:id="2025" w:author="haopt" w:date="2016-05-09T18:34:00Z"/>
                  </w:rPr>
                </w:rPrChange>
              </w:rPr>
            </w:pPr>
          </w:p>
        </w:tc>
        <w:tc>
          <w:tcPr>
            <w:tcW w:w="830" w:type="dxa"/>
          </w:tcPr>
          <w:p w:rsidR="004E4055" w:rsidRPr="004E4055" w:rsidRDefault="004E4055" w:rsidP="004E4055">
            <w:pPr>
              <w:jc w:val="center"/>
              <w:rPr>
                <w:ins w:id="2026" w:author="haopt" w:date="2016-05-09T18:34:00Z"/>
                <w:rFonts w:ascii="Times New Roman" w:hAnsi="Times New Roman" w:cs="Times New Roman"/>
                <w:sz w:val="24"/>
                <w:szCs w:val="24"/>
                <w:rPrChange w:id="2027" w:author="haopt" w:date="2016-05-10T09:44:00Z">
                  <w:rPr>
                    <w:ins w:id="2028" w:author="haopt" w:date="2016-05-09T18:34:00Z"/>
                  </w:rPr>
                </w:rPrChange>
              </w:rPr>
            </w:pPr>
          </w:p>
        </w:tc>
        <w:tc>
          <w:tcPr>
            <w:tcW w:w="680" w:type="dxa"/>
          </w:tcPr>
          <w:p w:rsidR="004E4055" w:rsidRPr="004E4055" w:rsidRDefault="004E4055" w:rsidP="004E4055">
            <w:pPr>
              <w:jc w:val="center"/>
              <w:rPr>
                <w:ins w:id="2029" w:author="haopt" w:date="2016-05-09T18:34:00Z"/>
                <w:rFonts w:ascii="Times New Roman" w:hAnsi="Times New Roman" w:cs="Times New Roman"/>
                <w:sz w:val="24"/>
                <w:szCs w:val="24"/>
                <w:rPrChange w:id="2030" w:author="haopt" w:date="2016-05-10T09:44:00Z">
                  <w:rPr>
                    <w:ins w:id="2031" w:author="haopt" w:date="2016-05-09T18:34:00Z"/>
                  </w:rPr>
                </w:rPrChange>
              </w:rPr>
            </w:pPr>
          </w:p>
        </w:tc>
        <w:tc>
          <w:tcPr>
            <w:tcW w:w="792" w:type="dxa"/>
          </w:tcPr>
          <w:p w:rsidR="004E4055" w:rsidRPr="004E4055" w:rsidRDefault="004E4055" w:rsidP="004E4055">
            <w:pPr>
              <w:jc w:val="center"/>
              <w:rPr>
                <w:ins w:id="2032" w:author="haopt" w:date="2016-05-09T18:34:00Z"/>
                <w:rFonts w:ascii="Times New Roman" w:hAnsi="Times New Roman" w:cs="Times New Roman"/>
                <w:sz w:val="24"/>
                <w:szCs w:val="24"/>
                <w:rPrChange w:id="2033" w:author="haopt" w:date="2016-05-10T09:44:00Z">
                  <w:rPr>
                    <w:ins w:id="2034" w:author="haopt" w:date="2016-05-09T18:34:00Z"/>
                  </w:rPr>
                </w:rPrChange>
              </w:rPr>
            </w:pPr>
          </w:p>
        </w:tc>
        <w:tc>
          <w:tcPr>
            <w:tcW w:w="609" w:type="dxa"/>
          </w:tcPr>
          <w:p w:rsidR="004E4055" w:rsidRPr="004E4055" w:rsidRDefault="004E4055" w:rsidP="004E4055">
            <w:pPr>
              <w:jc w:val="center"/>
              <w:rPr>
                <w:ins w:id="2035" w:author="haopt" w:date="2016-05-09T18:34:00Z"/>
                <w:rFonts w:ascii="Times New Roman" w:hAnsi="Times New Roman" w:cs="Times New Roman"/>
                <w:sz w:val="24"/>
                <w:szCs w:val="24"/>
                <w:rPrChange w:id="2036" w:author="haopt" w:date="2016-05-10T09:44:00Z">
                  <w:rPr>
                    <w:ins w:id="2037" w:author="haopt" w:date="2016-05-09T18:34:00Z"/>
                  </w:rPr>
                </w:rPrChange>
              </w:rPr>
            </w:pPr>
          </w:p>
        </w:tc>
        <w:tc>
          <w:tcPr>
            <w:tcW w:w="658" w:type="dxa"/>
          </w:tcPr>
          <w:p w:rsidR="004E4055" w:rsidRPr="004E4055" w:rsidRDefault="004E4055" w:rsidP="004E4055">
            <w:pPr>
              <w:jc w:val="center"/>
              <w:rPr>
                <w:ins w:id="2038" w:author="haopt" w:date="2016-05-09T18:34:00Z"/>
                <w:rFonts w:ascii="Times New Roman" w:hAnsi="Times New Roman" w:cs="Times New Roman"/>
                <w:sz w:val="24"/>
                <w:szCs w:val="24"/>
                <w:rPrChange w:id="2039" w:author="haopt" w:date="2016-05-10T09:44:00Z">
                  <w:rPr>
                    <w:ins w:id="2040" w:author="haopt" w:date="2016-05-09T18:34:00Z"/>
                  </w:rPr>
                </w:rPrChange>
              </w:rPr>
            </w:pPr>
          </w:p>
        </w:tc>
        <w:tc>
          <w:tcPr>
            <w:tcW w:w="679" w:type="dxa"/>
          </w:tcPr>
          <w:p w:rsidR="004E4055" w:rsidRPr="004E4055" w:rsidRDefault="004E4055" w:rsidP="004E4055">
            <w:pPr>
              <w:jc w:val="center"/>
              <w:rPr>
                <w:ins w:id="2041" w:author="haopt" w:date="2016-05-09T18:34:00Z"/>
                <w:rFonts w:ascii="Times New Roman" w:hAnsi="Times New Roman" w:cs="Times New Roman"/>
                <w:sz w:val="24"/>
                <w:szCs w:val="24"/>
                <w:rPrChange w:id="2042" w:author="haopt" w:date="2016-05-10T09:44:00Z">
                  <w:rPr>
                    <w:ins w:id="2043" w:author="haopt" w:date="2016-05-09T18:34:00Z"/>
                  </w:rPr>
                </w:rPrChange>
              </w:rPr>
            </w:pPr>
          </w:p>
        </w:tc>
        <w:tc>
          <w:tcPr>
            <w:tcW w:w="972" w:type="dxa"/>
          </w:tcPr>
          <w:p w:rsidR="004E4055" w:rsidRPr="004E4055" w:rsidRDefault="004E4055" w:rsidP="004E4055">
            <w:pPr>
              <w:jc w:val="center"/>
              <w:rPr>
                <w:ins w:id="2044" w:author="haopt" w:date="2016-05-09T18:34:00Z"/>
                <w:rFonts w:ascii="Times New Roman" w:hAnsi="Times New Roman" w:cs="Times New Roman"/>
                <w:sz w:val="24"/>
                <w:szCs w:val="24"/>
                <w:rPrChange w:id="2045" w:author="haopt" w:date="2016-05-10T09:44:00Z">
                  <w:rPr>
                    <w:ins w:id="2046" w:author="haopt" w:date="2016-05-09T18:34:00Z"/>
                  </w:rPr>
                </w:rPrChange>
              </w:rPr>
            </w:pPr>
          </w:p>
        </w:tc>
      </w:tr>
      <w:tr w:rsidR="004E4055" w:rsidRPr="004E4055" w:rsidTr="004E4055">
        <w:trPr>
          <w:jc w:val="center"/>
          <w:ins w:id="2047" w:author="haopt" w:date="2016-05-09T18:34:00Z"/>
        </w:trPr>
        <w:tc>
          <w:tcPr>
            <w:tcW w:w="501" w:type="dxa"/>
          </w:tcPr>
          <w:p w:rsidR="004E4055" w:rsidRPr="004E4055" w:rsidRDefault="004E4055" w:rsidP="004E4055">
            <w:pPr>
              <w:jc w:val="center"/>
              <w:rPr>
                <w:ins w:id="2048" w:author="haopt" w:date="2016-05-09T18:34:00Z"/>
                <w:rFonts w:ascii="Times New Roman" w:hAnsi="Times New Roman" w:cs="Times New Roman"/>
                <w:sz w:val="24"/>
                <w:szCs w:val="24"/>
                <w:rPrChange w:id="2049" w:author="haopt" w:date="2016-05-10T09:44:00Z">
                  <w:rPr>
                    <w:ins w:id="2050" w:author="haopt" w:date="2016-05-09T18:34:00Z"/>
                  </w:rPr>
                </w:rPrChange>
              </w:rPr>
            </w:pPr>
          </w:p>
        </w:tc>
        <w:tc>
          <w:tcPr>
            <w:tcW w:w="828" w:type="dxa"/>
          </w:tcPr>
          <w:p w:rsidR="004E4055" w:rsidRPr="004E4055" w:rsidRDefault="004E4055" w:rsidP="004E4055">
            <w:pPr>
              <w:jc w:val="center"/>
              <w:rPr>
                <w:ins w:id="2051" w:author="haopt" w:date="2016-05-09T18:34:00Z"/>
                <w:rFonts w:ascii="Times New Roman" w:hAnsi="Times New Roman" w:cs="Times New Roman"/>
                <w:sz w:val="24"/>
                <w:szCs w:val="24"/>
                <w:rPrChange w:id="2052" w:author="haopt" w:date="2016-05-10T09:44:00Z">
                  <w:rPr>
                    <w:ins w:id="2053" w:author="haopt" w:date="2016-05-09T18:34:00Z"/>
                  </w:rPr>
                </w:rPrChange>
              </w:rPr>
            </w:pPr>
          </w:p>
        </w:tc>
        <w:tc>
          <w:tcPr>
            <w:tcW w:w="814" w:type="dxa"/>
          </w:tcPr>
          <w:p w:rsidR="004E4055" w:rsidRPr="004E4055" w:rsidRDefault="004E4055" w:rsidP="004E4055">
            <w:pPr>
              <w:jc w:val="center"/>
              <w:rPr>
                <w:ins w:id="2054" w:author="haopt" w:date="2016-05-09T18:34:00Z"/>
                <w:rFonts w:ascii="Times New Roman" w:hAnsi="Times New Roman" w:cs="Times New Roman"/>
                <w:sz w:val="24"/>
                <w:szCs w:val="24"/>
                <w:rPrChange w:id="2055" w:author="haopt" w:date="2016-05-10T09:44:00Z">
                  <w:rPr>
                    <w:ins w:id="2056" w:author="haopt" w:date="2016-05-09T18:34:00Z"/>
                  </w:rPr>
                </w:rPrChange>
              </w:rPr>
            </w:pPr>
          </w:p>
        </w:tc>
        <w:tc>
          <w:tcPr>
            <w:tcW w:w="644" w:type="dxa"/>
          </w:tcPr>
          <w:p w:rsidR="004E4055" w:rsidRPr="004E4055" w:rsidRDefault="004E4055" w:rsidP="004E4055">
            <w:pPr>
              <w:jc w:val="center"/>
              <w:rPr>
                <w:ins w:id="2057" w:author="haopt" w:date="2016-05-09T18:34:00Z"/>
                <w:rFonts w:ascii="Times New Roman" w:hAnsi="Times New Roman" w:cs="Times New Roman"/>
                <w:sz w:val="24"/>
                <w:szCs w:val="24"/>
                <w:rPrChange w:id="2058" w:author="haopt" w:date="2016-05-10T09:44:00Z">
                  <w:rPr>
                    <w:ins w:id="2059" w:author="haopt" w:date="2016-05-09T18:34:00Z"/>
                  </w:rPr>
                </w:rPrChange>
              </w:rPr>
            </w:pPr>
          </w:p>
        </w:tc>
        <w:tc>
          <w:tcPr>
            <w:tcW w:w="702" w:type="dxa"/>
          </w:tcPr>
          <w:p w:rsidR="004E4055" w:rsidRPr="004E4055" w:rsidRDefault="004E4055" w:rsidP="004E4055">
            <w:pPr>
              <w:jc w:val="center"/>
              <w:rPr>
                <w:ins w:id="2060" w:author="haopt" w:date="2016-05-09T18:34:00Z"/>
                <w:rFonts w:ascii="Times New Roman" w:hAnsi="Times New Roman" w:cs="Times New Roman"/>
                <w:sz w:val="24"/>
                <w:szCs w:val="24"/>
                <w:rPrChange w:id="2061" w:author="haopt" w:date="2016-05-10T09:44:00Z">
                  <w:rPr>
                    <w:ins w:id="2062" w:author="haopt" w:date="2016-05-09T18:34:00Z"/>
                  </w:rPr>
                </w:rPrChange>
              </w:rPr>
            </w:pPr>
          </w:p>
        </w:tc>
        <w:tc>
          <w:tcPr>
            <w:tcW w:w="680" w:type="dxa"/>
          </w:tcPr>
          <w:p w:rsidR="004E4055" w:rsidRPr="004E4055" w:rsidRDefault="004E4055" w:rsidP="004E4055">
            <w:pPr>
              <w:jc w:val="center"/>
              <w:rPr>
                <w:ins w:id="2063" w:author="haopt" w:date="2016-05-09T18:34:00Z"/>
                <w:rFonts w:ascii="Times New Roman" w:hAnsi="Times New Roman" w:cs="Times New Roman"/>
                <w:sz w:val="24"/>
                <w:szCs w:val="24"/>
                <w:rPrChange w:id="2064" w:author="haopt" w:date="2016-05-10T09:44:00Z">
                  <w:rPr>
                    <w:ins w:id="2065" w:author="haopt" w:date="2016-05-09T18:34:00Z"/>
                  </w:rPr>
                </w:rPrChange>
              </w:rPr>
            </w:pPr>
          </w:p>
        </w:tc>
        <w:tc>
          <w:tcPr>
            <w:tcW w:w="626" w:type="dxa"/>
          </w:tcPr>
          <w:p w:rsidR="004E4055" w:rsidRPr="004E4055" w:rsidRDefault="004E4055" w:rsidP="004E4055">
            <w:pPr>
              <w:jc w:val="center"/>
              <w:rPr>
                <w:ins w:id="2066" w:author="haopt" w:date="2016-05-09T18:34:00Z"/>
                <w:rFonts w:ascii="Times New Roman" w:hAnsi="Times New Roman" w:cs="Times New Roman"/>
                <w:sz w:val="24"/>
                <w:szCs w:val="24"/>
                <w:rPrChange w:id="2067" w:author="haopt" w:date="2016-05-10T09:44:00Z">
                  <w:rPr>
                    <w:ins w:id="2068" w:author="haopt" w:date="2016-05-09T18:34:00Z"/>
                  </w:rPr>
                </w:rPrChange>
              </w:rPr>
            </w:pPr>
          </w:p>
        </w:tc>
        <w:tc>
          <w:tcPr>
            <w:tcW w:w="644" w:type="dxa"/>
          </w:tcPr>
          <w:p w:rsidR="004E4055" w:rsidRPr="004E4055" w:rsidRDefault="004E4055" w:rsidP="004E4055">
            <w:pPr>
              <w:jc w:val="center"/>
              <w:rPr>
                <w:ins w:id="2069" w:author="haopt" w:date="2016-05-09T18:34:00Z"/>
                <w:rFonts w:ascii="Times New Roman" w:hAnsi="Times New Roman" w:cs="Times New Roman"/>
                <w:sz w:val="24"/>
                <w:szCs w:val="24"/>
                <w:rPrChange w:id="2070" w:author="haopt" w:date="2016-05-10T09:44:00Z">
                  <w:rPr>
                    <w:ins w:id="2071" w:author="haopt" w:date="2016-05-09T18:34:00Z"/>
                  </w:rPr>
                </w:rPrChange>
              </w:rPr>
            </w:pPr>
          </w:p>
        </w:tc>
        <w:tc>
          <w:tcPr>
            <w:tcW w:w="991" w:type="dxa"/>
          </w:tcPr>
          <w:p w:rsidR="004E4055" w:rsidRPr="004E4055" w:rsidRDefault="004E4055" w:rsidP="004E4055">
            <w:pPr>
              <w:jc w:val="center"/>
              <w:rPr>
                <w:ins w:id="2072" w:author="haopt" w:date="2016-05-09T18:34:00Z"/>
                <w:rFonts w:ascii="Times New Roman" w:hAnsi="Times New Roman" w:cs="Times New Roman"/>
                <w:sz w:val="24"/>
                <w:szCs w:val="24"/>
                <w:rPrChange w:id="2073" w:author="haopt" w:date="2016-05-10T09:44:00Z">
                  <w:rPr>
                    <w:ins w:id="2074" w:author="haopt" w:date="2016-05-09T18:34:00Z"/>
                  </w:rPr>
                </w:rPrChange>
              </w:rPr>
            </w:pPr>
          </w:p>
        </w:tc>
        <w:tc>
          <w:tcPr>
            <w:tcW w:w="738" w:type="dxa"/>
          </w:tcPr>
          <w:p w:rsidR="004E4055" w:rsidRPr="004E4055" w:rsidRDefault="004E4055" w:rsidP="004E4055">
            <w:pPr>
              <w:jc w:val="center"/>
              <w:rPr>
                <w:ins w:id="2075" w:author="haopt" w:date="2016-05-09T18:34:00Z"/>
                <w:rFonts w:ascii="Times New Roman" w:hAnsi="Times New Roman" w:cs="Times New Roman"/>
                <w:sz w:val="24"/>
                <w:szCs w:val="24"/>
                <w:rPrChange w:id="2076" w:author="haopt" w:date="2016-05-10T09:44:00Z">
                  <w:rPr>
                    <w:ins w:id="2077" w:author="haopt" w:date="2016-05-09T18:34:00Z"/>
                  </w:rPr>
                </w:rPrChange>
              </w:rPr>
            </w:pPr>
          </w:p>
        </w:tc>
        <w:tc>
          <w:tcPr>
            <w:tcW w:w="786" w:type="dxa"/>
          </w:tcPr>
          <w:p w:rsidR="004E4055" w:rsidRPr="004E4055" w:rsidRDefault="004E4055" w:rsidP="004E4055">
            <w:pPr>
              <w:jc w:val="center"/>
              <w:rPr>
                <w:ins w:id="2078" w:author="haopt" w:date="2016-05-09T18:34:00Z"/>
                <w:rFonts w:ascii="Times New Roman" w:hAnsi="Times New Roman" w:cs="Times New Roman"/>
                <w:sz w:val="24"/>
                <w:szCs w:val="24"/>
                <w:rPrChange w:id="2079" w:author="haopt" w:date="2016-05-10T09:44:00Z">
                  <w:rPr>
                    <w:ins w:id="2080" w:author="haopt" w:date="2016-05-09T18:34:00Z"/>
                  </w:rPr>
                </w:rPrChange>
              </w:rPr>
            </w:pPr>
          </w:p>
        </w:tc>
        <w:tc>
          <w:tcPr>
            <w:tcW w:w="550" w:type="dxa"/>
          </w:tcPr>
          <w:p w:rsidR="004E4055" w:rsidRPr="004E4055" w:rsidRDefault="004E4055" w:rsidP="004E4055">
            <w:pPr>
              <w:jc w:val="center"/>
              <w:rPr>
                <w:ins w:id="2081" w:author="haopt" w:date="2016-05-09T18:34:00Z"/>
                <w:rFonts w:ascii="Times New Roman" w:hAnsi="Times New Roman" w:cs="Times New Roman"/>
                <w:sz w:val="24"/>
                <w:szCs w:val="24"/>
                <w:rPrChange w:id="2082" w:author="haopt" w:date="2016-05-10T09:44:00Z">
                  <w:rPr>
                    <w:ins w:id="2083" w:author="haopt" w:date="2016-05-09T18:34:00Z"/>
                  </w:rPr>
                </w:rPrChange>
              </w:rPr>
            </w:pPr>
          </w:p>
        </w:tc>
        <w:tc>
          <w:tcPr>
            <w:tcW w:w="778" w:type="dxa"/>
          </w:tcPr>
          <w:p w:rsidR="004E4055" w:rsidRPr="004E4055" w:rsidRDefault="004E4055" w:rsidP="004E4055">
            <w:pPr>
              <w:jc w:val="center"/>
              <w:rPr>
                <w:ins w:id="2084" w:author="haopt" w:date="2016-05-09T18:34:00Z"/>
                <w:rFonts w:ascii="Times New Roman" w:hAnsi="Times New Roman" w:cs="Times New Roman"/>
                <w:sz w:val="24"/>
                <w:szCs w:val="24"/>
                <w:rPrChange w:id="2085" w:author="haopt" w:date="2016-05-10T09:44:00Z">
                  <w:rPr>
                    <w:ins w:id="2086" w:author="haopt" w:date="2016-05-09T18:34:00Z"/>
                  </w:rPr>
                </w:rPrChange>
              </w:rPr>
            </w:pPr>
          </w:p>
        </w:tc>
        <w:tc>
          <w:tcPr>
            <w:tcW w:w="830" w:type="dxa"/>
          </w:tcPr>
          <w:p w:rsidR="004E4055" w:rsidRPr="004E4055" w:rsidRDefault="004E4055" w:rsidP="004E4055">
            <w:pPr>
              <w:jc w:val="center"/>
              <w:rPr>
                <w:ins w:id="2087" w:author="haopt" w:date="2016-05-09T18:34:00Z"/>
                <w:rFonts w:ascii="Times New Roman" w:hAnsi="Times New Roman" w:cs="Times New Roman"/>
                <w:sz w:val="24"/>
                <w:szCs w:val="24"/>
                <w:rPrChange w:id="2088" w:author="haopt" w:date="2016-05-10T09:44:00Z">
                  <w:rPr>
                    <w:ins w:id="2089" w:author="haopt" w:date="2016-05-09T18:34:00Z"/>
                  </w:rPr>
                </w:rPrChange>
              </w:rPr>
            </w:pPr>
          </w:p>
        </w:tc>
        <w:tc>
          <w:tcPr>
            <w:tcW w:w="680" w:type="dxa"/>
          </w:tcPr>
          <w:p w:rsidR="004E4055" w:rsidRPr="004E4055" w:rsidRDefault="004E4055" w:rsidP="004E4055">
            <w:pPr>
              <w:jc w:val="center"/>
              <w:rPr>
                <w:ins w:id="2090" w:author="haopt" w:date="2016-05-09T18:34:00Z"/>
                <w:rFonts w:ascii="Times New Roman" w:hAnsi="Times New Roman" w:cs="Times New Roman"/>
                <w:sz w:val="24"/>
                <w:szCs w:val="24"/>
                <w:rPrChange w:id="2091" w:author="haopt" w:date="2016-05-10T09:44:00Z">
                  <w:rPr>
                    <w:ins w:id="2092" w:author="haopt" w:date="2016-05-09T18:34:00Z"/>
                  </w:rPr>
                </w:rPrChange>
              </w:rPr>
            </w:pPr>
          </w:p>
        </w:tc>
        <w:tc>
          <w:tcPr>
            <w:tcW w:w="792" w:type="dxa"/>
          </w:tcPr>
          <w:p w:rsidR="004E4055" w:rsidRPr="004E4055" w:rsidRDefault="004E4055" w:rsidP="004E4055">
            <w:pPr>
              <w:jc w:val="center"/>
              <w:rPr>
                <w:ins w:id="2093" w:author="haopt" w:date="2016-05-09T18:34:00Z"/>
                <w:rFonts w:ascii="Times New Roman" w:hAnsi="Times New Roman" w:cs="Times New Roman"/>
                <w:sz w:val="24"/>
                <w:szCs w:val="24"/>
                <w:rPrChange w:id="2094" w:author="haopt" w:date="2016-05-10T09:44:00Z">
                  <w:rPr>
                    <w:ins w:id="2095" w:author="haopt" w:date="2016-05-09T18:34:00Z"/>
                  </w:rPr>
                </w:rPrChange>
              </w:rPr>
            </w:pPr>
          </w:p>
        </w:tc>
        <w:tc>
          <w:tcPr>
            <w:tcW w:w="609" w:type="dxa"/>
          </w:tcPr>
          <w:p w:rsidR="004E4055" w:rsidRPr="004E4055" w:rsidRDefault="004E4055" w:rsidP="004E4055">
            <w:pPr>
              <w:jc w:val="center"/>
              <w:rPr>
                <w:ins w:id="2096" w:author="haopt" w:date="2016-05-09T18:34:00Z"/>
                <w:rFonts w:ascii="Times New Roman" w:hAnsi="Times New Roman" w:cs="Times New Roman"/>
                <w:sz w:val="24"/>
                <w:szCs w:val="24"/>
                <w:rPrChange w:id="2097" w:author="haopt" w:date="2016-05-10T09:44:00Z">
                  <w:rPr>
                    <w:ins w:id="2098" w:author="haopt" w:date="2016-05-09T18:34:00Z"/>
                  </w:rPr>
                </w:rPrChange>
              </w:rPr>
            </w:pPr>
          </w:p>
        </w:tc>
        <w:tc>
          <w:tcPr>
            <w:tcW w:w="658" w:type="dxa"/>
          </w:tcPr>
          <w:p w:rsidR="004E4055" w:rsidRPr="004E4055" w:rsidRDefault="004E4055" w:rsidP="004E4055">
            <w:pPr>
              <w:jc w:val="center"/>
              <w:rPr>
                <w:ins w:id="2099" w:author="haopt" w:date="2016-05-09T18:34:00Z"/>
                <w:rFonts w:ascii="Times New Roman" w:hAnsi="Times New Roman" w:cs="Times New Roman"/>
                <w:sz w:val="24"/>
                <w:szCs w:val="24"/>
                <w:rPrChange w:id="2100" w:author="haopt" w:date="2016-05-10T09:44:00Z">
                  <w:rPr>
                    <w:ins w:id="2101" w:author="haopt" w:date="2016-05-09T18:34:00Z"/>
                  </w:rPr>
                </w:rPrChange>
              </w:rPr>
            </w:pPr>
          </w:p>
        </w:tc>
        <w:tc>
          <w:tcPr>
            <w:tcW w:w="679" w:type="dxa"/>
          </w:tcPr>
          <w:p w:rsidR="004E4055" w:rsidRPr="004E4055" w:rsidRDefault="004E4055" w:rsidP="004E4055">
            <w:pPr>
              <w:jc w:val="center"/>
              <w:rPr>
                <w:ins w:id="2102" w:author="haopt" w:date="2016-05-09T18:34:00Z"/>
                <w:rFonts w:ascii="Times New Roman" w:hAnsi="Times New Roman" w:cs="Times New Roman"/>
                <w:sz w:val="24"/>
                <w:szCs w:val="24"/>
                <w:rPrChange w:id="2103" w:author="haopt" w:date="2016-05-10T09:44:00Z">
                  <w:rPr>
                    <w:ins w:id="2104" w:author="haopt" w:date="2016-05-09T18:34:00Z"/>
                  </w:rPr>
                </w:rPrChange>
              </w:rPr>
            </w:pPr>
          </w:p>
        </w:tc>
        <w:tc>
          <w:tcPr>
            <w:tcW w:w="972" w:type="dxa"/>
          </w:tcPr>
          <w:p w:rsidR="004E4055" w:rsidRPr="004E4055" w:rsidRDefault="004E4055" w:rsidP="004E4055">
            <w:pPr>
              <w:jc w:val="center"/>
              <w:rPr>
                <w:ins w:id="2105" w:author="haopt" w:date="2016-05-09T18:34:00Z"/>
                <w:rFonts w:ascii="Times New Roman" w:hAnsi="Times New Roman" w:cs="Times New Roman"/>
                <w:sz w:val="24"/>
                <w:szCs w:val="24"/>
                <w:rPrChange w:id="2106" w:author="haopt" w:date="2016-05-10T09:44:00Z">
                  <w:rPr>
                    <w:ins w:id="2107" w:author="haopt" w:date="2016-05-09T18:34:00Z"/>
                  </w:rPr>
                </w:rPrChange>
              </w:rPr>
            </w:pPr>
          </w:p>
        </w:tc>
      </w:tr>
    </w:tbl>
    <w:p w:rsidR="004E4055" w:rsidRPr="004E4055" w:rsidRDefault="004E4055" w:rsidP="004E4055">
      <w:pPr>
        <w:keepNext/>
        <w:jc w:val="center"/>
        <w:rPr>
          <w:ins w:id="2108" w:author="haopt" w:date="2016-05-09T18:34:00Z"/>
          <w:rFonts w:ascii="Times New Roman" w:hAnsi="Times New Roman" w:cs="Times New Roman"/>
        </w:rPr>
      </w:pPr>
    </w:p>
    <w:p w:rsidR="004E4055" w:rsidRPr="004E4055" w:rsidRDefault="004E4055" w:rsidP="004E4055">
      <w:pPr>
        <w:rPr>
          <w:ins w:id="2109" w:author="haopt" w:date="2016-05-09T18:34:00Z"/>
          <w:rFonts w:ascii="Times New Roman" w:hAnsi="Times New Roman" w:cs="Times New Roman"/>
        </w:rPr>
      </w:pPr>
    </w:p>
    <w:tbl>
      <w:tblPr>
        <w:tblW w:w="12240" w:type="dxa"/>
        <w:jc w:val="center"/>
        <w:tblLook w:val="01E0" w:firstRow="1" w:lastRow="1" w:firstColumn="1" w:lastColumn="1" w:noHBand="0" w:noVBand="0"/>
      </w:tblPr>
      <w:tblGrid>
        <w:gridCol w:w="5940"/>
        <w:gridCol w:w="6300"/>
      </w:tblGrid>
      <w:tr w:rsidR="004E4055" w:rsidRPr="004E4055" w:rsidTr="004E4055">
        <w:trPr>
          <w:jc w:val="center"/>
          <w:ins w:id="2110" w:author="haopt" w:date="2016-05-09T18:34:00Z"/>
        </w:trPr>
        <w:tc>
          <w:tcPr>
            <w:tcW w:w="5940" w:type="dxa"/>
          </w:tcPr>
          <w:p w:rsidR="004E4055" w:rsidRPr="004E4055" w:rsidRDefault="004E4055" w:rsidP="004E4055">
            <w:pPr>
              <w:spacing w:before="120" w:after="60"/>
              <w:jc w:val="center"/>
              <w:rPr>
                <w:ins w:id="2111" w:author="haopt" w:date="2016-05-09T18:34:00Z"/>
                <w:rFonts w:ascii="Times New Roman" w:hAnsi="Times New Roman" w:cs="Times New Roman"/>
                <w:b/>
                <w:bCs/>
                <w:color w:val="000000"/>
                <w:rPrChange w:id="2112" w:author="haopt" w:date="2016-05-10T09:44:00Z">
                  <w:rPr>
                    <w:ins w:id="2113" w:author="haopt" w:date="2016-05-09T18:34:00Z"/>
                    <w:b/>
                    <w:bCs/>
                    <w:color w:val="000000"/>
                  </w:rPr>
                </w:rPrChange>
              </w:rPr>
            </w:pPr>
          </w:p>
          <w:p w:rsidR="004E4055" w:rsidRPr="004E4055" w:rsidRDefault="004E4055" w:rsidP="004E4055">
            <w:pPr>
              <w:spacing w:before="120" w:after="60"/>
              <w:jc w:val="center"/>
              <w:rPr>
                <w:ins w:id="2114" w:author="haopt" w:date="2016-05-09T18:34:00Z"/>
                <w:rFonts w:ascii="Times New Roman" w:hAnsi="Times New Roman" w:cs="Times New Roman"/>
                <w:b/>
                <w:bCs/>
                <w:color w:val="000000"/>
                <w:sz w:val="24"/>
                <w:szCs w:val="24"/>
                <w:rPrChange w:id="2115" w:author="haopt" w:date="2016-05-10T09:44:00Z">
                  <w:rPr>
                    <w:ins w:id="2116" w:author="haopt" w:date="2016-05-09T18:34:00Z"/>
                    <w:b/>
                    <w:bCs/>
                    <w:color w:val="000000"/>
                    <w:sz w:val="20"/>
                    <w:szCs w:val="20"/>
                  </w:rPr>
                </w:rPrChange>
              </w:rPr>
            </w:pPr>
            <w:ins w:id="2117" w:author="haopt" w:date="2016-05-09T18:34:00Z">
              <w:r w:rsidRPr="004E4055">
                <w:rPr>
                  <w:rFonts w:ascii="Times New Roman" w:hAnsi="Times New Roman" w:cs="Times New Roman"/>
                  <w:b/>
                  <w:bCs/>
                  <w:color w:val="000000"/>
                  <w:sz w:val="24"/>
                  <w:szCs w:val="24"/>
                  <w:rPrChange w:id="2118" w:author="haopt" w:date="2016-05-10T09:44:00Z">
                    <w:rPr>
                      <w:b/>
                      <w:bCs/>
                      <w:color w:val="000000"/>
                      <w:sz w:val="20"/>
                      <w:szCs w:val="20"/>
                    </w:rPr>
                  </w:rPrChange>
                </w:rPr>
                <w:t>Người lập</w:t>
              </w:r>
            </w:ins>
          </w:p>
          <w:p w:rsidR="004E4055" w:rsidRPr="004E4055" w:rsidRDefault="004E4055" w:rsidP="004E4055">
            <w:pPr>
              <w:spacing w:before="120" w:after="60"/>
              <w:jc w:val="center"/>
              <w:rPr>
                <w:ins w:id="2119" w:author="haopt" w:date="2016-05-09T18:34:00Z"/>
                <w:rFonts w:ascii="Times New Roman" w:hAnsi="Times New Roman" w:cs="Times New Roman"/>
                <w:b/>
                <w:bCs/>
                <w:color w:val="000000"/>
                <w:sz w:val="24"/>
                <w:szCs w:val="24"/>
                <w:rPrChange w:id="2120" w:author="haopt" w:date="2016-05-10T09:44:00Z">
                  <w:rPr>
                    <w:ins w:id="2121" w:author="haopt" w:date="2016-05-09T18:34:00Z"/>
                    <w:b/>
                    <w:bCs/>
                    <w:color w:val="000000"/>
                    <w:sz w:val="20"/>
                    <w:szCs w:val="20"/>
                  </w:rPr>
                </w:rPrChange>
              </w:rPr>
            </w:pPr>
            <w:ins w:id="2122" w:author="haopt" w:date="2016-05-09T18:34:00Z">
              <w:r w:rsidRPr="004E4055">
                <w:rPr>
                  <w:rFonts w:ascii="Times New Roman" w:hAnsi="Times New Roman" w:cs="Times New Roman"/>
                  <w:b/>
                  <w:bCs/>
                  <w:color w:val="000000"/>
                  <w:sz w:val="24"/>
                  <w:szCs w:val="24"/>
                  <w:rPrChange w:id="2123" w:author="haopt" w:date="2016-05-10T09:44:00Z">
                    <w:rPr>
                      <w:b/>
                      <w:bCs/>
                      <w:color w:val="000000"/>
                      <w:sz w:val="20"/>
                      <w:szCs w:val="20"/>
                    </w:rPr>
                  </w:rPrChange>
                </w:rPr>
                <w:t>(ký, ghi họ tên)</w:t>
              </w:r>
            </w:ins>
          </w:p>
          <w:p w:rsidR="004E4055" w:rsidRPr="004E4055" w:rsidRDefault="004E4055" w:rsidP="004E4055">
            <w:pPr>
              <w:spacing w:before="120" w:after="60"/>
              <w:jc w:val="center"/>
              <w:rPr>
                <w:ins w:id="2124" w:author="haopt" w:date="2016-05-09T18:34:00Z"/>
                <w:rFonts w:ascii="Times New Roman" w:hAnsi="Times New Roman" w:cs="Times New Roman"/>
                <w:b/>
                <w:bCs/>
                <w:color w:val="000000"/>
                <w:sz w:val="24"/>
                <w:szCs w:val="24"/>
                <w:rPrChange w:id="2125" w:author="haopt" w:date="2016-05-10T09:44:00Z">
                  <w:rPr>
                    <w:ins w:id="2126" w:author="haopt" w:date="2016-05-09T18:34:00Z"/>
                    <w:b/>
                    <w:bCs/>
                    <w:color w:val="000000"/>
                    <w:sz w:val="20"/>
                    <w:szCs w:val="20"/>
                  </w:rPr>
                </w:rPrChange>
              </w:rPr>
            </w:pPr>
          </w:p>
          <w:p w:rsidR="004E4055" w:rsidRPr="004E4055" w:rsidRDefault="004E4055" w:rsidP="004E4055">
            <w:pPr>
              <w:spacing w:before="120" w:after="60"/>
              <w:jc w:val="center"/>
              <w:rPr>
                <w:ins w:id="2127" w:author="haopt" w:date="2016-05-09T18:34:00Z"/>
                <w:rFonts w:ascii="Times New Roman" w:hAnsi="Times New Roman" w:cs="Times New Roman"/>
                <w:b/>
                <w:bCs/>
                <w:color w:val="000000"/>
              </w:rPr>
            </w:pPr>
          </w:p>
        </w:tc>
        <w:tc>
          <w:tcPr>
            <w:tcW w:w="6300" w:type="dxa"/>
          </w:tcPr>
          <w:p w:rsidR="004E4055" w:rsidRPr="004E4055" w:rsidRDefault="004E4055" w:rsidP="004E4055">
            <w:pPr>
              <w:spacing w:before="120" w:after="96"/>
              <w:jc w:val="center"/>
              <w:rPr>
                <w:ins w:id="2128" w:author="haopt" w:date="2016-05-09T18:34:00Z"/>
                <w:rFonts w:ascii="Times New Roman" w:hAnsi="Times New Roman" w:cs="Times New Roman"/>
                <w:b/>
                <w:bCs/>
                <w:color w:val="000000"/>
                <w:sz w:val="24"/>
                <w:szCs w:val="24"/>
                <w:rPrChange w:id="2129" w:author="haopt" w:date="2016-05-10T09:44:00Z">
                  <w:rPr>
                    <w:ins w:id="2130" w:author="haopt" w:date="2016-05-09T18:34:00Z"/>
                    <w:b/>
                    <w:bCs/>
                    <w:color w:val="000000"/>
                    <w:sz w:val="20"/>
                    <w:szCs w:val="20"/>
                  </w:rPr>
                </w:rPrChange>
              </w:rPr>
            </w:pPr>
            <w:ins w:id="2131" w:author="haopt" w:date="2016-05-09T18:34:00Z">
              <w:r w:rsidRPr="004E4055">
                <w:rPr>
                  <w:rFonts w:ascii="Times New Roman" w:hAnsi="Times New Roman" w:cs="Times New Roman"/>
                  <w:b/>
                  <w:bCs/>
                  <w:color w:val="000000"/>
                  <w:sz w:val="24"/>
                  <w:szCs w:val="24"/>
                  <w:rPrChange w:id="2132" w:author="haopt" w:date="2016-05-10T09:44:00Z">
                    <w:rPr>
                      <w:b/>
                      <w:bCs/>
                      <w:color w:val="000000"/>
                      <w:sz w:val="20"/>
                      <w:szCs w:val="20"/>
                    </w:rPr>
                  </w:rPrChange>
                </w:rPr>
                <w:t>......, ngày... tháng... năm......</w:t>
              </w:r>
            </w:ins>
          </w:p>
          <w:p w:rsidR="004E4055" w:rsidRPr="004E4055" w:rsidRDefault="004E4055" w:rsidP="004E4055">
            <w:pPr>
              <w:pStyle w:val="Heading4"/>
              <w:spacing w:before="96" w:after="96"/>
              <w:rPr>
                <w:ins w:id="2133" w:author="haopt" w:date="2016-05-09T18:34:00Z"/>
                <w:b w:val="0"/>
                <w:bCs w:val="0"/>
                <w:color w:val="000000"/>
                <w:sz w:val="24"/>
                <w:szCs w:val="24"/>
                <w:rPrChange w:id="2134" w:author="haopt" w:date="2016-05-10T09:44:00Z">
                  <w:rPr>
                    <w:ins w:id="2135" w:author="haopt" w:date="2016-05-09T18:34:00Z"/>
                    <w:b w:val="0"/>
                    <w:bCs w:val="0"/>
                    <w:color w:val="000000"/>
                    <w:sz w:val="20"/>
                    <w:szCs w:val="20"/>
                  </w:rPr>
                </w:rPrChange>
              </w:rPr>
            </w:pPr>
            <w:ins w:id="2136" w:author="haopt" w:date="2016-05-09T18:34:00Z">
              <w:r w:rsidRPr="004E4055">
                <w:rPr>
                  <w:b w:val="0"/>
                  <w:bCs w:val="0"/>
                  <w:color w:val="000000"/>
                  <w:sz w:val="24"/>
                  <w:szCs w:val="24"/>
                  <w:rPrChange w:id="2137" w:author="haopt" w:date="2016-05-10T09:44:00Z">
                    <w:rPr>
                      <w:b w:val="0"/>
                      <w:bCs w:val="0"/>
                      <w:color w:val="000000"/>
                      <w:sz w:val="20"/>
                      <w:szCs w:val="20"/>
                    </w:rPr>
                  </w:rPrChange>
                </w:rPr>
                <w:t>Giám đốc doanh nghiệp nhập khẩu</w:t>
              </w:r>
            </w:ins>
          </w:p>
          <w:p w:rsidR="004E4055" w:rsidRPr="004E4055" w:rsidRDefault="004E4055" w:rsidP="004E4055">
            <w:pPr>
              <w:spacing w:before="120" w:after="60"/>
              <w:jc w:val="center"/>
              <w:rPr>
                <w:ins w:id="2138" w:author="haopt" w:date="2016-05-09T18:34:00Z"/>
                <w:rFonts w:ascii="Times New Roman" w:hAnsi="Times New Roman" w:cs="Times New Roman"/>
                <w:b/>
                <w:bCs/>
                <w:color w:val="000000"/>
              </w:rPr>
            </w:pPr>
            <w:ins w:id="2139" w:author="haopt" w:date="2016-05-09T18:34:00Z">
              <w:r w:rsidRPr="004E4055">
                <w:rPr>
                  <w:rFonts w:ascii="Times New Roman" w:hAnsi="Times New Roman" w:cs="Times New Roman"/>
                  <w:b/>
                  <w:bCs/>
                  <w:color w:val="000000"/>
                  <w:sz w:val="24"/>
                  <w:szCs w:val="24"/>
                  <w:rPrChange w:id="2140" w:author="haopt" w:date="2016-05-10T09:44:00Z">
                    <w:rPr>
                      <w:b/>
                      <w:bCs/>
                      <w:color w:val="000000"/>
                      <w:sz w:val="20"/>
                      <w:szCs w:val="20"/>
                    </w:rPr>
                  </w:rPrChange>
                </w:rPr>
                <w:t>(ký, ghi họ tên, đóng dấu)</w:t>
              </w:r>
            </w:ins>
          </w:p>
        </w:tc>
      </w:tr>
    </w:tbl>
    <w:p w:rsidR="004E4055" w:rsidRPr="004E4055" w:rsidRDefault="004E4055" w:rsidP="004E4055">
      <w:pPr>
        <w:ind w:firstLine="720"/>
        <w:jc w:val="right"/>
        <w:rPr>
          <w:ins w:id="2141" w:author="haopt" w:date="2016-05-09T18:34:00Z"/>
          <w:rFonts w:ascii="Times New Roman" w:hAnsi="Times New Roman" w:cs="Times New Roman"/>
          <w:i/>
        </w:rPr>
      </w:pPr>
      <w:ins w:id="2142" w:author="haopt" w:date="2016-05-09T18:34:00Z">
        <w:r w:rsidRPr="004E4055">
          <w:rPr>
            <w:rFonts w:ascii="Times New Roman" w:hAnsi="Times New Roman" w:cs="Times New Roman"/>
            <w:i/>
          </w:rPr>
          <w:t xml:space="preserve">           </w:t>
        </w:r>
      </w:ins>
    </w:p>
    <w:p w:rsidR="004E4055" w:rsidRPr="004E4055" w:rsidRDefault="004E4055" w:rsidP="004E4055">
      <w:pPr>
        <w:rPr>
          <w:ins w:id="2143" w:author="haopt" w:date="2016-05-10T08:38:00Z"/>
          <w:rFonts w:ascii="Times New Roman" w:hAnsi="Times New Roman" w:cs="Times New Roman"/>
          <w:i/>
        </w:rPr>
      </w:pPr>
    </w:p>
    <w:p w:rsidR="004E4055" w:rsidRPr="004E4055" w:rsidRDefault="004E4055" w:rsidP="004E4055">
      <w:pPr>
        <w:rPr>
          <w:ins w:id="2144" w:author="haopt" w:date="2016-05-10T08:38:00Z"/>
          <w:rFonts w:ascii="Times New Roman" w:hAnsi="Times New Roman" w:cs="Times New Roman"/>
          <w:i/>
        </w:rPr>
      </w:pPr>
    </w:p>
    <w:p w:rsidR="004E4055" w:rsidRPr="004E4055" w:rsidRDefault="004E4055" w:rsidP="004E4055">
      <w:pPr>
        <w:rPr>
          <w:ins w:id="2145" w:author="haopt" w:date="2016-05-09T18:34:00Z"/>
          <w:rFonts w:ascii="Times New Roman" w:hAnsi="Times New Roman" w:cs="Times New Roman"/>
          <w:i/>
          <w:rPrChange w:id="2146" w:author="haopt" w:date="2016-05-10T08:38:00Z">
            <w:rPr>
              <w:ins w:id="2147" w:author="haopt" w:date="2016-05-09T18:34:00Z"/>
              <w:i/>
            </w:rPr>
          </w:rPrChange>
        </w:rPr>
      </w:pPr>
    </w:p>
    <w:p w:rsidR="004E4055" w:rsidRPr="004E4055" w:rsidRDefault="004E4055" w:rsidP="004E4055">
      <w:pPr>
        <w:rPr>
          <w:ins w:id="2148" w:author="haopt" w:date="2016-05-09T18:34:00Z"/>
          <w:rFonts w:ascii="Times New Roman" w:hAnsi="Times New Roman" w:cs="Times New Roman"/>
          <w:i/>
        </w:rPr>
      </w:pPr>
    </w:p>
    <w:p w:rsidR="004E4055" w:rsidRPr="004E4055" w:rsidRDefault="004E4055" w:rsidP="004E4055">
      <w:pPr>
        <w:spacing w:after="120"/>
        <w:rPr>
          <w:ins w:id="2149" w:author="haopt" w:date="2016-05-09T18:34:00Z"/>
          <w:rFonts w:ascii="Times New Roman" w:hAnsi="Times New Roman" w:cs="Times New Roman"/>
          <w:b/>
          <w:bCs/>
          <w:color w:val="000000"/>
          <w:spacing w:val="28"/>
          <w:sz w:val="28"/>
          <w:szCs w:val="28"/>
          <w:u w:val="single"/>
          <w:lang w:val="fr-FR"/>
        </w:rPr>
      </w:pPr>
      <w:ins w:id="2150" w:author="haopt" w:date="2016-05-09T18:34:00Z">
        <w:r w:rsidRPr="004E4055">
          <w:rPr>
            <w:rFonts w:ascii="Times New Roman" w:hAnsi="Times New Roman" w:cs="Times New Roman"/>
            <w:b/>
            <w:bCs/>
            <w:color w:val="000000"/>
            <w:sz w:val="28"/>
            <w:szCs w:val="28"/>
            <w:u w:val="single"/>
          </w:rPr>
          <w:lastRenderedPageBreak/>
          <w:t>Mẫu số 1b3</w:t>
        </w:r>
      </w:ins>
    </w:p>
    <w:p w:rsidR="004E4055" w:rsidRPr="004E4055" w:rsidRDefault="004E4055" w:rsidP="004E4055">
      <w:pPr>
        <w:rPr>
          <w:ins w:id="2151" w:author="haopt" w:date="2016-05-09T18:34:00Z"/>
          <w:rFonts w:ascii="Times New Roman" w:hAnsi="Times New Roman" w:cs="Times New Roman"/>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2152" w:author="haopt" w:date="2016-05-09T18:34:00Z"/>
        </w:trPr>
        <w:tc>
          <w:tcPr>
            <w:tcW w:w="4440" w:type="dxa"/>
            <w:tcBorders>
              <w:top w:val="nil"/>
              <w:left w:val="nil"/>
              <w:bottom w:val="nil"/>
              <w:right w:val="nil"/>
            </w:tcBorders>
          </w:tcPr>
          <w:p w:rsidR="004E4055" w:rsidRPr="004E4055" w:rsidRDefault="004E4055" w:rsidP="004E4055">
            <w:pPr>
              <w:rPr>
                <w:ins w:id="2153" w:author="haopt" w:date="2016-05-09T18:34:00Z"/>
                <w:rFonts w:ascii="Times New Roman" w:hAnsi="Times New Roman" w:cs="Times New Roman"/>
                <w:b/>
                <w:bCs/>
                <w:color w:val="000000"/>
              </w:rPr>
            </w:pPr>
            <w:ins w:id="2154"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2155" w:author="haopt" w:date="2016-05-09T18:34:00Z"/>
                <w:rFonts w:ascii="Times New Roman" w:hAnsi="Times New Roman" w:cs="Times New Roman"/>
                <w:color w:val="000000"/>
              </w:rPr>
            </w:pPr>
            <w:ins w:id="2156" w:author="haopt" w:date="2016-05-09T18:34:00Z">
              <w:r w:rsidRPr="004E4055">
                <w:rPr>
                  <w:rFonts w:ascii="Times New Roman" w:hAnsi="Times New Roman" w:cs="Times New Roman"/>
                  <w:color w:val="000000"/>
                </w:rPr>
                <w:t>Số: …………….......</w:t>
              </w:r>
            </w:ins>
          </w:p>
        </w:tc>
        <w:tc>
          <w:tcPr>
            <w:tcW w:w="10398" w:type="dxa"/>
            <w:tcBorders>
              <w:top w:val="nil"/>
              <w:left w:val="nil"/>
              <w:bottom w:val="nil"/>
              <w:right w:val="nil"/>
            </w:tcBorders>
          </w:tcPr>
          <w:p w:rsidR="004E4055" w:rsidRPr="004E4055" w:rsidRDefault="004E4055" w:rsidP="004E4055">
            <w:pPr>
              <w:jc w:val="center"/>
              <w:rPr>
                <w:ins w:id="2157" w:author="haopt" w:date="2016-05-09T18:34:00Z"/>
                <w:rFonts w:ascii="Times New Roman" w:hAnsi="Times New Roman" w:cs="Times New Roman"/>
                <w:b/>
                <w:bCs/>
                <w:color w:val="000000"/>
                <w:rPrChange w:id="2158" w:author="haopt" w:date="2016-05-10T09:45:00Z">
                  <w:rPr>
                    <w:ins w:id="2159" w:author="haopt" w:date="2016-05-09T18:34:00Z"/>
                    <w:b/>
                    <w:bCs/>
                    <w:color w:val="000000"/>
                  </w:rPr>
                </w:rPrChange>
              </w:rPr>
            </w:pPr>
            <w:ins w:id="2160" w:author="haopt" w:date="2016-05-09T18:34:00Z">
              <w:r w:rsidRPr="004E4055">
                <w:rPr>
                  <w:rFonts w:ascii="Times New Roman" w:hAnsi="Times New Roman" w:cs="Times New Roman"/>
                  <w:b/>
                  <w:bCs/>
                  <w:color w:val="000000"/>
                  <w:rPrChange w:id="2161" w:author="haopt" w:date="2016-05-10T09:45:00Z">
                    <w:rPr>
                      <w:b/>
                      <w:bCs/>
                      <w:color w:val="000000"/>
                    </w:rPr>
                  </w:rPrChange>
                </w:rPr>
                <w:t>CỘNG HOÀ XÃ HỘI CHỦ NGHĨA VIỆT NAM</w:t>
              </w:r>
            </w:ins>
          </w:p>
          <w:p w:rsidR="004E4055" w:rsidRPr="004E4055" w:rsidRDefault="004E4055" w:rsidP="004E4055">
            <w:pPr>
              <w:pStyle w:val="Heading6"/>
              <w:rPr>
                <w:ins w:id="2162" w:author="haopt" w:date="2016-05-10T08:39:00Z"/>
                <w:lang w:val="en-US"/>
                <w:rPrChange w:id="2163" w:author="haopt" w:date="2016-05-10T09:45:00Z">
                  <w:rPr>
                    <w:ins w:id="2164" w:author="haopt" w:date="2016-05-10T08:39:00Z"/>
                    <w:lang w:val="en-US"/>
                  </w:rPr>
                </w:rPrChange>
              </w:rPr>
            </w:pPr>
            <w:r w:rsidRPr="004E4055">
              <w:rPr>
                <w:noProof/>
                <w:lang w:val="en-US"/>
                <w:rPrChange w:id="2165" w:author="haopt" w:date="2016-05-10T09:45:00Z">
                  <w:rPr>
                    <w:noProof/>
                    <w:lang w:val="en-US"/>
                  </w:rPr>
                </w:rPrChange>
              </w:rPr>
              <mc:AlternateContent>
                <mc:Choice Requires="wps">
                  <w:drawing>
                    <wp:anchor distT="0" distB="0" distL="114300" distR="114300" simplePos="0" relativeHeight="251697152" behindDoc="0" locked="0" layoutInCell="1" allowOverlap="1">
                      <wp:simplePos x="0" y="0"/>
                      <wp:positionH relativeFrom="column">
                        <wp:posOffset>2394585</wp:posOffset>
                      </wp:positionH>
                      <wp:positionV relativeFrom="paragraph">
                        <wp:posOffset>276225</wp:posOffset>
                      </wp:positionV>
                      <wp:extent cx="1704975" cy="0"/>
                      <wp:effectExtent l="9525" t="9525"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A3FB5" id="Straight Arrow Connector 56" o:spid="_x0000_s1026" type="#_x0000_t32" style="position:absolute;margin-left:188.55pt;margin-top:21.75pt;width:134.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9eJwIAAEw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"/>
                  </w:pict>
                </mc:Fallback>
              </mc:AlternateContent>
            </w:r>
            <w:ins w:id="2166" w:author="haopt" w:date="2016-05-09T18:34:00Z">
              <w:r w:rsidRPr="004E4055">
                <w:rPr>
                  <w:rPrChange w:id="2167" w:author="haopt" w:date="2016-05-10T09:45:00Z">
                    <w:rPr/>
                  </w:rPrChange>
                </w:rPr>
                <w:t xml:space="preserve">  Độc lập – Tự do – Hạnh phúc</w:t>
              </w:r>
            </w:ins>
          </w:p>
          <w:p w:rsidR="004E4055" w:rsidRPr="004E4055" w:rsidRDefault="004E4055" w:rsidP="004E4055">
            <w:pPr>
              <w:rPr>
                <w:ins w:id="2168" w:author="haopt" w:date="2016-05-09T18:34:00Z"/>
                <w:rFonts w:ascii="Times New Roman" w:hAnsi="Times New Roman" w:cs="Times New Roman"/>
                <w:rPrChange w:id="2169" w:author="haopt" w:date="2016-05-10T09:45:00Z">
                  <w:rPr>
                    <w:ins w:id="2170" w:author="haopt" w:date="2016-05-09T18:34:00Z"/>
                  </w:rPr>
                </w:rPrChange>
              </w:rPr>
              <w:pPrChange w:id="2171" w:author="haopt" w:date="2016-05-10T08:39:00Z">
                <w:pPr>
                  <w:pStyle w:val="Heading6"/>
                </w:pPr>
              </w:pPrChange>
            </w:pPr>
          </w:p>
          <w:p w:rsidR="004E4055" w:rsidRPr="004E4055" w:rsidRDefault="004E4055" w:rsidP="004E4055">
            <w:pPr>
              <w:jc w:val="center"/>
              <w:rPr>
                <w:ins w:id="2172" w:author="haopt" w:date="2016-05-09T18:34:00Z"/>
                <w:rFonts w:ascii="Times New Roman" w:hAnsi="Times New Roman" w:cs="Times New Roman"/>
                <w:b/>
                <w:bCs/>
                <w:color w:val="000000"/>
              </w:rPr>
            </w:pPr>
          </w:p>
        </w:tc>
      </w:tr>
    </w:tbl>
    <w:p w:rsidR="004E4055" w:rsidRPr="004E4055" w:rsidRDefault="004E4055" w:rsidP="004E4055">
      <w:pPr>
        <w:jc w:val="center"/>
        <w:rPr>
          <w:ins w:id="2173" w:author="haopt" w:date="2016-05-09T18:34:00Z"/>
          <w:rFonts w:ascii="Times New Roman" w:hAnsi="Times New Roman" w:cs="Times New Roman"/>
          <w:b/>
          <w:bCs/>
          <w:lang w:val="nb-NO"/>
          <w:rPrChange w:id="2174" w:author="haopt" w:date="2016-05-10T09:45:00Z">
            <w:rPr>
              <w:ins w:id="2175" w:author="haopt" w:date="2016-05-09T18:34:00Z"/>
              <w:b/>
              <w:bCs/>
              <w:spacing w:val="28"/>
              <w:lang w:val="nb-NO"/>
            </w:rPr>
          </w:rPrChange>
        </w:rPr>
      </w:pPr>
      <w:ins w:id="2176" w:author="haopt" w:date="2016-05-09T18:34:00Z">
        <w:r w:rsidRPr="004E4055">
          <w:rPr>
            <w:rFonts w:ascii="Times New Roman" w:hAnsi="Times New Roman" w:cs="Times New Roman"/>
            <w:b/>
            <w:bCs/>
            <w:lang w:val="nb-NO"/>
            <w:rPrChange w:id="2177" w:author="haopt" w:date="2016-05-10T09:45:00Z">
              <w:rPr>
                <w:b/>
                <w:bCs/>
                <w:spacing w:val="28"/>
                <w:lang w:val="nb-NO"/>
              </w:rPr>
            </w:rPrChange>
          </w:rPr>
          <w:t>THÔNG TIN THUỐC NHẬP KHẨU KHẨN CẤP CHO NHU CẦU</w:t>
        </w:r>
      </w:ins>
    </w:p>
    <w:p w:rsidR="004E4055" w:rsidRPr="004E4055" w:rsidRDefault="004E4055" w:rsidP="004E4055">
      <w:pPr>
        <w:jc w:val="center"/>
        <w:rPr>
          <w:ins w:id="2178" w:author="haopt" w:date="2016-05-09T18:34:00Z"/>
          <w:rFonts w:ascii="Times New Roman" w:hAnsi="Times New Roman" w:cs="Times New Roman"/>
          <w:lang w:val="nb-NO"/>
        </w:rPr>
      </w:pPr>
      <w:ins w:id="2179" w:author="haopt" w:date="2016-05-09T18:34:00Z">
        <w:r w:rsidRPr="004E4055">
          <w:rPr>
            <w:rFonts w:ascii="Times New Roman" w:hAnsi="Times New Roman" w:cs="Times New Roman"/>
            <w:b/>
            <w:bCs/>
            <w:lang w:val="nb-NO"/>
            <w:rPrChange w:id="2180" w:author="haopt" w:date="2016-05-10T09:45:00Z">
              <w:rPr>
                <w:b/>
                <w:bCs/>
                <w:spacing w:val="28"/>
                <w:lang w:val="nb-NO"/>
              </w:rPr>
            </w:rPrChange>
          </w:rPr>
          <w:t>PHÒNG CHỐNG DỊCH, THIÊN TAI</w:t>
        </w:r>
      </w:ins>
    </w:p>
    <w:p w:rsidR="004E4055" w:rsidRPr="004E4055" w:rsidRDefault="004E4055" w:rsidP="004E4055">
      <w:pPr>
        <w:ind w:left="357"/>
        <w:jc w:val="center"/>
        <w:rPr>
          <w:ins w:id="2181" w:author="haopt" w:date="2016-05-09T18:34:00Z"/>
          <w:rFonts w:ascii="Times New Roman" w:hAnsi="Times New Roman" w:cs="Times New Roman"/>
          <w:i/>
          <w:lang w:val="nb-NO"/>
        </w:rPr>
      </w:pPr>
      <w:ins w:id="2182"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2183" w:author="haopt" w:date="2016-05-09T18:34:00Z"/>
          <w:rFonts w:ascii="Times New Roman" w:hAnsi="Times New Roman" w:cs="Times New Roman"/>
          <w:i/>
          <w:lang w:val="nb-NO"/>
          <w:rPrChange w:id="2184" w:author="haopt" w:date="2016-05-10T09:45:00Z">
            <w:rPr>
              <w:ins w:id="2185" w:author="haopt" w:date="2016-05-09T18:34:00Z"/>
              <w:i/>
              <w:lang w:val="nb-NO"/>
            </w:rPr>
          </w:rPrChange>
        </w:rPr>
      </w:pPr>
    </w:p>
    <w:p w:rsidR="004E4055" w:rsidRPr="004E4055" w:rsidRDefault="004E4055" w:rsidP="004E4055">
      <w:pPr>
        <w:ind w:left="357"/>
        <w:rPr>
          <w:ins w:id="2186" w:author="haopt" w:date="2016-05-09T18:34:00Z"/>
          <w:rFonts w:ascii="Times New Roman" w:hAnsi="Times New Roman" w:cs="Times New Roman"/>
          <w:lang w:val="nb-NO"/>
          <w:rPrChange w:id="2187" w:author="haopt" w:date="2016-05-10T09:45:00Z">
            <w:rPr>
              <w:ins w:id="2188" w:author="haopt" w:date="2016-05-09T18:34:00Z"/>
              <w:lang w:val="nb-NO"/>
            </w:rPr>
          </w:rPrChange>
        </w:rPr>
      </w:pPr>
      <w:ins w:id="2189" w:author="haopt" w:date="2016-05-09T18:34:00Z">
        <w:r w:rsidRPr="004E4055">
          <w:rPr>
            <w:rFonts w:ascii="Times New Roman" w:hAnsi="Times New Roman" w:cs="Times New Roman"/>
            <w:i/>
            <w:lang w:val="nb-NO"/>
            <w:rPrChange w:id="2190" w:author="haopt" w:date="2016-05-10T09:45:00Z">
              <w:rPr>
                <w:i/>
                <w:lang w:val="nb-NO"/>
              </w:rPr>
            </w:rPrChange>
          </w:rPr>
          <w:tab/>
        </w:r>
        <w:r w:rsidRPr="004E4055">
          <w:rPr>
            <w:rFonts w:ascii="Times New Roman" w:hAnsi="Times New Roman" w:cs="Times New Roman"/>
            <w:i/>
            <w:lang w:val="nb-NO"/>
            <w:rPrChange w:id="2191" w:author="haopt" w:date="2016-05-10T09:45:00Z">
              <w:rPr>
                <w:i/>
                <w:lang w:val="nb-NO"/>
              </w:rPr>
            </w:rPrChange>
          </w:rPr>
          <w:tab/>
        </w:r>
        <w:r w:rsidRPr="004E4055">
          <w:rPr>
            <w:rFonts w:ascii="Times New Roman" w:hAnsi="Times New Roman" w:cs="Times New Roman"/>
            <w:i/>
            <w:lang w:val="nb-NO"/>
            <w:rPrChange w:id="2192" w:author="haopt" w:date="2016-05-10T09:45:00Z">
              <w:rPr>
                <w:i/>
                <w:lang w:val="nb-NO"/>
              </w:rPr>
            </w:rPrChange>
          </w:rPr>
          <w:tab/>
        </w:r>
        <w:r w:rsidRPr="004E4055">
          <w:rPr>
            <w:rFonts w:ascii="Times New Roman" w:hAnsi="Times New Roman" w:cs="Times New Roman"/>
            <w:i/>
            <w:lang w:val="nb-NO"/>
            <w:rPrChange w:id="2193" w:author="haopt" w:date="2016-05-10T09:45:00Z">
              <w:rPr>
                <w:i/>
                <w:lang w:val="nb-NO"/>
              </w:rPr>
            </w:rPrChange>
          </w:rPr>
          <w:tab/>
        </w:r>
        <w:r w:rsidRPr="004E4055">
          <w:rPr>
            <w:rFonts w:ascii="Times New Roman" w:hAnsi="Times New Roman" w:cs="Times New Roman"/>
            <w:i/>
            <w:lang w:val="nb-NO"/>
            <w:rPrChange w:id="2194" w:author="haopt" w:date="2016-05-10T09:45:00Z">
              <w:rPr>
                <w:i/>
                <w:lang w:val="nb-NO"/>
              </w:rPr>
            </w:rPrChange>
          </w:rPr>
          <w:tab/>
        </w:r>
        <w:r w:rsidRPr="004E4055">
          <w:rPr>
            <w:rFonts w:ascii="Times New Roman" w:hAnsi="Times New Roman" w:cs="Times New Roman"/>
            <w:lang w:val="nb-NO"/>
            <w:rPrChange w:id="2195" w:author="haopt" w:date="2016-05-10T09:45:00Z">
              <w:rPr>
                <w:lang w:val="nb-NO"/>
              </w:rPr>
            </w:rPrChange>
          </w:rPr>
          <w:t>Kính gửi: ………………………………………………….</w:t>
        </w:r>
      </w:ins>
    </w:p>
    <w:p w:rsidR="004E4055" w:rsidRPr="004E4055" w:rsidRDefault="004E4055" w:rsidP="004E4055">
      <w:pPr>
        <w:rPr>
          <w:ins w:id="2196" w:author="haopt" w:date="2016-05-09T18:34:00Z"/>
          <w:rFonts w:ascii="Times New Roman" w:hAnsi="Times New Roman" w:cs="Times New Roman"/>
          <w:lang w:val="nb-NO"/>
          <w:rPrChange w:id="2197" w:author="haopt" w:date="2016-05-10T09:45:00Z">
            <w:rPr>
              <w:ins w:id="2198" w:author="haopt" w:date="2016-05-09T18:34:00Z"/>
              <w:lang w:val="nb-NO"/>
            </w:rPr>
          </w:rPrChange>
        </w:rPr>
      </w:pP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28"/>
        <w:gridCol w:w="814"/>
        <w:gridCol w:w="806"/>
        <w:gridCol w:w="720"/>
        <w:gridCol w:w="680"/>
        <w:gridCol w:w="626"/>
        <w:gridCol w:w="644"/>
        <w:gridCol w:w="991"/>
        <w:gridCol w:w="738"/>
        <w:gridCol w:w="786"/>
        <w:gridCol w:w="754"/>
        <w:gridCol w:w="642"/>
        <w:gridCol w:w="966"/>
        <w:gridCol w:w="680"/>
        <w:gridCol w:w="797"/>
        <w:gridCol w:w="797"/>
        <w:gridCol w:w="755"/>
        <w:gridCol w:w="679"/>
        <w:gridCol w:w="972"/>
      </w:tblGrid>
      <w:tr w:rsidR="004E4055" w:rsidRPr="004E4055" w:rsidTr="004E4055">
        <w:trPr>
          <w:jc w:val="center"/>
          <w:ins w:id="2199" w:author="haopt" w:date="2016-05-09T18:34:00Z"/>
        </w:trPr>
        <w:tc>
          <w:tcPr>
            <w:tcW w:w="501" w:type="dxa"/>
          </w:tcPr>
          <w:p w:rsidR="004E4055" w:rsidRPr="004E4055" w:rsidRDefault="004E4055" w:rsidP="004E4055">
            <w:pPr>
              <w:jc w:val="center"/>
              <w:rPr>
                <w:ins w:id="2200" w:author="haopt" w:date="2016-05-09T18:34:00Z"/>
                <w:rFonts w:ascii="Times New Roman" w:hAnsi="Times New Roman" w:cs="Times New Roman"/>
                <w:sz w:val="24"/>
                <w:szCs w:val="24"/>
                <w:rPrChange w:id="2201" w:author="haopt" w:date="2016-05-10T09:45:00Z">
                  <w:rPr>
                    <w:ins w:id="2202" w:author="haopt" w:date="2016-05-09T18:34:00Z"/>
                    <w:sz w:val="20"/>
                    <w:szCs w:val="20"/>
                  </w:rPr>
                </w:rPrChange>
              </w:rPr>
            </w:pPr>
            <w:ins w:id="2203" w:author="haopt" w:date="2016-05-09T18:34:00Z">
              <w:r w:rsidRPr="004E4055">
                <w:rPr>
                  <w:rFonts w:ascii="Times New Roman" w:hAnsi="Times New Roman" w:cs="Times New Roman"/>
                  <w:sz w:val="24"/>
                  <w:szCs w:val="24"/>
                  <w:rPrChange w:id="2204" w:author="haopt" w:date="2016-05-10T09:45:00Z">
                    <w:rPr>
                      <w:sz w:val="20"/>
                      <w:szCs w:val="20"/>
                    </w:rPr>
                  </w:rPrChange>
                </w:rPr>
                <w:t>Stt</w:t>
              </w:r>
            </w:ins>
          </w:p>
        </w:tc>
        <w:tc>
          <w:tcPr>
            <w:tcW w:w="828" w:type="dxa"/>
          </w:tcPr>
          <w:p w:rsidR="004E4055" w:rsidRPr="004E4055" w:rsidRDefault="004E4055" w:rsidP="004E4055">
            <w:pPr>
              <w:jc w:val="center"/>
              <w:rPr>
                <w:ins w:id="2205" w:author="haopt" w:date="2016-05-09T18:34:00Z"/>
                <w:rFonts w:ascii="Times New Roman" w:hAnsi="Times New Roman" w:cs="Times New Roman"/>
                <w:sz w:val="24"/>
                <w:szCs w:val="24"/>
                <w:rPrChange w:id="2206" w:author="haopt" w:date="2016-05-10T09:45:00Z">
                  <w:rPr>
                    <w:ins w:id="2207" w:author="haopt" w:date="2016-05-09T18:34:00Z"/>
                    <w:sz w:val="20"/>
                    <w:szCs w:val="20"/>
                  </w:rPr>
                </w:rPrChange>
              </w:rPr>
            </w:pPr>
            <w:ins w:id="2208" w:author="haopt" w:date="2016-05-09T18:34:00Z">
              <w:r w:rsidRPr="004E4055">
                <w:rPr>
                  <w:rFonts w:ascii="Times New Roman" w:hAnsi="Times New Roman" w:cs="Times New Roman"/>
                  <w:sz w:val="24"/>
                  <w:szCs w:val="24"/>
                  <w:rPrChange w:id="2209" w:author="haopt" w:date="2016-05-10T09:45:00Z">
                    <w:rPr>
                      <w:sz w:val="20"/>
                      <w:szCs w:val="20"/>
                    </w:rPr>
                  </w:rPrChange>
                </w:rPr>
                <w:t>Tên thuốc</w:t>
              </w:r>
            </w:ins>
          </w:p>
        </w:tc>
        <w:tc>
          <w:tcPr>
            <w:tcW w:w="814" w:type="dxa"/>
          </w:tcPr>
          <w:p w:rsidR="004E4055" w:rsidRPr="004E4055" w:rsidRDefault="004E4055" w:rsidP="004E4055">
            <w:pPr>
              <w:jc w:val="center"/>
              <w:rPr>
                <w:ins w:id="2210" w:author="haopt" w:date="2016-05-09T18:34:00Z"/>
                <w:rFonts w:ascii="Times New Roman" w:hAnsi="Times New Roman" w:cs="Times New Roman"/>
                <w:sz w:val="24"/>
                <w:szCs w:val="24"/>
                <w:rPrChange w:id="2211" w:author="haopt" w:date="2016-05-10T09:45:00Z">
                  <w:rPr>
                    <w:ins w:id="2212" w:author="haopt" w:date="2016-05-09T18:34:00Z"/>
                    <w:sz w:val="20"/>
                    <w:szCs w:val="20"/>
                  </w:rPr>
                </w:rPrChange>
              </w:rPr>
            </w:pPr>
            <w:ins w:id="2213" w:author="haopt" w:date="2016-05-09T18:34:00Z">
              <w:r w:rsidRPr="004E4055">
                <w:rPr>
                  <w:rFonts w:ascii="Times New Roman" w:hAnsi="Times New Roman" w:cs="Times New Roman"/>
                  <w:sz w:val="24"/>
                  <w:szCs w:val="24"/>
                  <w:rPrChange w:id="2214" w:author="haopt" w:date="2016-05-10T09:45:00Z">
                    <w:rPr>
                      <w:sz w:val="20"/>
                      <w:szCs w:val="20"/>
                    </w:rPr>
                  </w:rPrChange>
                </w:rPr>
                <w:t>Nồng độ hoặc hàm lượng</w:t>
              </w:r>
            </w:ins>
          </w:p>
        </w:tc>
        <w:tc>
          <w:tcPr>
            <w:tcW w:w="806" w:type="dxa"/>
          </w:tcPr>
          <w:p w:rsidR="004E4055" w:rsidRPr="004E4055" w:rsidRDefault="004E4055" w:rsidP="004E4055">
            <w:pPr>
              <w:jc w:val="center"/>
              <w:rPr>
                <w:ins w:id="2215" w:author="haopt" w:date="2016-05-09T18:34:00Z"/>
                <w:rFonts w:ascii="Times New Roman" w:hAnsi="Times New Roman" w:cs="Times New Roman"/>
                <w:sz w:val="24"/>
                <w:szCs w:val="24"/>
                <w:lang w:val="pt-BR"/>
                <w:rPrChange w:id="2216" w:author="haopt" w:date="2016-05-10T09:45:00Z">
                  <w:rPr>
                    <w:ins w:id="2217" w:author="haopt" w:date="2016-05-09T18:34:00Z"/>
                    <w:sz w:val="20"/>
                    <w:szCs w:val="20"/>
                    <w:lang w:val="pt-BR"/>
                  </w:rPr>
                </w:rPrChange>
              </w:rPr>
            </w:pPr>
            <w:ins w:id="2218" w:author="haopt" w:date="2016-05-09T18:34:00Z">
              <w:r w:rsidRPr="004E4055">
                <w:rPr>
                  <w:rFonts w:ascii="Times New Roman" w:hAnsi="Times New Roman" w:cs="Times New Roman"/>
                  <w:sz w:val="24"/>
                  <w:szCs w:val="24"/>
                  <w:lang w:val="pt-BR"/>
                  <w:rPrChange w:id="2219" w:author="haopt" w:date="2016-05-10T09:45:00Z">
                    <w:rPr>
                      <w:sz w:val="20"/>
                      <w:szCs w:val="20"/>
                      <w:lang w:val="pt-BR"/>
                    </w:rPr>
                  </w:rPrChange>
                </w:rPr>
                <w:t>Tên hoạt chất</w:t>
              </w:r>
            </w:ins>
          </w:p>
        </w:tc>
        <w:tc>
          <w:tcPr>
            <w:tcW w:w="720" w:type="dxa"/>
          </w:tcPr>
          <w:p w:rsidR="004E4055" w:rsidRPr="004E4055" w:rsidRDefault="004E4055" w:rsidP="004E4055">
            <w:pPr>
              <w:jc w:val="center"/>
              <w:rPr>
                <w:ins w:id="2220" w:author="haopt" w:date="2016-05-09T18:34:00Z"/>
                <w:rFonts w:ascii="Times New Roman" w:hAnsi="Times New Roman" w:cs="Times New Roman"/>
                <w:sz w:val="24"/>
                <w:szCs w:val="24"/>
                <w:lang w:val="pt-BR"/>
                <w:rPrChange w:id="2221" w:author="haopt" w:date="2016-05-10T09:45:00Z">
                  <w:rPr>
                    <w:ins w:id="2222" w:author="haopt" w:date="2016-05-09T18:34:00Z"/>
                    <w:sz w:val="20"/>
                    <w:szCs w:val="20"/>
                    <w:lang w:val="pt-BR"/>
                  </w:rPr>
                </w:rPrChange>
              </w:rPr>
            </w:pPr>
            <w:ins w:id="2223" w:author="haopt" w:date="2016-05-09T18:34:00Z">
              <w:r w:rsidRPr="004E4055">
                <w:rPr>
                  <w:rFonts w:ascii="Times New Roman" w:hAnsi="Times New Roman" w:cs="Times New Roman"/>
                  <w:sz w:val="24"/>
                  <w:szCs w:val="24"/>
                  <w:lang w:val="pt-BR"/>
                  <w:rPrChange w:id="2224" w:author="haopt" w:date="2016-05-10T09:45:00Z">
                    <w:rPr>
                      <w:sz w:val="20"/>
                      <w:szCs w:val="20"/>
                      <w:lang w:val="pt-BR"/>
                    </w:rPr>
                  </w:rPrChange>
                </w:rPr>
                <w:t>Qui cách đóng gói</w:t>
              </w:r>
            </w:ins>
          </w:p>
        </w:tc>
        <w:tc>
          <w:tcPr>
            <w:tcW w:w="680" w:type="dxa"/>
          </w:tcPr>
          <w:p w:rsidR="004E4055" w:rsidRPr="004E4055" w:rsidRDefault="004E4055" w:rsidP="004E4055">
            <w:pPr>
              <w:jc w:val="center"/>
              <w:rPr>
                <w:ins w:id="2225" w:author="haopt" w:date="2016-05-09T18:34:00Z"/>
                <w:rFonts w:ascii="Times New Roman" w:hAnsi="Times New Roman" w:cs="Times New Roman"/>
                <w:sz w:val="24"/>
                <w:szCs w:val="24"/>
                <w:lang w:val="pt-BR"/>
                <w:rPrChange w:id="2226" w:author="haopt" w:date="2016-05-10T09:45:00Z">
                  <w:rPr>
                    <w:ins w:id="2227" w:author="haopt" w:date="2016-05-09T18:34:00Z"/>
                    <w:sz w:val="20"/>
                    <w:szCs w:val="20"/>
                    <w:lang w:val="pt-BR"/>
                  </w:rPr>
                </w:rPrChange>
              </w:rPr>
            </w:pPr>
            <w:ins w:id="2228" w:author="haopt" w:date="2016-05-09T18:34:00Z">
              <w:r w:rsidRPr="004E4055">
                <w:rPr>
                  <w:rFonts w:ascii="Times New Roman" w:hAnsi="Times New Roman" w:cs="Times New Roman"/>
                  <w:sz w:val="24"/>
                  <w:szCs w:val="24"/>
                  <w:lang w:val="pt-BR"/>
                  <w:rPrChange w:id="2229" w:author="haopt" w:date="2016-05-10T09:45:00Z">
                    <w:rPr>
                      <w:sz w:val="20"/>
                      <w:szCs w:val="20"/>
                      <w:lang w:val="pt-BR"/>
                    </w:rPr>
                  </w:rPrChange>
                </w:rPr>
                <w:t>Tên</w:t>
              </w:r>
            </w:ins>
          </w:p>
          <w:p w:rsidR="004E4055" w:rsidRPr="004E4055" w:rsidRDefault="004E4055" w:rsidP="004E4055">
            <w:pPr>
              <w:jc w:val="center"/>
              <w:rPr>
                <w:ins w:id="2230" w:author="haopt" w:date="2016-05-09T18:34:00Z"/>
                <w:rFonts w:ascii="Times New Roman" w:hAnsi="Times New Roman" w:cs="Times New Roman"/>
                <w:sz w:val="24"/>
                <w:szCs w:val="24"/>
                <w:lang w:val="pt-BR"/>
                <w:rPrChange w:id="2231" w:author="haopt" w:date="2016-05-10T09:45:00Z">
                  <w:rPr>
                    <w:ins w:id="2232" w:author="haopt" w:date="2016-05-09T18:34:00Z"/>
                    <w:sz w:val="20"/>
                    <w:szCs w:val="20"/>
                    <w:lang w:val="pt-BR"/>
                  </w:rPr>
                </w:rPrChange>
              </w:rPr>
            </w:pPr>
            <w:ins w:id="2233" w:author="haopt" w:date="2016-05-09T18:34:00Z">
              <w:r w:rsidRPr="004E4055">
                <w:rPr>
                  <w:rFonts w:ascii="Times New Roman" w:hAnsi="Times New Roman" w:cs="Times New Roman"/>
                  <w:sz w:val="24"/>
                  <w:szCs w:val="24"/>
                  <w:lang w:val="pt-BR"/>
                  <w:rPrChange w:id="2234" w:author="haopt" w:date="2016-05-10T09:45:00Z">
                    <w:rPr>
                      <w:sz w:val="20"/>
                      <w:szCs w:val="20"/>
                      <w:lang w:val="pt-BR"/>
                    </w:rPr>
                  </w:rPrChange>
                </w:rPr>
                <w:t>cơ sở sản xuất</w:t>
              </w:r>
            </w:ins>
          </w:p>
        </w:tc>
        <w:tc>
          <w:tcPr>
            <w:tcW w:w="626" w:type="dxa"/>
          </w:tcPr>
          <w:p w:rsidR="004E4055" w:rsidRPr="004E4055" w:rsidRDefault="004E4055" w:rsidP="004E4055">
            <w:pPr>
              <w:jc w:val="center"/>
              <w:rPr>
                <w:ins w:id="2235" w:author="haopt" w:date="2016-05-09T18:34:00Z"/>
                <w:rFonts w:ascii="Times New Roman" w:hAnsi="Times New Roman" w:cs="Times New Roman"/>
                <w:sz w:val="24"/>
                <w:szCs w:val="24"/>
                <w:rPrChange w:id="2236" w:author="haopt" w:date="2016-05-10T09:45:00Z">
                  <w:rPr>
                    <w:ins w:id="2237" w:author="haopt" w:date="2016-05-09T18:34:00Z"/>
                    <w:sz w:val="20"/>
                    <w:szCs w:val="20"/>
                  </w:rPr>
                </w:rPrChange>
              </w:rPr>
            </w:pPr>
            <w:ins w:id="2238" w:author="haopt" w:date="2016-05-09T18:34:00Z">
              <w:r w:rsidRPr="004E4055">
                <w:rPr>
                  <w:rFonts w:ascii="Times New Roman" w:hAnsi="Times New Roman" w:cs="Times New Roman"/>
                  <w:sz w:val="24"/>
                  <w:szCs w:val="24"/>
                  <w:rPrChange w:id="2239" w:author="haopt" w:date="2016-05-10T09:45:00Z">
                    <w:rPr>
                      <w:sz w:val="20"/>
                      <w:szCs w:val="20"/>
                    </w:rPr>
                  </w:rPrChange>
                </w:rPr>
                <w:t>Tên nước sản xuất</w:t>
              </w:r>
            </w:ins>
          </w:p>
        </w:tc>
        <w:tc>
          <w:tcPr>
            <w:tcW w:w="644" w:type="dxa"/>
          </w:tcPr>
          <w:p w:rsidR="004E4055" w:rsidRPr="004E4055" w:rsidRDefault="004E4055" w:rsidP="004E4055">
            <w:pPr>
              <w:jc w:val="center"/>
              <w:rPr>
                <w:ins w:id="2240" w:author="haopt" w:date="2016-05-09T18:34:00Z"/>
                <w:rFonts w:ascii="Times New Roman" w:hAnsi="Times New Roman" w:cs="Times New Roman"/>
                <w:sz w:val="24"/>
                <w:szCs w:val="24"/>
                <w:rPrChange w:id="2241" w:author="haopt" w:date="2016-05-10T09:45:00Z">
                  <w:rPr>
                    <w:ins w:id="2242" w:author="haopt" w:date="2016-05-09T18:34:00Z"/>
                    <w:sz w:val="20"/>
                    <w:szCs w:val="20"/>
                  </w:rPr>
                </w:rPrChange>
              </w:rPr>
            </w:pPr>
            <w:ins w:id="2243" w:author="haopt" w:date="2016-05-09T18:34:00Z">
              <w:r w:rsidRPr="004E4055">
                <w:rPr>
                  <w:rFonts w:ascii="Times New Roman" w:hAnsi="Times New Roman" w:cs="Times New Roman"/>
                  <w:sz w:val="24"/>
                  <w:szCs w:val="24"/>
                  <w:rPrChange w:id="2244" w:author="haopt" w:date="2016-05-10T09:45:00Z">
                    <w:rPr>
                      <w:sz w:val="20"/>
                      <w:szCs w:val="20"/>
                    </w:rPr>
                  </w:rPrChange>
                </w:rPr>
                <w:t>Tên cơ sở nhập khẩu</w:t>
              </w:r>
            </w:ins>
          </w:p>
        </w:tc>
        <w:tc>
          <w:tcPr>
            <w:tcW w:w="991" w:type="dxa"/>
          </w:tcPr>
          <w:p w:rsidR="004E4055" w:rsidRPr="004E4055" w:rsidRDefault="004E4055" w:rsidP="004E4055">
            <w:pPr>
              <w:jc w:val="center"/>
              <w:rPr>
                <w:ins w:id="2245" w:author="haopt" w:date="2016-05-09T18:34:00Z"/>
                <w:rFonts w:ascii="Times New Roman" w:hAnsi="Times New Roman" w:cs="Times New Roman"/>
                <w:sz w:val="24"/>
                <w:szCs w:val="24"/>
                <w:rPrChange w:id="2246" w:author="haopt" w:date="2016-05-10T09:45:00Z">
                  <w:rPr>
                    <w:ins w:id="2247" w:author="haopt" w:date="2016-05-09T18:34:00Z"/>
                    <w:sz w:val="20"/>
                    <w:szCs w:val="20"/>
                  </w:rPr>
                </w:rPrChange>
              </w:rPr>
            </w:pPr>
            <w:ins w:id="2248" w:author="haopt" w:date="2016-05-09T18:34:00Z">
              <w:r w:rsidRPr="004E4055">
                <w:rPr>
                  <w:rFonts w:ascii="Times New Roman" w:hAnsi="Times New Roman" w:cs="Times New Roman"/>
                  <w:sz w:val="24"/>
                  <w:szCs w:val="24"/>
                  <w:rPrChange w:id="2249" w:author="haopt" w:date="2016-05-10T09:45:00Z">
                    <w:rPr>
                      <w:sz w:val="20"/>
                      <w:szCs w:val="20"/>
                    </w:rPr>
                  </w:rPrChange>
                </w:rPr>
                <w:t>Tên cơ sở NK uỷ thác (nếu có)</w:t>
              </w:r>
            </w:ins>
          </w:p>
        </w:tc>
        <w:tc>
          <w:tcPr>
            <w:tcW w:w="738" w:type="dxa"/>
          </w:tcPr>
          <w:p w:rsidR="004E4055" w:rsidRPr="004E4055" w:rsidRDefault="004E4055" w:rsidP="004E4055">
            <w:pPr>
              <w:jc w:val="center"/>
              <w:rPr>
                <w:ins w:id="2250" w:author="haopt" w:date="2016-05-09T18:34:00Z"/>
                <w:rFonts w:ascii="Times New Roman" w:hAnsi="Times New Roman" w:cs="Times New Roman"/>
                <w:sz w:val="24"/>
                <w:szCs w:val="24"/>
                <w:rPrChange w:id="2251" w:author="haopt" w:date="2016-05-10T09:45:00Z">
                  <w:rPr>
                    <w:ins w:id="2252" w:author="haopt" w:date="2016-05-09T18:34:00Z"/>
                    <w:sz w:val="20"/>
                    <w:szCs w:val="20"/>
                  </w:rPr>
                </w:rPrChange>
              </w:rPr>
            </w:pPr>
            <w:ins w:id="2253" w:author="haopt" w:date="2016-05-09T18:34:00Z">
              <w:r w:rsidRPr="004E4055">
                <w:rPr>
                  <w:rFonts w:ascii="Times New Roman" w:hAnsi="Times New Roman" w:cs="Times New Roman"/>
                  <w:sz w:val="24"/>
                  <w:szCs w:val="24"/>
                  <w:rPrChange w:id="2254" w:author="haopt" w:date="2016-05-10T09:45:00Z">
                    <w:rPr>
                      <w:sz w:val="20"/>
                      <w:szCs w:val="20"/>
                    </w:rPr>
                  </w:rPrChange>
                </w:rPr>
                <w:t>Tên nước xuất khẩu</w:t>
              </w:r>
            </w:ins>
          </w:p>
        </w:tc>
        <w:tc>
          <w:tcPr>
            <w:tcW w:w="786" w:type="dxa"/>
          </w:tcPr>
          <w:p w:rsidR="004E4055" w:rsidRPr="004E4055" w:rsidRDefault="004E4055" w:rsidP="004E4055">
            <w:pPr>
              <w:jc w:val="center"/>
              <w:rPr>
                <w:ins w:id="2255" w:author="haopt" w:date="2016-05-09T18:34:00Z"/>
                <w:rFonts w:ascii="Times New Roman" w:hAnsi="Times New Roman" w:cs="Times New Roman"/>
                <w:sz w:val="24"/>
                <w:szCs w:val="24"/>
                <w:rPrChange w:id="2256" w:author="haopt" w:date="2016-05-10T09:45:00Z">
                  <w:rPr>
                    <w:ins w:id="2257" w:author="haopt" w:date="2016-05-09T18:34:00Z"/>
                    <w:sz w:val="20"/>
                    <w:szCs w:val="20"/>
                  </w:rPr>
                </w:rPrChange>
              </w:rPr>
            </w:pPr>
            <w:ins w:id="2258" w:author="haopt" w:date="2016-05-09T18:34:00Z">
              <w:r w:rsidRPr="004E4055">
                <w:rPr>
                  <w:rFonts w:ascii="Times New Roman" w:hAnsi="Times New Roman" w:cs="Times New Roman"/>
                  <w:sz w:val="24"/>
                  <w:szCs w:val="24"/>
                  <w:rPrChange w:id="2259" w:author="haopt" w:date="2016-05-10T09:45:00Z">
                    <w:rPr>
                      <w:sz w:val="20"/>
                      <w:szCs w:val="20"/>
                    </w:rPr>
                  </w:rPrChange>
                </w:rPr>
                <w:t>GPNK (Số, ngày )</w:t>
              </w:r>
            </w:ins>
          </w:p>
        </w:tc>
        <w:tc>
          <w:tcPr>
            <w:tcW w:w="754" w:type="dxa"/>
          </w:tcPr>
          <w:p w:rsidR="004E4055" w:rsidRPr="004E4055" w:rsidRDefault="004E4055" w:rsidP="004E4055">
            <w:pPr>
              <w:spacing w:before="100" w:beforeAutospacing="1" w:after="100" w:afterAutospacing="1"/>
              <w:jc w:val="center"/>
              <w:rPr>
                <w:ins w:id="2260" w:author="haopt" w:date="2016-05-09T18:34:00Z"/>
                <w:rFonts w:ascii="Times New Roman" w:hAnsi="Times New Roman" w:cs="Times New Roman"/>
                <w:sz w:val="24"/>
                <w:szCs w:val="24"/>
                <w:rPrChange w:id="2261" w:author="haopt" w:date="2016-05-10T09:45:00Z">
                  <w:rPr>
                    <w:ins w:id="2262" w:author="haopt" w:date="2016-05-09T18:34:00Z"/>
                    <w:sz w:val="20"/>
                    <w:szCs w:val="20"/>
                  </w:rPr>
                </w:rPrChange>
              </w:rPr>
            </w:pPr>
            <w:ins w:id="2263" w:author="haopt" w:date="2016-05-09T18:34:00Z">
              <w:r w:rsidRPr="004E4055">
                <w:rPr>
                  <w:rFonts w:ascii="Times New Roman" w:hAnsi="Times New Roman" w:cs="Times New Roman"/>
                  <w:bCs/>
                  <w:sz w:val="24"/>
                  <w:szCs w:val="24"/>
                  <w:rPrChange w:id="2264" w:author="haopt" w:date="2016-05-10T09:45:00Z">
                    <w:rPr>
                      <w:bCs/>
                      <w:sz w:val="20"/>
                      <w:szCs w:val="20"/>
                    </w:rPr>
                  </w:rPrChange>
                </w:rPr>
                <w:t>Đơn vị tính</w:t>
              </w:r>
            </w:ins>
          </w:p>
          <w:p w:rsidR="004E4055" w:rsidRPr="004E4055" w:rsidRDefault="004E4055" w:rsidP="004E4055">
            <w:pPr>
              <w:ind w:firstLine="487"/>
              <w:jc w:val="center"/>
              <w:rPr>
                <w:ins w:id="2265" w:author="haopt" w:date="2016-05-09T18:34:00Z"/>
                <w:rFonts w:ascii="Times New Roman" w:hAnsi="Times New Roman" w:cs="Times New Roman"/>
                <w:sz w:val="24"/>
                <w:szCs w:val="24"/>
                <w:rPrChange w:id="2266" w:author="haopt" w:date="2016-05-10T09:45:00Z">
                  <w:rPr>
                    <w:ins w:id="2267" w:author="haopt" w:date="2016-05-09T18:34:00Z"/>
                    <w:sz w:val="20"/>
                    <w:szCs w:val="20"/>
                  </w:rPr>
                </w:rPrChange>
              </w:rPr>
            </w:pPr>
          </w:p>
        </w:tc>
        <w:tc>
          <w:tcPr>
            <w:tcW w:w="642" w:type="dxa"/>
          </w:tcPr>
          <w:p w:rsidR="004E4055" w:rsidRPr="004E4055" w:rsidRDefault="004E4055" w:rsidP="004E4055">
            <w:pPr>
              <w:jc w:val="center"/>
              <w:rPr>
                <w:ins w:id="2268" w:author="haopt" w:date="2016-05-09T18:34:00Z"/>
                <w:rFonts w:ascii="Times New Roman" w:hAnsi="Times New Roman" w:cs="Times New Roman"/>
                <w:sz w:val="24"/>
                <w:szCs w:val="24"/>
                <w:rPrChange w:id="2269" w:author="haopt" w:date="2016-05-10T09:45:00Z">
                  <w:rPr>
                    <w:ins w:id="2270" w:author="haopt" w:date="2016-05-09T18:34:00Z"/>
                    <w:sz w:val="20"/>
                    <w:szCs w:val="20"/>
                  </w:rPr>
                </w:rPrChange>
              </w:rPr>
            </w:pPr>
            <w:ins w:id="2271" w:author="haopt" w:date="2016-05-09T18:34:00Z">
              <w:r w:rsidRPr="004E4055">
                <w:rPr>
                  <w:rFonts w:ascii="Times New Roman" w:hAnsi="Times New Roman" w:cs="Times New Roman"/>
                  <w:sz w:val="24"/>
                  <w:szCs w:val="24"/>
                  <w:rPrChange w:id="2272" w:author="haopt" w:date="2016-05-10T09:45:00Z">
                    <w:rPr>
                      <w:sz w:val="20"/>
                      <w:szCs w:val="20"/>
                    </w:rPr>
                  </w:rPrChange>
                </w:rPr>
                <w:t>Mã HS</w:t>
              </w:r>
            </w:ins>
          </w:p>
        </w:tc>
        <w:tc>
          <w:tcPr>
            <w:tcW w:w="966" w:type="dxa"/>
          </w:tcPr>
          <w:p w:rsidR="004E4055" w:rsidRPr="004E4055" w:rsidRDefault="004E4055" w:rsidP="004E4055">
            <w:pPr>
              <w:jc w:val="center"/>
              <w:rPr>
                <w:ins w:id="2273" w:author="haopt" w:date="2016-05-09T18:34:00Z"/>
                <w:rFonts w:ascii="Times New Roman" w:hAnsi="Times New Roman" w:cs="Times New Roman"/>
                <w:sz w:val="24"/>
                <w:szCs w:val="24"/>
                <w:rPrChange w:id="2274" w:author="haopt" w:date="2016-05-10T09:45:00Z">
                  <w:rPr>
                    <w:ins w:id="2275" w:author="haopt" w:date="2016-05-09T18:34:00Z"/>
                    <w:sz w:val="20"/>
                    <w:szCs w:val="20"/>
                  </w:rPr>
                </w:rPrChange>
              </w:rPr>
            </w:pPr>
            <w:ins w:id="2276" w:author="haopt" w:date="2016-05-09T18:34:00Z">
              <w:r w:rsidRPr="004E4055">
                <w:rPr>
                  <w:rFonts w:ascii="Times New Roman" w:hAnsi="Times New Roman" w:cs="Times New Roman"/>
                  <w:sz w:val="24"/>
                  <w:szCs w:val="24"/>
                  <w:rPrChange w:id="2277" w:author="haopt" w:date="2016-05-10T09:45:00Z">
                    <w:rPr>
                      <w:sz w:val="20"/>
                      <w:szCs w:val="20"/>
                    </w:rPr>
                  </w:rPrChange>
                </w:rPr>
                <w:t>Số lượng</w:t>
              </w:r>
            </w:ins>
          </w:p>
          <w:p w:rsidR="004E4055" w:rsidRPr="004E4055" w:rsidRDefault="004E4055" w:rsidP="004E4055">
            <w:pPr>
              <w:jc w:val="center"/>
              <w:rPr>
                <w:ins w:id="2278" w:author="haopt" w:date="2016-05-09T18:34:00Z"/>
                <w:rFonts w:ascii="Times New Roman" w:hAnsi="Times New Roman" w:cs="Times New Roman"/>
                <w:sz w:val="24"/>
                <w:szCs w:val="24"/>
                <w:rPrChange w:id="2279" w:author="haopt" w:date="2016-05-10T09:45:00Z">
                  <w:rPr>
                    <w:ins w:id="2280" w:author="haopt" w:date="2016-05-09T18:34:00Z"/>
                    <w:sz w:val="20"/>
                    <w:szCs w:val="20"/>
                  </w:rPr>
                </w:rPrChange>
              </w:rPr>
            </w:pPr>
            <w:ins w:id="2281" w:author="haopt" w:date="2016-05-09T18:34:00Z">
              <w:r w:rsidRPr="004E4055">
                <w:rPr>
                  <w:rFonts w:ascii="Times New Roman" w:hAnsi="Times New Roman" w:cs="Times New Roman"/>
                  <w:sz w:val="24"/>
                  <w:szCs w:val="24"/>
                  <w:rPrChange w:id="2282" w:author="haopt" w:date="2016-05-10T09:45:00Z">
                    <w:rPr>
                      <w:sz w:val="20"/>
                      <w:szCs w:val="20"/>
                    </w:rPr>
                  </w:rPrChange>
                </w:rPr>
                <w:t>(thực nhập)</w:t>
              </w:r>
            </w:ins>
          </w:p>
        </w:tc>
        <w:tc>
          <w:tcPr>
            <w:tcW w:w="680" w:type="dxa"/>
          </w:tcPr>
          <w:p w:rsidR="004E4055" w:rsidRPr="004E4055" w:rsidRDefault="004E4055" w:rsidP="004E4055">
            <w:pPr>
              <w:jc w:val="center"/>
              <w:rPr>
                <w:ins w:id="2283" w:author="haopt" w:date="2016-05-09T18:34:00Z"/>
                <w:rFonts w:ascii="Times New Roman" w:hAnsi="Times New Roman" w:cs="Times New Roman"/>
                <w:sz w:val="24"/>
                <w:szCs w:val="24"/>
                <w:rPrChange w:id="2284" w:author="haopt" w:date="2016-05-10T09:45:00Z">
                  <w:rPr>
                    <w:ins w:id="2285" w:author="haopt" w:date="2016-05-09T18:34:00Z"/>
                    <w:sz w:val="20"/>
                    <w:szCs w:val="20"/>
                  </w:rPr>
                </w:rPrChange>
              </w:rPr>
            </w:pPr>
            <w:ins w:id="2286" w:author="haopt" w:date="2016-05-09T18:34:00Z">
              <w:r w:rsidRPr="004E4055">
                <w:rPr>
                  <w:rFonts w:ascii="Times New Roman" w:hAnsi="Times New Roman" w:cs="Times New Roman"/>
                  <w:sz w:val="24"/>
                  <w:szCs w:val="24"/>
                  <w:rPrChange w:id="2287" w:author="haopt" w:date="2016-05-10T09:45:00Z">
                    <w:rPr>
                      <w:sz w:val="20"/>
                      <w:szCs w:val="20"/>
                    </w:rPr>
                  </w:rPrChange>
                </w:rPr>
                <w:t>Giá nhập khẩu</w:t>
              </w:r>
            </w:ins>
          </w:p>
          <w:p w:rsidR="004E4055" w:rsidRPr="004E4055" w:rsidRDefault="004E4055" w:rsidP="004E4055">
            <w:pPr>
              <w:jc w:val="center"/>
              <w:rPr>
                <w:ins w:id="2288" w:author="haopt" w:date="2016-05-09T18:34:00Z"/>
                <w:rFonts w:ascii="Times New Roman" w:hAnsi="Times New Roman" w:cs="Times New Roman"/>
                <w:sz w:val="24"/>
                <w:szCs w:val="24"/>
                <w:rPrChange w:id="2289" w:author="haopt" w:date="2016-05-10T09:45:00Z">
                  <w:rPr>
                    <w:ins w:id="2290" w:author="haopt" w:date="2016-05-09T18:34:00Z"/>
                    <w:sz w:val="20"/>
                    <w:szCs w:val="20"/>
                  </w:rPr>
                </w:rPrChange>
              </w:rPr>
            </w:pPr>
          </w:p>
        </w:tc>
        <w:tc>
          <w:tcPr>
            <w:tcW w:w="797" w:type="dxa"/>
          </w:tcPr>
          <w:p w:rsidR="004E4055" w:rsidRPr="004E4055" w:rsidRDefault="004E4055" w:rsidP="004E4055">
            <w:pPr>
              <w:jc w:val="center"/>
              <w:rPr>
                <w:ins w:id="2291" w:author="haopt" w:date="2016-05-09T18:34:00Z"/>
                <w:rFonts w:ascii="Times New Roman" w:hAnsi="Times New Roman" w:cs="Times New Roman"/>
                <w:sz w:val="24"/>
                <w:szCs w:val="24"/>
                <w:rPrChange w:id="2292" w:author="haopt" w:date="2016-05-10T09:45:00Z">
                  <w:rPr>
                    <w:ins w:id="2293" w:author="haopt" w:date="2016-05-09T18:34:00Z"/>
                    <w:sz w:val="20"/>
                    <w:szCs w:val="20"/>
                  </w:rPr>
                </w:rPrChange>
              </w:rPr>
            </w:pPr>
            <w:ins w:id="2294" w:author="haopt" w:date="2016-05-09T18:34:00Z">
              <w:r w:rsidRPr="004E4055">
                <w:rPr>
                  <w:rFonts w:ascii="Times New Roman" w:hAnsi="Times New Roman" w:cs="Times New Roman"/>
                  <w:sz w:val="24"/>
                  <w:szCs w:val="24"/>
                  <w:rPrChange w:id="2295" w:author="haopt" w:date="2016-05-10T09:45:00Z">
                    <w:rPr>
                      <w:sz w:val="20"/>
                      <w:szCs w:val="20"/>
                    </w:rPr>
                  </w:rPrChange>
                </w:rPr>
                <w:t>Loại giá nhập khẩu (CIF, FOB…)</w:t>
              </w:r>
            </w:ins>
          </w:p>
        </w:tc>
        <w:tc>
          <w:tcPr>
            <w:tcW w:w="797" w:type="dxa"/>
          </w:tcPr>
          <w:p w:rsidR="004E4055" w:rsidRPr="004E4055" w:rsidRDefault="004E4055" w:rsidP="004E4055">
            <w:pPr>
              <w:jc w:val="center"/>
              <w:rPr>
                <w:ins w:id="2296" w:author="haopt" w:date="2016-05-09T18:34:00Z"/>
                <w:rFonts w:ascii="Times New Roman" w:hAnsi="Times New Roman" w:cs="Times New Roman"/>
                <w:sz w:val="24"/>
                <w:szCs w:val="24"/>
                <w:rPrChange w:id="2297" w:author="haopt" w:date="2016-05-10T09:45:00Z">
                  <w:rPr>
                    <w:ins w:id="2298" w:author="haopt" w:date="2016-05-09T18:34:00Z"/>
                    <w:sz w:val="20"/>
                    <w:szCs w:val="20"/>
                  </w:rPr>
                </w:rPrChange>
              </w:rPr>
            </w:pPr>
            <w:ins w:id="2299" w:author="haopt" w:date="2016-05-09T18:34:00Z">
              <w:r w:rsidRPr="004E4055">
                <w:rPr>
                  <w:rFonts w:ascii="Times New Roman" w:hAnsi="Times New Roman" w:cs="Times New Roman"/>
                  <w:sz w:val="24"/>
                  <w:szCs w:val="24"/>
                  <w:rPrChange w:id="2300" w:author="haopt" w:date="2016-05-10T09:45:00Z">
                    <w:rPr>
                      <w:sz w:val="20"/>
                      <w:szCs w:val="20"/>
                    </w:rPr>
                  </w:rPrChange>
                </w:rPr>
                <w:t>Tổng  giá trị nhập</w:t>
              </w:r>
            </w:ins>
          </w:p>
        </w:tc>
        <w:tc>
          <w:tcPr>
            <w:tcW w:w="755" w:type="dxa"/>
          </w:tcPr>
          <w:p w:rsidR="004E4055" w:rsidRPr="004E4055" w:rsidRDefault="004E4055" w:rsidP="004E4055">
            <w:pPr>
              <w:jc w:val="center"/>
              <w:rPr>
                <w:ins w:id="2301" w:author="haopt" w:date="2016-05-09T18:34:00Z"/>
                <w:rFonts w:ascii="Times New Roman" w:hAnsi="Times New Roman" w:cs="Times New Roman"/>
                <w:sz w:val="24"/>
                <w:szCs w:val="24"/>
                <w:rPrChange w:id="2302" w:author="haopt" w:date="2016-05-10T09:45:00Z">
                  <w:rPr>
                    <w:ins w:id="2303" w:author="haopt" w:date="2016-05-09T18:34:00Z"/>
                    <w:sz w:val="20"/>
                    <w:szCs w:val="20"/>
                  </w:rPr>
                </w:rPrChange>
              </w:rPr>
            </w:pPr>
            <w:ins w:id="2304" w:author="haopt" w:date="2016-05-09T18:34:00Z">
              <w:r w:rsidRPr="004E4055">
                <w:rPr>
                  <w:rFonts w:ascii="Times New Roman" w:hAnsi="Times New Roman" w:cs="Times New Roman"/>
                  <w:sz w:val="24"/>
                  <w:szCs w:val="24"/>
                  <w:rPrChange w:id="2305" w:author="haopt" w:date="2016-05-10T09:45:00Z">
                    <w:rPr>
                      <w:sz w:val="20"/>
                      <w:szCs w:val="20"/>
                    </w:rPr>
                  </w:rPrChange>
                </w:rPr>
                <w:t>Ngày nhập khẩu</w:t>
              </w:r>
            </w:ins>
          </w:p>
        </w:tc>
        <w:tc>
          <w:tcPr>
            <w:tcW w:w="679" w:type="dxa"/>
          </w:tcPr>
          <w:p w:rsidR="004E4055" w:rsidRPr="004E4055" w:rsidRDefault="004E4055" w:rsidP="004E4055">
            <w:pPr>
              <w:jc w:val="center"/>
              <w:rPr>
                <w:ins w:id="2306" w:author="haopt" w:date="2016-05-09T18:34:00Z"/>
                <w:rFonts w:ascii="Times New Roman" w:hAnsi="Times New Roman" w:cs="Times New Roman"/>
                <w:sz w:val="24"/>
                <w:szCs w:val="24"/>
                <w:rPrChange w:id="2307" w:author="haopt" w:date="2016-05-10T09:45:00Z">
                  <w:rPr>
                    <w:ins w:id="2308" w:author="haopt" w:date="2016-05-09T18:34:00Z"/>
                    <w:sz w:val="20"/>
                    <w:szCs w:val="20"/>
                  </w:rPr>
                </w:rPrChange>
              </w:rPr>
            </w:pPr>
            <w:ins w:id="2309" w:author="haopt" w:date="2016-05-09T18:34:00Z">
              <w:r w:rsidRPr="004E4055">
                <w:rPr>
                  <w:rFonts w:ascii="Times New Roman" w:hAnsi="Times New Roman" w:cs="Times New Roman"/>
                  <w:sz w:val="24"/>
                  <w:szCs w:val="24"/>
                  <w:rPrChange w:id="2310" w:author="haopt" w:date="2016-05-10T09:45:00Z">
                    <w:rPr>
                      <w:sz w:val="20"/>
                      <w:szCs w:val="20"/>
                    </w:rPr>
                  </w:rPrChange>
                </w:rPr>
                <w:t>Cửa khẩu nhập</w:t>
              </w:r>
            </w:ins>
          </w:p>
        </w:tc>
        <w:tc>
          <w:tcPr>
            <w:tcW w:w="972" w:type="dxa"/>
          </w:tcPr>
          <w:p w:rsidR="004E4055" w:rsidRPr="004E4055" w:rsidRDefault="004E4055" w:rsidP="004E4055">
            <w:pPr>
              <w:jc w:val="center"/>
              <w:rPr>
                <w:ins w:id="2311" w:author="haopt" w:date="2016-05-09T18:34:00Z"/>
                <w:rFonts w:ascii="Times New Roman" w:hAnsi="Times New Roman" w:cs="Times New Roman"/>
                <w:sz w:val="24"/>
                <w:szCs w:val="24"/>
                <w:rPrChange w:id="2312" w:author="haopt" w:date="2016-05-10T09:45:00Z">
                  <w:rPr>
                    <w:ins w:id="2313" w:author="haopt" w:date="2016-05-09T18:34:00Z"/>
                    <w:sz w:val="20"/>
                    <w:szCs w:val="20"/>
                  </w:rPr>
                </w:rPrChange>
              </w:rPr>
            </w:pPr>
            <w:ins w:id="2314" w:author="haopt" w:date="2016-05-09T18:34:00Z">
              <w:r w:rsidRPr="004E4055">
                <w:rPr>
                  <w:rFonts w:ascii="Times New Roman" w:hAnsi="Times New Roman" w:cs="Times New Roman"/>
                  <w:sz w:val="24"/>
                  <w:szCs w:val="24"/>
                  <w:rPrChange w:id="2315" w:author="haopt" w:date="2016-05-10T09:45:00Z">
                    <w:rPr>
                      <w:sz w:val="20"/>
                      <w:szCs w:val="20"/>
                    </w:rPr>
                  </w:rPrChange>
                </w:rPr>
                <w:t>Phương thức vận chuyển</w:t>
              </w:r>
            </w:ins>
          </w:p>
        </w:tc>
      </w:tr>
      <w:tr w:rsidR="004E4055" w:rsidRPr="004E4055" w:rsidTr="004E4055">
        <w:trPr>
          <w:jc w:val="center"/>
          <w:ins w:id="2316" w:author="haopt" w:date="2016-05-09T18:34:00Z"/>
        </w:trPr>
        <w:tc>
          <w:tcPr>
            <w:tcW w:w="501" w:type="dxa"/>
          </w:tcPr>
          <w:p w:rsidR="004E4055" w:rsidRPr="004E4055" w:rsidRDefault="004E4055" w:rsidP="004E4055">
            <w:pPr>
              <w:jc w:val="center"/>
              <w:rPr>
                <w:ins w:id="2317" w:author="haopt" w:date="2016-05-09T18:34:00Z"/>
                <w:rFonts w:ascii="Times New Roman" w:hAnsi="Times New Roman" w:cs="Times New Roman"/>
                <w:sz w:val="24"/>
                <w:szCs w:val="24"/>
                <w:rPrChange w:id="2318" w:author="haopt" w:date="2016-05-10T09:45:00Z">
                  <w:rPr>
                    <w:ins w:id="2319" w:author="haopt" w:date="2016-05-09T18:34:00Z"/>
                    <w:sz w:val="20"/>
                    <w:szCs w:val="20"/>
                  </w:rPr>
                </w:rPrChange>
              </w:rPr>
            </w:pPr>
            <w:ins w:id="2320" w:author="haopt" w:date="2016-05-09T18:34:00Z">
              <w:r w:rsidRPr="004E4055">
                <w:rPr>
                  <w:rFonts w:ascii="Times New Roman" w:hAnsi="Times New Roman" w:cs="Times New Roman"/>
                  <w:sz w:val="24"/>
                  <w:szCs w:val="24"/>
                  <w:rPrChange w:id="2321" w:author="haopt" w:date="2016-05-10T09:45:00Z">
                    <w:rPr>
                      <w:sz w:val="20"/>
                      <w:szCs w:val="20"/>
                    </w:rPr>
                  </w:rPrChange>
                </w:rPr>
                <w:t>1</w:t>
              </w:r>
            </w:ins>
          </w:p>
        </w:tc>
        <w:tc>
          <w:tcPr>
            <w:tcW w:w="828" w:type="dxa"/>
          </w:tcPr>
          <w:p w:rsidR="004E4055" w:rsidRPr="004E4055" w:rsidRDefault="004E4055" w:rsidP="004E4055">
            <w:pPr>
              <w:jc w:val="center"/>
              <w:rPr>
                <w:ins w:id="2322" w:author="haopt" w:date="2016-05-09T18:34:00Z"/>
                <w:rFonts w:ascii="Times New Roman" w:hAnsi="Times New Roman" w:cs="Times New Roman"/>
                <w:sz w:val="24"/>
                <w:szCs w:val="24"/>
                <w:rPrChange w:id="2323" w:author="haopt" w:date="2016-05-10T09:45:00Z">
                  <w:rPr>
                    <w:ins w:id="2324" w:author="haopt" w:date="2016-05-09T18:34:00Z"/>
                    <w:sz w:val="20"/>
                    <w:szCs w:val="20"/>
                  </w:rPr>
                </w:rPrChange>
              </w:rPr>
            </w:pPr>
            <w:ins w:id="2325" w:author="haopt" w:date="2016-05-09T18:34:00Z">
              <w:r w:rsidRPr="004E4055">
                <w:rPr>
                  <w:rFonts w:ascii="Times New Roman" w:hAnsi="Times New Roman" w:cs="Times New Roman"/>
                  <w:sz w:val="24"/>
                  <w:szCs w:val="24"/>
                  <w:rPrChange w:id="2326" w:author="haopt" w:date="2016-05-10T09:45:00Z">
                    <w:rPr>
                      <w:sz w:val="20"/>
                      <w:szCs w:val="20"/>
                    </w:rPr>
                  </w:rPrChange>
                </w:rPr>
                <w:t>2</w:t>
              </w:r>
            </w:ins>
          </w:p>
        </w:tc>
        <w:tc>
          <w:tcPr>
            <w:tcW w:w="814" w:type="dxa"/>
          </w:tcPr>
          <w:p w:rsidR="004E4055" w:rsidRPr="004E4055" w:rsidRDefault="004E4055" w:rsidP="004E4055">
            <w:pPr>
              <w:jc w:val="center"/>
              <w:rPr>
                <w:ins w:id="2327" w:author="haopt" w:date="2016-05-09T18:34:00Z"/>
                <w:rFonts w:ascii="Times New Roman" w:hAnsi="Times New Roman" w:cs="Times New Roman"/>
                <w:sz w:val="24"/>
                <w:szCs w:val="24"/>
                <w:rPrChange w:id="2328" w:author="haopt" w:date="2016-05-10T09:45:00Z">
                  <w:rPr>
                    <w:ins w:id="2329" w:author="haopt" w:date="2016-05-09T18:34:00Z"/>
                    <w:sz w:val="20"/>
                    <w:szCs w:val="20"/>
                  </w:rPr>
                </w:rPrChange>
              </w:rPr>
            </w:pPr>
            <w:ins w:id="2330" w:author="haopt" w:date="2016-05-09T18:34:00Z">
              <w:r w:rsidRPr="004E4055">
                <w:rPr>
                  <w:rFonts w:ascii="Times New Roman" w:hAnsi="Times New Roman" w:cs="Times New Roman"/>
                  <w:sz w:val="24"/>
                  <w:szCs w:val="24"/>
                  <w:rPrChange w:id="2331" w:author="haopt" w:date="2016-05-10T09:45:00Z">
                    <w:rPr>
                      <w:sz w:val="20"/>
                      <w:szCs w:val="20"/>
                    </w:rPr>
                  </w:rPrChange>
                </w:rPr>
                <w:t>3</w:t>
              </w:r>
            </w:ins>
          </w:p>
        </w:tc>
        <w:tc>
          <w:tcPr>
            <w:tcW w:w="806" w:type="dxa"/>
          </w:tcPr>
          <w:p w:rsidR="004E4055" w:rsidRPr="004E4055" w:rsidRDefault="004E4055" w:rsidP="004E4055">
            <w:pPr>
              <w:jc w:val="center"/>
              <w:rPr>
                <w:ins w:id="2332" w:author="haopt" w:date="2016-05-09T18:34:00Z"/>
                <w:rFonts w:ascii="Times New Roman" w:hAnsi="Times New Roman" w:cs="Times New Roman"/>
                <w:sz w:val="24"/>
                <w:szCs w:val="24"/>
                <w:rPrChange w:id="2333" w:author="haopt" w:date="2016-05-10T09:45:00Z">
                  <w:rPr>
                    <w:ins w:id="2334" w:author="haopt" w:date="2016-05-09T18:34:00Z"/>
                    <w:sz w:val="20"/>
                    <w:szCs w:val="20"/>
                  </w:rPr>
                </w:rPrChange>
              </w:rPr>
            </w:pPr>
            <w:ins w:id="2335" w:author="haopt" w:date="2016-05-09T18:34:00Z">
              <w:r w:rsidRPr="004E4055">
                <w:rPr>
                  <w:rFonts w:ascii="Times New Roman" w:hAnsi="Times New Roman" w:cs="Times New Roman"/>
                  <w:sz w:val="24"/>
                  <w:szCs w:val="24"/>
                  <w:rPrChange w:id="2336" w:author="haopt" w:date="2016-05-10T09:45:00Z">
                    <w:rPr>
                      <w:sz w:val="20"/>
                      <w:szCs w:val="20"/>
                    </w:rPr>
                  </w:rPrChange>
                </w:rPr>
                <w:t>4</w:t>
              </w:r>
            </w:ins>
          </w:p>
        </w:tc>
        <w:tc>
          <w:tcPr>
            <w:tcW w:w="720" w:type="dxa"/>
          </w:tcPr>
          <w:p w:rsidR="004E4055" w:rsidRPr="004E4055" w:rsidRDefault="004E4055" w:rsidP="004E4055">
            <w:pPr>
              <w:jc w:val="center"/>
              <w:rPr>
                <w:ins w:id="2337" w:author="haopt" w:date="2016-05-09T18:34:00Z"/>
                <w:rFonts w:ascii="Times New Roman" w:hAnsi="Times New Roman" w:cs="Times New Roman"/>
                <w:sz w:val="24"/>
                <w:szCs w:val="24"/>
                <w:rPrChange w:id="2338" w:author="haopt" w:date="2016-05-10T09:45:00Z">
                  <w:rPr>
                    <w:ins w:id="2339" w:author="haopt" w:date="2016-05-09T18:34:00Z"/>
                    <w:sz w:val="20"/>
                    <w:szCs w:val="20"/>
                  </w:rPr>
                </w:rPrChange>
              </w:rPr>
            </w:pPr>
            <w:ins w:id="2340" w:author="haopt" w:date="2016-05-09T18:34:00Z">
              <w:r w:rsidRPr="004E4055">
                <w:rPr>
                  <w:rFonts w:ascii="Times New Roman" w:hAnsi="Times New Roman" w:cs="Times New Roman"/>
                  <w:sz w:val="24"/>
                  <w:szCs w:val="24"/>
                  <w:rPrChange w:id="2341" w:author="haopt" w:date="2016-05-10T09:45:00Z">
                    <w:rPr>
                      <w:sz w:val="20"/>
                      <w:szCs w:val="20"/>
                    </w:rPr>
                  </w:rPrChange>
                </w:rPr>
                <w:t>5</w:t>
              </w:r>
            </w:ins>
          </w:p>
        </w:tc>
        <w:tc>
          <w:tcPr>
            <w:tcW w:w="680" w:type="dxa"/>
          </w:tcPr>
          <w:p w:rsidR="004E4055" w:rsidRPr="004E4055" w:rsidRDefault="004E4055" w:rsidP="004E4055">
            <w:pPr>
              <w:jc w:val="center"/>
              <w:rPr>
                <w:ins w:id="2342" w:author="haopt" w:date="2016-05-09T18:34:00Z"/>
                <w:rFonts w:ascii="Times New Roman" w:hAnsi="Times New Roman" w:cs="Times New Roman"/>
                <w:sz w:val="24"/>
                <w:szCs w:val="24"/>
                <w:rPrChange w:id="2343" w:author="haopt" w:date="2016-05-10T09:45:00Z">
                  <w:rPr>
                    <w:ins w:id="2344" w:author="haopt" w:date="2016-05-09T18:34:00Z"/>
                    <w:sz w:val="20"/>
                    <w:szCs w:val="20"/>
                  </w:rPr>
                </w:rPrChange>
              </w:rPr>
            </w:pPr>
            <w:ins w:id="2345" w:author="haopt" w:date="2016-05-09T18:34:00Z">
              <w:r w:rsidRPr="004E4055">
                <w:rPr>
                  <w:rFonts w:ascii="Times New Roman" w:hAnsi="Times New Roman" w:cs="Times New Roman"/>
                  <w:sz w:val="24"/>
                  <w:szCs w:val="24"/>
                  <w:rPrChange w:id="2346" w:author="haopt" w:date="2016-05-10T09:45:00Z">
                    <w:rPr>
                      <w:sz w:val="20"/>
                      <w:szCs w:val="20"/>
                    </w:rPr>
                  </w:rPrChange>
                </w:rPr>
                <w:t>6</w:t>
              </w:r>
            </w:ins>
          </w:p>
        </w:tc>
        <w:tc>
          <w:tcPr>
            <w:tcW w:w="626" w:type="dxa"/>
          </w:tcPr>
          <w:p w:rsidR="004E4055" w:rsidRPr="004E4055" w:rsidRDefault="004E4055" w:rsidP="004E4055">
            <w:pPr>
              <w:jc w:val="center"/>
              <w:rPr>
                <w:ins w:id="2347" w:author="haopt" w:date="2016-05-09T18:34:00Z"/>
                <w:rFonts w:ascii="Times New Roman" w:hAnsi="Times New Roman" w:cs="Times New Roman"/>
                <w:sz w:val="24"/>
                <w:szCs w:val="24"/>
                <w:rPrChange w:id="2348" w:author="haopt" w:date="2016-05-10T09:45:00Z">
                  <w:rPr>
                    <w:ins w:id="2349" w:author="haopt" w:date="2016-05-09T18:34:00Z"/>
                    <w:sz w:val="20"/>
                    <w:szCs w:val="20"/>
                  </w:rPr>
                </w:rPrChange>
              </w:rPr>
            </w:pPr>
            <w:ins w:id="2350" w:author="haopt" w:date="2016-05-09T18:34:00Z">
              <w:r w:rsidRPr="004E4055">
                <w:rPr>
                  <w:rFonts w:ascii="Times New Roman" w:hAnsi="Times New Roman" w:cs="Times New Roman"/>
                  <w:sz w:val="24"/>
                  <w:szCs w:val="24"/>
                  <w:rPrChange w:id="2351" w:author="haopt" w:date="2016-05-10T09:45:00Z">
                    <w:rPr>
                      <w:sz w:val="20"/>
                      <w:szCs w:val="20"/>
                    </w:rPr>
                  </w:rPrChange>
                </w:rPr>
                <w:t>7</w:t>
              </w:r>
            </w:ins>
          </w:p>
        </w:tc>
        <w:tc>
          <w:tcPr>
            <w:tcW w:w="644" w:type="dxa"/>
          </w:tcPr>
          <w:p w:rsidR="004E4055" w:rsidRPr="004E4055" w:rsidRDefault="004E4055" w:rsidP="004E4055">
            <w:pPr>
              <w:jc w:val="center"/>
              <w:rPr>
                <w:ins w:id="2352" w:author="haopt" w:date="2016-05-09T18:34:00Z"/>
                <w:rFonts w:ascii="Times New Roman" w:hAnsi="Times New Roman" w:cs="Times New Roman"/>
                <w:sz w:val="24"/>
                <w:szCs w:val="24"/>
                <w:rPrChange w:id="2353" w:author="haopt" w:date="2016-05-10T09:45:00Z">
                  <w:rPr>
                    <w:ins w:id="2354" w:author="haopt" w:date="2016-05-09T18:34:00Z"/>
                    <w:sz w:val="20"/>
                    <w:szCs w:val="20"/>
                  </w:rPr>
                </w:rPrChange>
              </w:rPr>
            </w:pPr>
            <w:ins w:id="2355" w:author="haopt" w:date="2016-05-09T18:34:00Z">
              <w:r w:rsidRPr="004E4055">
                <w:rPr>
                  <w:rFonts w:ascii="Times New Roman" w:hAnsi="Times New Roman" w:cs="Times New Roman"/>
                  <w:sz w:val="24"/>
                  <w:szCs w:val="24"/>
                  <w:rPrChange w:id="2356" w:author="haopt" w:date="2016-05-10T09:45:00Z">
                    <w:rPr>
                      <w:sz w:val="20"/>
                      <w:szCs w:val="20"/>
                    </w:rPr>
                  </w:rPrChange>
                </w:rPr>
                <w:t>8</w:t>
              </w:r>
            </w:ins>
          </w:p>
        </w:tc>
        <w:tc>
          <w:tcPr>
            <w:tcW w:w="991" w:type="dxa"/>
          </w:tcPr>
          <w:p w:rsidR="004E4055" w:rsidRPr="004E4055" w:rsidRDefault="004E4055" w:rsidP="004E4055">
            <w:pPr>
              <w:jc w:val="center"/>
              <w:rPr>
                <w:ins w:id="2357" w:author="haopt" w:date="2016-05-09T18:34:00Z"/>
                <w:rFonts w:ascii="Times New Roman" w:hAnsi="Times New Roman" w:cs="Times New Roman"/>
                <w:sz w:val="24"/>
                <w:szCs w:val="24"/>
                <w:rPrChange w:id="2358" w:author="haopt" w:date="2016-05-10T09:45:00Z">
                  <w:rPr>
                    <w:ins w:id="2359" w:author="haopt" w:date="2016-05-09T18:34:00Z"/>
                    <w:sz w:val="20"/>
                    <w:szCs w:val="20"/>
                  </w:rPr>
                </w:rPrChange>
              </w:rPr>
            </w:pPr>
            <w:ins w:id="2360" w:author="haopt" w:date="2016-05-09T18:34:00Z">
              <w:r w:rsidRPr="004E4055">
                <w:rPr>
                  <w:rFonts w:ascii="Times New Roman" w:hAnsi="Times New Roman" w:cs="Times New Roman"/>
                  <w:sz w:val="24"/>
                  <w:szCs w:val="24"/>
                  <w:rPrChange w:id="2361" w:author="haopt" w:date="2016-05-10T09:45:00Z">
                    <w:rPr>
                      <w:sz w:val="20"/>
                      <w:szCs w:val="20"/>
                    </w:rPr>
                  </w:rPrChange>
                </w:rPr>
                <w:t>9</w:t>
              </w:r>
            </w:ins>
          </w:p>
        </w:tc>
        <w:tc>
          <w:tcPr>
            <w:tcW w:w="738" w:type="dxa"/>
          </w:tcPr>
          <w:p w:rsidR="004E4055" w:rsidRPr="004E4055" w:rsidRDefault="004E4055" w:rsidP="004E4055">
            <w:pPr>
              <w:jc w:val="center"/>
              <w:rPr>
                <w:ins w:id="2362" w:author="haopt" w:date="2016-05-09T18:34:00Z"/>
                <w:rFonts w:ascii="Times New Roman" w:hAnsi="Times New Roman" w:cs="Times New Roman"/>
                <w:sz w:val="24"/>
                <w:szCs w:val="24"/>
                <w:rPrChange w:id="2363" w:author="haopt" w:date="2016-05-10T09:45:00Z">
                  <w:rPr>
                    <w:ins w:id="2364" w:author="haopt" w:date="2016-05-09T18:34:00Z"/>
                    <w:sz w:val="20"/>
                    <w:szCs w:val="20"/>
                  </w:rPr>
                </w:rPrChange>
              </w:rPr>
            </w:pPr>
            <w:ins w:id="2365" w:author="haopt" w:date="2016-05-09T18:34:00Z">
              <w:r w:rsidRPr="004E4055">
                <w:rPr>
                  <w:rFonts w:ascii="Times New Roman" w:hAnsi="Times New Roman" w:cs="Times New Roman"/>
                  <w:sz w:val="24"/>
                  <w:szCs w:val="24"/>
                  <w:rPrChange w:id="2366" w:author="haopt" w:date="2016-05-10T09:45:00Z">
                    <w:rPr>
                      <w:sz w:val="20"/>
                      <w:szCs w:val="20"/>
                    </w:rPr>
                  </w:rPrChange>
                </w:rPr>
                <w:t>10</w:t>
              </w:r>
            </w:ins>
          </w:p>
        </w:tc>
        <w:tc>
          <w:tcPr>
            <w:tcW w:w="786" w:type="dxa"/>
          </w:tcPr>
          <w:p w:rsidR="004E4055" w:rsidRPr="004E4055" w:rsidRDefault="004E4055" w:rsidP="004E4055">
            <w:pPr>
              <w:jc w:val="center"/>
              <w:rPr>
                <w:ins w:id="2367" w:author="haopt" w:date="2016-05-09T18:34:00Z"/>
                <w:rFonts w:ascii="Times New Roman" w:hAnsi="Times New Roman" w:cs="Times New Roman"/>
                <w:sz w:val="24"/>
                <w:szCs w:val="24"/>
                <w:rPrChange w:id="2368" w:author="haopt" w:date="2016-05-10T09:45:00Z">
                  <w:rPr>
                    <w:ins w:id="2369" w:author="haopt" w:date="2016-05-09T18:34:00Z"/>
                    <w:sz w:val="20"/>
                    <w:szCs w:val="20"/>
                  </w:rPr>
                </w:rPrChange>
              </w:rPr>
            </w:pPr>
            <w:ins w:id="2370" w:author="haopt" w:date="2016-05-09T18:34:00Z">
              <w:r w:rsidRPr="004E4055">
                <w:rPr>
                  <w:rFonts w:ascii="Times New Roman" w:hAnsi="Times New Roman" w:cs="Times New Roman"/>
                  <w:sz w:val="24"/>
                  <w:szCs w:val="24"/>
                  <w:rPrChange w:id="2371" w:author="haopt" w:date="2016-05-10T09:45:00Z">
                    <w:rPr>
                      <w:sz w:val="20"/>
                      <w:szCs w:val="20"/>
                    </w:rPr>
                  </w:rPrChange>
                </w:rPr>
                <w:t>11</w:t>
              </w:r>
            </w:ins>
          </w:p>
        </w:tc>
        <w:tc>
          <w:tcPr>
            <w:tcW w:w="754" w:type="dxa"/>
          </w:tcPr>
          <w:p w:rsidR="004E4055" w:rsidRPr="004E4055" w:rsidRDefault="004E4055" w:rsidP="004E4055">
            <w:pPr>
              <w:jc w:val="center"/>
              <w:rPr>
                <w:ins w:id="2372" w:author="haopt" w:date="2016-05-09T18:34:00Z"/>
                <w:rFonts w:ascii="Times New Roman" w:hAnsi="Times New Roman" w:cs="Times New Roman"/>
                <w:sz w:val="24"/>
                <w:szCs w:val="24"/>
                <w:rPrChange w:id="2373" w:author="haopt" w:date="2016-05-10T09:45:00Z">
                  <w:rPr>
                    <w:ins w:id="2374" w:author="haopt" w:date="2016-05-09T18:34:00Z"/>
                    <w:sz w:val="20"/>
                    <w:szCs w:val="20"/>
                  </w:rPr>
                </w:rPrChange>
              </w:rPr>
            </w:pPr>
            <w:ins w:id="2375" w:author="haopt" w:date="2016-05-09T18:34:00Z">
              <w:r w:rsidRPr="004E4055">
                <w:rPr>
                  <w:rFonts w:ascii="Times New Roman" w:hAnsi="Times New Roman" w:cs="Times New Roman"/>
                  <w:sz w:val="24"/>
                  <w:szCs w:val="24"/>
                  <w:rPrChange w:id="2376" w:author="haopt" w:date="2016-05-10T09:45:00Z">
                    <w:rPr>
                      <w:sz w:val="20"/>
                      <w:szCs w:val="20"/>
                    </w:rPr>
                  </w:rPrChange>
                </w:rPr>
                <w:t>12</w:t>
              </w:r>
            </w:ins>
          </w:p>
        </w:tc>
        <w:tc>
          <w:tcPr>
            <w:tcW w:w="642" w:type="dxa"/>
          </w:tcPr>
          <w:p w:rsidR="004E4055" w:rsidRPr="004E4055" w:rsidRDefault="004E4055" w:rsidP="004E4055">
            <w:pPr>
              <w:jc w:val="center"/>
              <w:rPr>
                <w:ins w:id="2377" w:author="haopt" w:date="2016-05-09T18:34:00Z"/>
                <w:rFonts w:ascii="Times New Roman" w:hAnsi="Times New Roman" w:cs="Times New Roman"/>
                <w:sz w:val="24"/>
                <w:szCs w:val="24"/>
                <w:rPrChange w:id="2378" w:author="haopt" w:date="2016-05-10T09:45:00Z">
                  <w:rPr>
                    <w:ins w:id="2379" w:author="haopt" w:date="2016-05-09T18:34:00Z"/>
                    <w:sz w:val="20"/>
                    <w:szCs w:val="20"/>
                  </w:rPr>
                </w:rPrChange>
              </w:rPr>
            </w:pPr>
            <w:ins w:id="2380" w:author="haopt" w:date="2016-05-09T18:34:00Z">
              <w:r w:rsidRPr="004E4055">
                <w:rPr>
                  <w:rFonts w:ascii="Times New Roman" w:hAnsi="Times New Roman" w:cs="Times New Roman"/>
                  <w:sz w:val="24"/>
                  <w:szCs w:val="24"/>
                  <w:rPrChange w:id="2381" w:author="haopt" w:date="2016-05-10T09:45:00Z">
                    <w:rPr>
                      <w:sz w:val="20"/>
                      <w:szCs w:val="20"/>
                    </w:rPr>
                  </w:rPrChange>
                </w:rPr>
                <w:t>13</w:t>
              </w:r>
            </w:ins>
          </w:p>
        </w:tc>
        <w:tc>
          <w:tcPr>
            <w:tcW w:w="966" w:type="dxa"/>
          </w:tcPr>
          <w:p w:rsidR="004E4055" w:rsidRPr="004E4055" w:rsidRDefault="004E4055" w:rsidP="004E4055">
            <w:pPr>
              <w:jc w:val="center"/>
              <w:rPr>
                <w:ins w:id="2382" w:author="haopt" w:date="2016-05-09T18:34:00Z"/>
                <w:rFonts w:ascii="Times New Roman" w:hAnsi="Times New Roman" w:cs="Times New Roman"/>
                <w:sz w:val="24"/>
                <w:szCs w:val="24"/>
                <w:rPrChange w:id="2383" w:author="haopt" w:date="2016-05-10T09:45:00Z">
                  <w:rPr>
                    <w:ins w:id="2384" w:author="haopt" w:date="2016-05-09T18:34:00Z"/>
                    <w:sz w:val="20"/>
                    <w:szCs w:val="20"/>
                  </w:rPr>
                </w:rPrChange>
              </w:rPr>
            </w:pPr>
            <w:ins w:id="2385" w:author="haopt" w:date="2016-05-09T18:34:00Z">
              <w:r w:rsidRPr="004E4055">
                <w:rPr>
                  <w:rFonts w:ascii="Times New Roman" w:hAnsi="Times New Roman" w:cs="Times New Roman"/>
                  <w:sz w:val="24"/>
                  <w:szCs w:val="24"/>
                  <w:rPrChange w:id="2386" w:author="haopt" w:date="2016-05-10T09:45:00Z">
                    <w:rPr>
                      <w:sz w:val="20"/>
                      <w:szCs w:val="20"/>
                    </w:rPr>
                  </w:rPrChange>
                </w:rPr>
                <w:t>14</w:t>
              </w:r>
            </w:ins>
          </w:p>
        </w:tc>
        <w:tc>
          <w:tcPr>
            <w:tcW w:w="680" w:type="dxa"/>
          </w:tcPr>
          <w:p w:rsidR="004E4055" w:rsidRPr="004E4055" w:rsidRDefault="004E4055" w:rsidP="004E4055">
            <w:pPr>
              <w:jc w:val="center"/>
              <w:rPr>
                <w:ins w:id="2387" w:author="haopt" w:date="2016-05-09T18:34:00Z"/>
                <w:rFonts w:ascii="Times New Roman" w:hAnsi="Times New Roman" w:cs="Times New Roman"/>
                <w:sz w:val="24"/>
                <w:szCs w:val="24"/>
                <w:rPrChange w:id="2388" w:author="haopt" w:date="2016-05-10T09:45:00Z">
                  <w:rPr>
                    <w:ins w:id="2389" w:author="haopt" w:date="2016-05-09T18:34:00Z"/>
                    <w:sz w:val="20"/>
                    <w:szCs w:val="20"/>
                  </w:rPr>
                </w:rPrChange>
              </w:rPr>
            </w:pPr>
            <w:ins w:id="2390" w:author="haopt" w:date="2016-05-09T18:34:00Z">
              <w:r w:rsidRPr="004E4055">
                <w:rPr>
                  <w:rFonts w:ascii="Times New Roman" w:hAnsi="Times New Roman" w:cs="Times New Roman"/>
                  <w:sz w:val="24"/>
                  <w:szCs w:val="24"/>
                  <w:rPrChange w:id="2391" w:author="haopt" w:date="2016-05-10T09:45:00Z">
                    <w:rPr>
                      <w:sz w:val="20"/>
                      <w:szCs w:val="20"/>
                    </w:rPr>
                  </w:rPrChange>
                </w:rPr>
                <w:t>15</w:t>
              </w:r>
            </w:ins>
          </w:p>
        </w:tc>
        <w:tc>
          <w:tcPr>
            <w:tcW w:w="797" w:type="dxa"/>
          </w:tcPr>
          <w:p w:rsidR="004E4055" w:rsidRPr="004E4055" w:rsidRDefault="004E4055" w:rsidP="004E4055">
            <w:pPr>
              <w:jc w:val="center"/>
              <w:rPr>
                <w:ins w:id="2392" w:author="haopt" w:date="2016-05-09T18:34:00Z"/>
                <w:rFonts w:ascii="Times New Roman" w:hAnsi="Times New Roman" w:cs="Times New Roman"/>
                <w:sz w:val="24"/>
                <w:szCs w:val="24"/>
                <w:rPrChange w:id="2393" w:author="haopt" w:date="2016-05-10T09:45:00Z">
                  <w:rPr>
                    <w:ins w:id="2394" w:author="haopt" w:date="2016-05-09T18:34:00Z"/>
                    <w:sz w:val="20"/>
                    <w:szCs w:val="20"/>
                  </w:rPr>
                </w:rPrChange>
              </w:rPr>
            </w:pPr>
            <w:ins w:id="2395" w:author="haopt" w:date="2016-05-09T18:34:00Z">
              <w:r w:rsidRPr="004E4055">
                <w:rPr>
                  <w:rFonts w:ascii="Times New Roman" w:hAnsi="Times New Roman" w:cs="Times New Roman"/>
                  <w:sz w:val="24"/>
                  <w:szCs w:val="24"/>
                  <w:rPrChange w:id="2396" w:author="haopt" w:date="2016-05-10T09:45:00Z">
                    <w:rPr>
                      <w:sz w:val="20"/>
                      <w:szCs w:val="20"/>
                    </w:rPr>
                  </w:rPrChange>
                </w:rPr>
                <w:t>16</w:t>
              </w:r>
            </w:ins>
          </w:p>
        </w:tc>
        <w:tc>
          <w:tcPr>
            <w:tcW w:w="797" w:type="dxa"/>
          </w:tcPr>
          <w:p w:rsidR="004E4055" w:rsidRPr="004E4055" w:rsidRDefault="004E4055" w:rsidP="004E4055">
            <w:pPr>
              <w:jc w:val="center"/>
              <w:rPr>
                <w:ins w:id="2397" w:author="haopt" w:date="2016-05-09T18:34:00Z"/>
                <w:rFonts w:ascii="Times New Roman" w:hAnsi="Times New Roman" w:cs="Times New Roman"/>
                <w:sz w:val="24"/>
                <w:szCs w:val="24"/>
                <w:rPrChange w:id="2398" w:author="haopt" w:date="2016-05-10T09:45:00Z">
                  <w:rPr>
                    <w:ins w:id="2399" w:author="haopt" w:date="2016-05-09T18:34:00Z"/>
                    <w:sz w:val="20"/>
                    <w:szCs w:val="20"/>
                  </w:rPr>
                </w:rPrChange>
              </w:rPr>
            </w:pPr>
            <w:ins w:id="2400" w:author="haopt" w:date="2016-05-09T18:34:00Z">
              <w:r w:rsidRPr="004E4055">
                <w:rPr>
                  <w:rFonts w:ascii="Times New Roman" w:hAnsi="Times New Roman" w:cs="Times New Roman"/>
                  <w:sz w:val="24"/>
                  <w:szCs w:val="24"/>
                  <w:rPrChange w:id="2401" w:author="haopt" w:date="2016-05-10T09:45:00Z">
                    <w:rPr>
                      <w:sz w:val="20"/>
                      <w:szCs w:val="20"/>
                    </w:rPr>
                  </w:rPrChange>
                </w:rPr>
                <w:t>17</w:t>
              </w:r>
            </w:ins>
          </w:p>
        </w:tc>
        <w:tc>
          <w:tcPr>
            <w:tcW w:w="755" w:type="dxa"/>
          </w:tcPr>
          <w:p w:rsidR="004E4055" w:rsidRPr="004E4055" w:rsidRDefault="004E4055" w:rsidP="004E4055">
            <w:pPr>
              <w:jc w:val="center"/>
              <w:rPr>
                <w:ins w:id="2402" w:author="haopt" w:date="2016-05-09T18:34:00Z"/>
                <w:rFonts w:ascii="Times New Roman" w:hAnsi="Times New Roman" w:cs="Times New Roman"/>
                <w:sz w:val="24"/>
                <w:szCs w:val="24"/>
                <w:rPrChange w:id="2403" w:author="haopt" w:date="2016-05-10T09:45:00Z">
                  <w:rPr>
                    <w:ins w:id="2404" w:author="haopt" w:date="2016-05-09T18:34:00Z"/>
                    <w:sz w:val="20"/>
                    <w:szCs w:val="20"/>
                  </w:rPr>
                </w:rPrChange>
              </w:rPr>
            </w:pPr>
            <w:ins w:id="2405" w:author="haopt" w:date="2016-05-09T18:34:00Z">
              <w:r w:rsidRPr="004E4055">
                <w:rPr>
                  <w:rFonts w:ascii="Times New Roman" w:hAnsi="Times New Roman" w:cs="Times New Roman"/>
                  <w:sz w:val="24"/>
                  <w:szCs w:val="24"/>
                  <w:rPrChange w:id="2406" w:author="haopt" w:date="2016-05-10T09:45:00Z">
                    <w:rPr>
                      <w:sz w:val="20"/>
                      <w:szCs w:val="20"/>
                    </w:rPr>
                  </w:rPrChange>
                </w:rPr>
                <w:t>18</w:t>
              </w:r>
            </w:ins>
          </w:p>
        </w:tc>
        <w:tc>
          <w:tcPr>
            <w:tcW w:w="679" w:type="dxa"/>
          </w:tcPr>
          <w:p w:rsidR="004E4055" w:rsidRPr="004E4055" w:rsidRDefault="004E4055" w:rsidP="004E4055">
            <w:pPr>
              <w:jc w:val="center"/>
              <w:rPr>
                <w:ins w:id="2407" w:author="haopt" w:date="2016-05-09T18:34:00Z"/>
                <w:rFonts w:ascii="Times New Roman" w:hAnsi="Times New Roman" w:cs="Times New Roman"/>
                <w:sz w:val="24"/>
                <w:szCs w:val="24"/>
                <w:rPrChange w:id="2408" w:author="haopt" w:date="2016-05-10T09:45:00Z">
                  <w:rPr>
                    <w:ins w:id="2409" w:author="haopt" w:date="2016-05-09T18:34:00Z"/>
                    <w:sz w:val="20"/>
                    <w:szCs w:val="20"/>
                  </w:rPr>
                </w:rPrChange>
              </w:rPr>
            </w:pPr>
            <w:ins w:id="2410" w:author="haopt" w:date="2016-05-09T18:34:00Z">
              <w:r w:rsidRPr="004E4055">
                <w:rPr>
                  <w:rFonts w:ascii="Times New Roman" w:hAnsi="Times New Roman" w:cs="Times New Roman"/>
                  <w:sz w:val="24"/>
                  <w:szCs w:val="24"/>
                  <w:rPrChange w:id="2411" w:author="haopt" w:date="2016-05-10T09:45:00Z">
                    <w:rPr>
                      <w:sz w:val="20"/>
                      <w:szCs w:val="20"/>
                    </w:rPr>
                  </w:rPrChange>
                </w:rPr>
                <w:t>19</w:t>
              </w:r>
            </w:ins>
          </w:p>
        </w:tc>
        <w:tc>
          <w:tcPr>
            <w:tcW w:w="972" w:type="dxa"/>
          </w:tcPr>
          <w:p w:rsidR="004E4055" w:rsidRPr="004E4055" w:rsidRDefault="004E4055" w:rsidP="004E4055">
            <w:pPr>
              <w:jc w:val="center"/>
              <w:rPr>
                <w:ins w:id="2412" w:author="haopt" w:date="2016-05-09T18:34:00Z"/>
                <w:rFonts w:ascii="Times New Roman" w:hAnsi="Times New Roman" w:cs="Times New Roman"/>
                <w:sz w:val="24"/>
                <w:szCs w:val="24"/>
                <w:rPrChange w:id="2413" w:author="haopt" w:date="2016-05-10T09:45:00Z">
                  <w:rPr>
                    <w:ins w:id="2414" w:author="haopt" w:date="2016-05-09T18:34:00Z"/>
                    <w:sz w:val="20"/>
                    <w:szCs w:val="20"/>
                  </w:rPr>
                </w:rPrChange>
              </w:rPr>
            </w:pPr>
            <w:ins w:id="2415" w:author="haopt" w:date="2016-05-09T18:34:00Z">
              <w:r w:rsidRPr="004E4055">
                <w:rPr>
                  <w:rFonts w:ascii="Times New Roman" w:hAnsi="Times New Roman" w:cs="Times New Roman"/>
                  <w:sz w:val="24"/>
                  <w:szCs w:val="24"/>
                  <w:rPrChange w:id="2416" w:author="haopt" w:date="2016-05-10T09:45:00Z">
                    <w:rPr>
                      <w:sz w:val="20"/>
                      <w:szCs w:val="20"/>
                    </w:rPr>
                  </w:rPrChange>
                </w:rPr>
                <w:t>20</w:t>
              </w:r>
            </w:ins>
          </w:p>
        </w:tc>
      </w:tr>
      <w:tr w:rsidR="004E4055" w:rsidRPr="004E4055" w:rsidTr="004E4055">
        <w:trPr>
          <w:jc w:val="center"/>
          <w:ins w:id="2417" w:author="haopt" w:date="2016-05-09T18:34:00Z"/>
        </w:trPr>
        <w:tc>
          <w:tcPr>
            <w:tcW w:w="501" w:type="dxa"/>
          </w:tcPr>
          <w:p w:rsidR="004E4055" w:rsidRPr="004E4055" w:rsidRDefault="004E4055" w:rsidP="004E4055">
            <w:pPr>
              <w:jc w:val="center"/>
              <w:rPr>
                <w:ins w:id="2418" w:author="haopt" w:date="2016-05-09T18:34:00Z"/>
                <w:rFonts w:ascii="Times New Roman" w:hAnsi="Times New Roman" w:cs="Times New Roman"/>
                <w:sz w:val="24"/>
                <w:szCs w:val="24"/>
                <w:rPrChange w:id="2419" w:author="haopt" w:date="2016-05-10T09:45:00Z">
                  <w:rPr>
                    <w:ins w:id="2420" w:author="haopt" w:date="2016-05-09T18:34:00Z"/>
                  </w:rPr>
                </w:rPrChange>
              </w:rPr>
            </w:pPr>
          </w:p>
        </w:tc>
        <w:tc>
          <w:tcPr>
            <w:tcW w:w="828" w:type="dxa"/>
          </w:tcPr>
          <w:p w:rsidR="004E4055" w:rsidRPr="004E4055" w:rsidRDefault="004E4055" w:rsidP="004E4055">
            <w:pPr>
              <w:jc w:val="center"/>
              <w:rPr>
                <w:ins w:id="2421" w:author="haopt" w:date="2016-05-09T18:34:00Z"/>
                <w:rFonts w:ascii="Times New Roman" w:hAnsi="Times New Roman" w:cs="Times New Roman"/>
                <w:sz w:val="24"/>
                <w:szCs w:val="24"/>
                <w:rPrChange w:id="2422" w:author="haopt" w:date="2016-05-10T09:45:00Z">
                  <w:rPr>
                    <w:ins w:id="2423" w:author="haopt" w:date="2016-05-09T18:34:00Z"/>
                  </w:rPr>
                </w:rPrChange>
              </w:rPr>
            </w:pPr>
          </w:p>
        </w:tc>
        <w:tc>
          <w:tcPr>
            <w:tcW w:w="814" w:type="dxa"/>
          </w:tcPr>
          <w:p w:rsidR="004E4055" w:rsidRPr="004E4055" w:rsidRDefault="004E4055" w:rsidP="004E4055">
            <w:pPr>
              <w:jc w:val="center"/>
              <w:rPr>
                <w:ins w:id="2424" w:author="haopt" w:date="2016-05-09T18:34:00Z"/>
                <w:rFonts w:ascii="Times New Roman" w:hAnsi="Times New Roman" w:cs="Times New Roman"/>
                <w:sz w:val="24"/>
                <w:szCs w:val="24"/>
                <w:rPrChange w:id="2425" w:author="haopt" w:date="2016-05-10T09:45:00Z">
                  <w:rPr>
                    <w:ins w:id="2426" w:author="haopt" w:date="2016-05-09T18:34:00Z"/>
                  </w:rPr>
                </w:rPrChange>
              </w:rPr>
            </w:pPr>
          </w:p>
        </w:tc>
        <w:tc>
          <w:tcPr>
            <w:tcW w:w="806" w:type="dxa"/>
          </w:tcPr>
          <w:p w:rsidR="004E4055" w:rsidRPr="004E4055" w:rsidRDefault="004E4055" w:rsidP="004E4055">
            <w:pPr>
              <w:jc w:val="center"/>
              <w:rPr>
                <w:ins w:id="2427" w:author="haopt" w:date="2016-05-09T18:34:00Z"/>
                <w:rFonts w:ascii="Times New Roman" w:hAnsi="Times New Roman" w:cs="Times New Roman"/>
                <w:sz w:val="24"/>
                <w:szCs w:val="24"/>
                <w:rPrChange w:id="2428" w:author="haopt" w:date="2016-05-10T09:45:00Z">
                  <w:rPr>
                    <w:ins w:id="2429" w:author="haopt" w:date="2016-05-09T18:34:00Z"/>
                  </w:rPr>
                </w:rPrChange>
              </w:rPr>
            </w:pPr>
          </w:p>
        </w:tc>
        <w:tc>
          <w:tcPr>
            <w:tcW w:w="720" w:type="dxa"/>
          </w:tcPr>
          <w:p w:rsidR="004E4055" w:rsidRPr="004E4055" w:rsidRDefault="004E4055" w:rsidP="004E4055">
            <w:pPr>
              <w:jc w:val="center"/>
              <w:rPr>
                <w:ins w:id="2430" w:author="haopt" w:date="2016-05-09T18:34:00Z"/>
                <w:rFonts w:ascii="Times New Roman" w:hAnsi="Times New Roman" w:cs="Times New Roman"/>
                <w:sz w:val="24"/>
                <w:szCs w:val="24"/>
                <w:rPrChange w:id="2431" w:author="haopt" w:date="2016-05-10T09:45:00Z">
                  <w:rPr>
                    <w:ins w:id="2432" w:author="haopt" w:date="2016-05-09T18:34:00Z"/>
                  </w:rPr>
                </w:rPrChange>
              </w:rPr>
            </w:pPr>
          </w:p>
        </w:tc>
        <w:tc>
          <w:tcPr>
            <w:tcW w:w="680" w:type="dxa"/>
          </w:tcPr>
          <w:p w:rsidR="004E4055" w:rsidRPr="004E4055" w:rsidRDefault="004E4055" w:rsidP="004E4055">
            <w:pPr>
              <w:jc w:val="center"/>
              <w:rPr>
                <w:ins w:id="2433" w:author="haopt" w:date="2016-05-09T18:34:00Z"/>
                <w:rFonts w:ascii="Times New Roman" w:hAnsi="Times New Roman" w:cs="Times New Roman"/>
                <w:sz w:val="24"/>
                <w:szCs w:val="24"/>
                <w:rPrChange w:id="2434" w:author="haopt" w:date="2016-05-10T09:45:00Z">
                  <w:rPr>
                    <w:ins w:id="2435" w:author="haopt" w:date="2016-05-09T18:34:00Z"/>
                  </w:rPr>
                </w:rPrChange>
              </w:rPr>
            </w:pPr>
          </w:p>
        </w:tc>
        <w:tc>
          <w:tcPr>
            <w:tcW w:w="626" w:type="dxa"/>
          </w:tcPr>
          <w:p w:rsidR="004E4055" w:rsidRPr="004E4055" w:rsidRDefault="004E4055" w:rsidP="004E4055">
            <w:pPr>
              <w:jc w:val="center"/>
              <w:rPr>
                <w:ins w:id="2436" w:author="haopt" w:date="2016-05-09T18:34:00Z"/>
                <w:rFonts w:ascii="Times New Roman" w:hAnsi="Times New Roman" w:cs="Times New Roman"/>
                <w:sz w:val="24"/>
                <w:szCs w:val="24"/>
                <w:rPrChange w:id="2437" w:author="haopt" w:date="2016-05-10T09:45:00Z">
                  <w:rPr>
                    <w:ins w:id="2438" w:author="haopt" w:date="2016-05-09T18:34:00Z"/>
                  </w:rPr>
                </w:rPrChange>
              </w:rPr>
            </w:pPr>
          </w:p>
        </w:tc>
        <w:tc>
          <w:tcPr>
            <w:tcW w:w="644" w:type="dxa"/>
          </w:tcPr>
          <w:p w:rsidR="004E4055" w:rsidRPr="004E4055" w:rsidRDefault="004E4055" w:rsidP="004E4055">
            <w:pPr>
              <w:jc w:val="center"/>
              <w:rPr>
                <w:ins w:id="2439" w:author="haopt" w:date="2016-05-09T18:34:00Z"/>
                <w:rFonts w:ascii="Times New Roman" w:hAnsi="Times New Roman" w:cs="Times New Roman"/>
                <w:sz w:val="24"/>
                <w:szCs w:val="24"/>
                <w:rPrChange w:id="2440" w:author="haopt" w:date="2016-05-10T09:45:00Z">
                  <w:rPr>
                    <w:ins w:id="2441" w:author="haopt" w:date="2016-05-09T18:34:00Z"/>
                  </w:rPr>
                </w:rPrChange>
              </w:rPr>
            </w:pPr>
          </w:p>
        </w:tc>
        <w:tc>
          <w:tcPr>
            <w:tcW w:w="991" w:type="dxa"/>
          </w:tcPr>
          <w:p w:rsidR="004E4055" w:rsidRPr="004E4055" w:rsidRDefault="004E4055" w:rsidP="004E4055">
            <w:pPr>
              <w:jc w:val="center"/>
              <w:rPr>
                <w:ins w:id="2442" w:author="haopt" w:date="2016-05-09T18:34:00Z"/>
                <w:rFonts w:ascii="Times New Roman" w:hAnsi="Times New Roman" w:cs="Times New Roman"/>
                <w:sz w:val="24"/>
                <w:szCs w:val="24"/>
                <w:rPrChange w:id="2443" w:author="haopt" w:date="2016-05-10T09:45:00Z">
                  <w:rPr>
                    <w:ins w:id="2444" w:author="haopt" w:date="2016-05-09T18:34:00Z"/>
                  </w:rPr>
                </w:rPrChange>
              </w:rPr>
            </w:pPr>
          </w:p>
        </w:tc>
        <w:tc>
          <w:tcPr>
            <w:tcW w:w="738" w:type="dxa"/>
          </w:tcPr>
          <w:p w:rsidR="004E4055" w:rsidRPr="004E4055" w:rsidRDefault="004E4055" w:rsidP="004E4055">
            <w:pPr>
              <w:jc w:val="center"/>
              <w:rPr>
                <w:ins w:id="2445" w:author="haopt" w:date="2016-05-09T18:34:00Z"/>
                <w:rFonts w:ascii="Times New Roman" w:hAnsi="Times New Roman" w:cs="Times New Roman"/>
                <w:sz w:val="24"/>
                <w:szCs w:val="24"/>
                <w:rPrChange w:id="2446" w:author="haopt" w:date="2016-05-10T09:45:00Z">
                  <w:rPr>
                    <w:ins w:id="2447" w:author="haopt" w:date="2016-05-09T18:34:00Z"/>
                  </w:rPr>
                </w:rPrChange>
              </w:rPr>
            </w:pPr>
          </w:p>
        </w:tc>
        <w:tc>
          <w:tcPr>
            <w:tcW w:w="786" w:type="dxa"/>
          </w:tcPr>
          <w:p w:rsidR="004E4055" w:rsidRPr="004E4055" w:rsidRDefault="004E4055" w:rsidP="004E4055">
            <w:pPr>
              <w:jc w:val="center"/>
              <w:rPr>
                <w:ins w:id="2448" w:author="haopt" w:date="2016-05-09T18:34:00Z"/>
                <w:rFonts w:ascii="Times New Roman" w:hAnsi="Times New Roman" w:cs="Times New Roman"/>
                <w:sz w:val="24"/>
                <w:szCs w:val="24"/>
                <w:rPrChange w:id="2449" w:author="haopt" w:date="2016-05-10T09:45:00Z">
                  <w:rPr>
                    <w:ins w:id="2450" w:author="haopt" w:date="2016-05-09T18:34:00Z"/>
                  </w:rPr>
                </w:rPrChange>
              </w:rPr>
            </w:pPr>
          </w:p>
        </w:tc>
        <w:tc>
          <w:tcPr>
            <w:tcW w:w="754" w:type="dxa"/>
          </w:tcPr>
          <w:p w:rsidR="004E4055" w:rsidRPr="004E4055" w:rsidRDefault="004E4055" w:rsidP="004E4055">
            <w:pPr>
              <w:jc w:val="center"/>
              <w:rPr>
                <w:ins w:id="2451" w:author="haopt" w:date="2016-05-09T18:34:00Z"/>
                <w:rFonts w:ascii="Times New Roman" w:hAnsi="Times New Roman" w:cs="Times New Roman"/>
                <w:sz w:val="24"/>
                <w:szCs w:val="24"/>
                <w:rPrChange w:id="2452" w:author="haopt" w:date="2016-05-10T09:45:00Z">
                  <w:rPr>
                    <w:ins w:id="2453" w:author="haopt" w:date="2016-05-09T18:34:00Z"/>
                  </w:rPr>
                </w:rPrChange>
              </w:rPr>
            </w:pPr>
          </w:p>
        </w:tc>
        <w:tc>
          <w:tcPr>
            <w:tcW w:w="642" w:type="dxa"/>
          </w:tcPr>
          <w:p w:rsidR="004E4055" w:rsidRPr="004E4055" w:rsidRDefault="004E4055" w:rsidP="004E4055">
            <w:pPr>
              <w:jc w:val="center"/>
              <w:rPr>
                <w:ins w:id="2454" w:author="haopt" w:date="2016-05-09T18:34:00Z"/>
                <w:rFonts w:ascii="Times New Roman" w:hAnsi="Times New Roman" w:cs="Times New Roman"/>
                <w:sz w:val="24"/>
                <w:szCs w:val="24"/>
                <w:rPrChange w:id="2455" w:author="haopt" w:date="2016-05-10T09:45:00Z">
                  <w:rPr>
                    <w:ins w:id="2456" w:author="haopt" w:date="2016-05-09T18:34:00Z"/>
                  </w:rPr>
                </w:rPrChange>
              </w:rPr>
            </w:pPr>
          </w:p>
        </w:tc>
        <w:tc>
          <w:tcPr>
            <w:tcW w:w="966" w:type="dxa"/>
          </w:tcPr>
          <w:p w:rsidR="004E4055" w:rsidRPr="004E4055" w:rsidRDefault="004E4055" w:rsidP="004E4055">
            <w:pPr>
              <w:jc w:val="center"/>
              <w:rPr>
                <w:ins w:id="2457" w:author="haopt" w:date="2016-05-09T18:34:00Z"/>
                <w:rFonts w:ascii="Times New Roman" w:hAnsi="Times New Roman" w:cs="Times New Roman"/>
                <w:sz w:val="24"/>
                <w:szCs w:val="24"/>
                <w:rPrChange w:id="2458" w:author="haopt" w:date="2016-05-10T09:45:00Z">
                  <w:rPr>
                    <w:ins w:id="2459" w:author="haopt" w:date="2016-05-09T18:34:00Z"/>
                  </w:rPr>
                </w:rPrChange>
              </w:rPr>
            </w:pPr>
          </w:p>
        </w:tc>
        <w:tc>
          <w:tcPr>
            <w:tcW w:w="680" w:type="dxa"/>
          </w:tcPr>
          <w:p w:rsidR="004E4055" w:rsidRPr="004E4055" w:rsidRDefault="004E4055" w:rsidP="004E4055">
            <w:pPr>
              <w:jc w:val="center"/>
              <w:rPr>
                <w:ins w:id="2460" w:author="haopt" w:date="2016-05-09T18:34:00Z"/>
                <w:rFonts w:ascii="Times New Roman" w:hAnsi="Times New Roman" w:cs="Times New Roman"/>
                <w:sz w:val="24"/>
                <w:szCs w:val="24"/>
                <w:rPrChange w:id="2461" w:author="haopt" w:date="2016-05-10T09:45:00Z">
                  <w:rPr>
                    <w:ins w:id="2462" w:author="haopt" w:date="2016-05-09T18:34:00Z"/>
                  </w:rPr>
                </w:rPrChange>
              </w:rPr>
            </w:pPr>
          </w:p>
        </w:tc>
        <w:tc>
          <w:tcPr>
            <w:tcW w:w="797" w:type="dxa"/>
          </w:tcPr>
          <w:p w:rsidR="004E4055" w:rsidRPr="004E4055" w:rsidRDefault="004E4055" w:rsidP="004E4055">
            <w:pPr>
              <w:jc w:val="center"/>
              <w:rPr>
                <w:ins w:id="2463" w:author="haopt" w:date="2016-05-09T18:34:00Z"/>
                <w:rFonts w:ascii="Times New Roman" w:hAnsi="Times New Roman" w:cs="Times New Roman"/>
                <w:sz w:val="24"/>
                <w:szCs w:val="24"/>
                <w:rPrChange w:id="2464" w:author="haopt" w:date="2016-05-10T09:45:00Z">
                  <w:rPr>
                    <w:ins w:id="2465" w:author="haopt" w:date="2016-05-09T18:34:00Z"/>
                  </w:rPr>
                </w:rPrChange>
              </w:rPr>
            </w:pPr>
          </w:p>
        </w:tc>
        <w:tc>
          <w:tcPr>
            <w:tcW w:w="797" w:type="dxa"/>
          </w:tcPr>
          <w:p w:rsidR="004E4055" w:rsidRPr="004E4055" w:rsidRDefault="004E4055" w:rsidP="004E4055">
            <w:pPr>
              <w:jc w:val="center"/>
              <w:rPr>
                <w:ins w:id="2466" w:author="haopt" w:date="2016-05-09T18:34:00Z"/>
                <w:rFonts w:ascii="Times New Roman" w:hAnsi="Times New Roman" w:cs="Times New Roman"/>
                <w:sz w:val="24"/>
                <w:szCs w:val="24"/>
                <w:rPrChange w:id="2467" w:author="haopt" w:date="2016-05-10T09:45:00Z">
                  <w:rPr>
                    <w:ins w:id="2468" w:author="haopt" w:date="2016-05-09T18:34:00Z"/>
                  </w:rPr>
                </w:rPrChange>
              </w:rPr>
            </w:pPr>
          </w:p>
        </w:tc>
        <w:tc>
          <w:tcPr>
            <w:tcW w:w="755" w:type="dxa"/>
          </w:tcPr>
          <w:p w:rsidR="004E4055" w:rsidRPr="004E4055" w:rsidRDefault="004E4055" w:rsidP="004E4055">
            <w:pPr>
              <w:jc w:val="center"/>
              <w:rPr>
                <w:ins w:id="2469" w:author="haopt" w:date="2016-05-09T18:34:00Z"/>
                <w:rFonts w:ascii="Times New Roman" w:hAnsi="Times New Roman" w:cs="Times New Roman"/>
                <w:sz w:val="24"/>
                <w:szCs w:val="24"/>
                <w:rPrChange w:id="2470" w:author="haopt" w:date="2016-05-10T09:45:00Z">
                  <w:rPr>
                    <w:ins w:id="2471" w:author="haopt" w:date="2016-05-09T18:34:00Z"/>
                  </w:rPr>
                </w:rPrChange>
              </w:rPr>
            </w:pPr>
          </w:p>
        </w:tc>
        <w:tc>
          <w:tcPr>
            <w:tcW w:w="679" w:type="dxa"/>
          </w:tcPr>
          <w:p w:rsidR="004E4055" w:rsidRPr="004E4055" w:rsidRDefault="004E4055" w:rsidP="004E4055">
            <w:pPr>
              <w:jc w:val="center"/>
              <w:rPr>
                <w:ins w:id="2472" w:author="haopt" w:date="2016-05-09T18:34:00Z"/>
                <w:rFonts w:ascii="Times New Roman" w:hAnsi="Times New Roman" w:cs="Times New Roman"/>
                <w:sz w:val="24"/>
                <w:szCs w:val="24"/>
                <w:rPrChange w:id="2473" w:author="haopt" w:date="2016-05-10T09:45:00Z">
                  <w:rPr>
                    <w:ins w:id="2474" w:author="haopt" w:date="2016-05-09T18:34:00Z"/>
                  </w:rPr>
                </w:rPrChange>
              </w:rPr>
            </w:pPr>
          </w:p>
        </w:tc>
        <w:tc>
          <w:tcPr>
            <w:tcW w:w="972" w:type="dxa"/>
          </w:tcPr>
          <w:p w:rsidR="004E4055" w:rsidRPr="004E4055" w:rsidRDefault="004E4055" w:rsidP="004E4055">
            <w:pPr>
              <w:jc w:val="center"/>
              <w:rPr>
                <w:ins w:id="2475" w:author="haopt" w:date="2016-05-09T18:34:00Z"/>
                <w:rFonts w:ascii="Times New Roman" w:hAnsi="Times New Roman" w:cs="Times New Roman"/>
                <w:sz w:val="24"/>
                <w:szCs w:val="24"/>
                <w:rPrChange w:id="2476" w:author="haopt" w:date="2016-05-10T09:45:00Z">
                  <w:rPr>
                    <w:ins w:id="2477" w:author="haopt" w:date="2016-05-09T18:34:00Z"/>
                  </w:rPr>
                </w:rPrChange>
              </w:rPr>
            </w:pPr>
          </w:p>
        </w:tc>
      </w:tr>
      <w:tr w:rsidR="004E4055" w:rsidRPr="004E4055" w:rsidTr="004E4055">
        <w:trPr>
          <w:jc w:val="center"/>
          <w:ins w:id="2478" w:author="haopt" w:date="2016-05-09T18:34:00Z"/>
        </w:trPr>
        <w:tc>
          <w:tcPr>
            <w:tcW w:w="501" w:type="dxa"/>
          </w:tcPr>
          <w:p w:rsidR="004E4055" w:rsidRPr="004E4055" w:rsidRDefault="004E4055" w:rsidP="004E4055">
            <w:pPr>
              <w:jc w:val="center"/>
              <w:rPr>
                <w:ins w:id="2479" w:author="haopt" w:date="2016-05-09T18:34:00Z"/>
                <w:rFonts w:ascii="Times New Roman" w:hAnsi="Times New Roman" w:cs="Times New Roman"/>
                <w:sz w:val="24"/>
                <w:szCs w:val="24"/>
                <w:rPrChange w:id="2480" w:author="haopt" w:date="2016-05-10T09:45:00Z">
                  <w:rPr>
                    <w:ins w:id="2481" w:author="haopt" w:date="2016-05-09T18:34:00Z"/>
                  </w:rPr>
                </w:rPrChange>
              </w:rPr>
            </w:pPr>
          </w:p>
        </w:tc>
        <w:tc>
          <w:tcPr>
            <w:tcW w:w="828" w:type="dxa"/>
          </w:tcPr>
          <w:p w:rsidR="004E4055" w:rsidRPr="004E4055" w:rsidRDefault="004E4055" w:rsidP="004E4055">
            <w:pPr>
              <w:jc w:val="center"/>
              <w:rPr>
                <w:ins w:id="2482" w:author="haopt" w:date="2016-05-09T18:34:00Z"/>
                <w:rFonts w:ascii="Times New Roman" w:hAnsi="Times New Roman" w:cs="Times New Roman"/>
                <w:sz w:val="24"/>
                <w:szCs w:val="24"/>
                <w:rPrChange w:id="2483" w:author="haopt" w:date="2016-05-10T09:45:00Z">
                  <w:rPr>
                    <w:ins w:id="2484" w:author="haopt" w:date="2016-05-09T18:34:00Z"/>
                  </w:rPr>
                </w:rPrChange>
              </w:rPr>
            </w:pPr>
          </w:p>
        </w:tc>
        <w:tc>
          <w:tcPr>
            <w:tcW w:w="814" w:type="dxa"/>
          </w:tcPr>
          <w:p w:rsidR="004E4055" w:rsidRPr="004E4055" w:rsidRDefault="004E4055" w:rsidP="004E4055">
            <w:pPr>
              <w:jc w:val="center"/>
              <w:rPr>
                <w:ins w:id="2485" w:author="haopt" w:date="2016-05-09T18:34:00Z"/>
                <w:rFonts w:ascii="Times New Roman" w:hAnsi="Times New Roman" w:cs="Times New Roman"/>
                <w:sz w:val="24"/>
                <w:szCs w:val="24"/>
                <w:rPrChange w:id="2486" w:author="haopt" w:date="2016-05-10T09:45:00Z">
                  <w:rPr>
                    <w:ins w:id="2487" w:author="haopt" w:date="2016-05-09T18:34:00Z"/>
                  </w:rPr>
                </w:rPrChange>
              </w:rPr>
            </w:pPr>
          </w:p>
        </w:tc>
        <w:tc>
          <w:tcPr>
            <w:tcW w:w="806" w:type="dxa"/>
          </w:tcPr>
          <w:p w:rsidR="004E4055" w:rsidRPr="004E4055" w:rsidRDefault="004E4055" w:rsidP="004E4055">
            <w:pPr>
              <w:jc w:val="center"/>
              <w:rPr>
                <w:ins w:id="2488" w:author="haopt" w:date="2016-05-09T18:34:00Z"/>
                <w:rFonts w:ascii="Times New Roman" w:hAnsi="Times New Roman" w:cs="Times New Roman"/>
                <w:sz w:val="24"/>
                <w:szCs w:val="24"/>
                <w:rPrChange w:id="2489" w:author="haopt" w:date="2016-05-10T09:45:00Z">
                  <w:rPr>
                    <w:ins w:id="2490" w:author="haopt" w:date="2016-05-09T18:34:00Z"/>
                  </w:rPr>
                </w:rPrChange>
              </w:rPr>
            </w:pPr>
          </w:p>
        </w:tc>
        <w:tc>
          <w:tcPr>
            <w:tcW w:w="720" w:type="dxa"/>
          </w:tcPr>
          <w:p w:rsidR="004E4055" w:rsidRPr="004E4055" w:rsidRDefault="004E4055" w:rsidP="004E4055">
            <w:pPr>
              <w:jc w:val="center"/>
              <w:rPr>
                <w:ins w:id="2491" w:author="haopt" w:date="2016-05-09T18:34:00Z"/>
                <w:rFonts w:ascii="Times New Roman" w:hAnsi="Times New Roman" w:cs="Times New Roman"/>
                <w:sz w:val="24"/>
                <w:szCs w:val="24"/>
                <w:rPrChange w:id="2492" w:author="haopt" w:date="2016-05-10T09:45:00Z">
                  <w:rPr>
                    <w:ins w:id="2493" w:author="haopt" w:date="2016-05-09T18:34:00Z"/>
                  </w:rPr>
                </w:rPrChange>
              </w:rPr>
            </w:pPr>
          </w:p>
        </w:tc>
        <w:tc>
          <w:tcPr>
            <w:tcW w:w="680" w:type="dxa"/>
          </w:tcPr>
          <w:p w:rsidR="004E4055" w:rsidRPr="004E4055" w:rsidRDefault="004E4055" w:rsidP="004E4055">
            <w:pPr>
              <w:jc w:val="center"/>
              <w:rPr>
                <w:ins w:id="2494" w:author="haopt" w:date="2016-05-09T18:34:00Z"/>
                <w:rFonts w:ascii="Times New Roman" w:hAnsi="Times New Roman" w:cs="Times New Roman"/>
                <w:sz w:val="24"/>
                <w:szCs w:val="24"/>
                <w:rPrChange w:id="2495" w:author="haopt" w:date="2016-05-10T09:45:00Z">
                  <w:rPr>
                    <w:ins w:id="2496" w:author="haopt" w:date="2016-05-09T18:34:00Z"/>
                  </w:rPr>
                </w:rPrChange>
              </w:rPr>
            </w:pPr>
          </w:p>
        </w:tc>
        <w:tc>
          <w:tcPr>
            <w:tcW w:w="626" w:type="dxa"/>
          </w:tcPr>
          <w:p w:rsidR="004E4055" w:rsidRPr="004E4055" w:rsidRDefault="004E4055" w:rsidP="004E4055">
            <w:pPr>
              <w:jc w:val="center"/>
              <w:rPr>
                <w:ins w:id="2497" w:author="haopt" w:date="2016-05-09T18:34:00Z"/>
                <w:rFonts w:ascii="Times New Roman" w:hAnsi="Times New Roman" w:cs="Times New Roman"/>
                <w:sz w:val="24"/>
                <w:szCs w:val="24"/>
                <w:rPrChange w:id="2498" w:author="haopt" w:date="2016-05-10T09:45:00Z">
                  <w:rPr>
                    <w:ins w:id="2499" w:author="haopt" w:date="2016-05-09T18:34:00Z"/>
                  </w:rPr>
                </w:rPrChange>
              </w:rPr>
            </w:pPr>
          </w:p>
        </w:tc>
        <w:tc>
          <w:tcPr>
            <w:tcW w:w="644" w:type="dxa"/>
          </w:tcPr>
          <w:p w:rsidR="004E4055" w:rsidRPr="004E4055" w:rsidRDefault="004E4055" w:rsidP="004E4055">
            <w:pPr>
              <w:jc w:val="center"/>
              <w:rPr>
                <w:ins w:id="2500" w:author="haopt" w:date="2016-05-09T18:34:00Z"/>
                <w:rFonts w:ascii="Times New Roman" w:hAnsi="Times New Roman" w:cs="Times New Roman"/>
                <w:sz w:val="24"/>
                <w:szCs w:val="24"/>
                <w:rPrChange w:id="2501" w:author="haopt" w:date="2016-05-10T09:45:00Z">
                  <w:rPr>
                    <w:ins w:id="2502" w:author="haopt" w:date="2016-05-09T18:34:00Z"/>
                  </w:rPr>
                </w:rPrChange>
              </w:rPr>
            </w:pPr>
          </w:p>
        </w:tc>
        <w:tc>
          <w:tcPr>
            <w:tcW w:w="991" w:type="dxa"/>
          </w:tcPr>
          <w:p w:rsidR="004E4055" w:rsidRPr="004E4055" w:rsidRDefault="004E4055" w:rsidP="004E4055">
            <w:pPr>
              <w:jc w:val="center"/>
              <w:rPr>
                <w:ins w:id="2503" w:author="haopt" w:date="2016-05-09T18:34:00Z"/>
                <w:rFonts w:ascii="Times New Roman" w:hAnsi="Times New Roman" w:cs="Times New Roman"/>
                <w:sz w:val="24"/>
                <w:szCs w:val="24"/>
                <w:rPrChange w:id="2504" w:author="haopt" w:date="2016-05-10T09:45:00Z">
                  <w:rPr>
                    <w:ins w:id="2505" w:author="haopt" w:date="2016-05-09T18:34:00Z"/>
                  </w:rPr>
                </w:rPrChange>
              </w:rPr>
            </w:pPr>
          </w:p>
        </w:tc>
        <w:tc>
          <w:tcPr>
            <w:tcW w:w="738" w:type="dxa"/>
          </w:tcPr>
          <w:p w:rsidR="004E4055" w:rsidRPr="004E4055" w:rsidRDefault="004E4055" w:rsidP="004E4055">
            <w:pPr>
              <w:jc w:val="center"/>
              <w:rPr>
                <w:ins w:id="2506" w:author="haopt" w:date="2016-05-09T18:34:00Z"/>
                <w:rFonts w:ascii="Times New Roman" w:hAnsi="Times New Roman" w:cs="Times New Roman"/>
                <w:sz w:val="24"/>
                <w:szCs w:val="24"/>
                <w:rPrChange w:id="2507" w:author="haopt" w:date="2016-05-10T09:45:00Z">
                  <w:rPr>
                    <w:ins w:id="2508" w:author="haopt" w:date="2016-05-09T18:34:00Z"/>
                  </w:rPr>
                </w:rPrChange>
              </w:rPr>
            </w:pPr>
          </w:p>
        </w:tc>
        <w:tc>
          <w:tcPr>
            <w:tcW w:w="786" w:type="dxa"/>
          </w:tcPr>
          <w:p w:rsidR="004E4055" w:rsidRPr="004E4055" w:rsidRDefault="004E4055" w:rsidP="004E4055">
            <w:pPr>
              <w:jc w:val="center"/>
              <w:rPr>
                <w:ins w:id="2509" w:author="haopt" w:date="2016-05-09T18:34:00Z"/>
                <w:rFonts w:ascii="Times New Roman" w:hAnsi="Times New Roman" w:cs="Times New Roman"/>
                <w:sz w:val="24"/>
                <w:szCs w:val="24"/>
                <w:rPrChange w:id="2510" w:author="haopt" w:date="2016-05-10T09:45:00Z">
                  <w:rPr>
                    <w:ins w:id="2511" w:author="haopt" w:date="2016-05-09T18:34:00Z"/>
                  </w:rPr>
                </w:rPrChange>
              </w:rPr>
            </w:pPr>
          </w:p>
        </w:tc>
        <w:tc>
          <w:tcPr>
            <w:tcW w:w="754" w:type="dxa"/>
          </w:tcPr>
          <w:p w:rsidR="004E4055" w:rsidRPr="004E4055" w:rsidRDefault="004E4055" w:rsidP="004E4055">
            <w:pPr>
              <w:jc w:val="center"/>
              <w:rPr>
                <w:ins w:id="2512" w:author="haopt" w:date="2016-05-09T18:34:00Z"/>
                <w:rFonts w:ascii="Times New Roman" w:hAnsi="Times New Roman" w:cs="Times New Roman"/>
                <w:sz w:val="24"/>
                <w:szCs w:val="24"/>
                <w:rPrChange w:id="2513" w:author="haopt" w:date="2016-05-10T09:45:00Z">
                  <w:rPr>
                    <w:ins w:id="2514" w:author="haopt" w:date="2016-05-09T18:34:00Z"/>
                  </w:rPr>
                </w:rPrChange>
              </w:rPr>
            </w:pPr>
          </w:p>
        </w:tc>
        <w:tc>
          <w:tcPr>
            <w:tcW w:w="642" w:type="dxa"/>
          </w:tcPr>
          <w:p w:rsidR="004E4055" w:rsidRPr="004E4055" w:rsidRDefault="004E4055" w:rsidP="004E4055">
            <w:pPr>
              <w:jc w:val="center"/>
              <w:rPr>
                <w:ins w:id="2515" w:author="haopt" w:date="2016-05-09T18:34:00Z"/>
                <w:rFonts w:ascii="Times New Roman" w:hAnsi="Times New Roman" w:cs="Times New Roman"/>
                <w:sz w:val="24"/>
                <w:szCs w:val="24"/>
                <w:rPrChange w:id="2516" w:author="haopt" w:date="2016-05-10T09:45:00Z">
                  <w:rPr>
                    <w:ins w:id="2517" w:author="haopt" w:date="2016-05-09T18:34:00Z"/>
                  </w:rPr>
                </w:rPrChange>
              </w:rPr>
            </w:pPr>
          </w:p>
        </w:tc>
        <w:tc>
          <w:tcPr>
            <w:tcW w:w="966" w:type="dxa"/>
          </w:tcPr>
          <w:p w:rsidR="004E4055" w:rsidRPr="004E4055" w:rsidRDefault="004E4055" w:rsidP="004E4055">
            <w:pPr>
              <w:jc w:val="center"/>
              <w:rPr>
                <w:ins w:id="2518" w:author="haopt" w:date="2016-05-09T18:34:00Z"/>
                <w:rFonts w:ascii="Times New Roman" w:hAnsi="Times New Roman" w:cs="Times New Roman"/>
                <w:sz w:val="24"/>
                <w:szCs w:val="24"/>
                <w:rPrChange w:id="2519" w:author="haopt" w:date="2016-05-10T09:45:00Z">
                  <w:rPr>
                    <w:ins w:id="2520" w:author="haopt" w:date="2016-05-09T18:34:00Z"/>
                  </w:rPr>
                </w:rPrChange>
              </w:rPr>
            </w:pPr>
          </w:p>
        </w:tc>
        <w:tc>
          <w:tcPr>
            <w:tcW w:w="680" w:type="dxa"/>
          </w:tcPr>
          <w:p w:rsidR="004E4055" w:rsidRPr="004E4055" w:rsidRDefault="004E4055" w:rsidP="004E4055">
            <w:pPr>
              <w:jc w:val="center"/>
              <w:rPr>
                <w:ins w:id="2521" w:author="haopt" w:date="2016-05-09T18:34:00Z"/>
                <w:rFonts w:ascii="Times New Roman" w:hAnsi="Times New Roman" w:cs="Times New Roman"/>
                <w:sz w:val="24"/>
                <w:szCs w:val="24"/>
                <w:rPrChange w:id="2522" w:author="haopt" w:date="2016-05-10T09:45:00Z">
                  <w:rPr>
                    <w:ins w:id="2523" w:author="haopt" w:date="2016-05-09T18:34:00Z"/>
                  </w:rPr>
                </w:rPrChange>
              </w:rPr>
            </w:pPr>
          </w:p>
        </w:tc>
        <w:tc>
          <w:tcPr>
            <w:tcW w:w="797" w:type="dxa"/>
          </w:tcPr>
          <w:p w:rsidR="004E4055" w:rsidRPr="004E4055" w:rsidRDefault="004E4055" w:rsidP="004E4055">
            <w:pPr>
              <w:jc w:val="center"/>
              <w:rPr>
                <w:ins w:id="2524" w:author="haopt" w:date="2016-05-09T18:34:00Z"/>
                <w:rFonts w:ascii="Times New Roman" w:hAnsi="Times New Roman" w:cs="Times New Roman"/>
                <w:sz w:val="24"/>
                <w:szCs w:val="24"/>
                <w:rPrChange w:id="2525" w:author="haopt" w:date="2016-05-10T09:45:00Z">
                  <w:rPr>
                    <w:ins w:id="2526" w:author="haopt" w:date="2016-05-09T18:34:00Z"/>
                  </w:rPr>
                </w:rPrChange>
              </w:rPr>
            </w:pPr>
          </w:p>
        </w:tc>
        <w:tc>
          <w:tcPr>
            <w:tcW w:w="797" w:type="dxa"/>
          </w:tcPr>
          <w:p w:rsidR="004E4055" w:rsidRPr="004E4055" w:rsidRDefault="004E4055" w:rsidP="004E4055">
            <w:pPr>
              <w:jc w:val="center"/>
              <w:rPr>
                <w:ins w:id="2527" w:author="haopt" w:date="2016-05-09T18:34:00Z"/>
                <w:rFonts w:ascii="Times New Roman" w:hAnsi="Times New Roman" w:cs="Times New Roman"/>
                <w:sz w:val="24"/>
                <w:szCs w:val="24"/>
                <w:rPrChange w:id="2528" w:author="haopt" w:date="2016-05-10T09:45:00Z">
                  <w:rPr>
                    <w:ins w:id="2529" w:author="haopt" w:date="2016-05-09T18:34:00Z"/>
                  </w:rPr>
                </w:rPrChange>
              </w:rPr>
            </w:pPr>
          </w:p>
        </w:tc>
        <w:tc>
          <w:tcPr>
            <w:tcW w:w="755" w:type="dxa"/>
          </w:tcPr>
          <w:p w:rsidR="004E4055" w:rsidRPr="004E4055" w:rsidRDefault="004E4055" w:rsidP="004E4055">
            <w:pPr>
              <w:jc w:val="center"/>
              <w:rPr>
                <w:ins w:id="2530" w:author="haopt" w:date="2016-05-09T18:34:00Z"/>
                <w:rFonts w:ascii="Times New Roman" w:hAnsi="Times New Roman" w:cs="Times New Roman"/>
                <w:sz w:val="24"/>
                <w:szCs w:val="24"/>
                <w:rPrChange w:id="2531" w:author="haopt" w:date="2016-05-10T09:45:00Z">
                  <w:rPr>
                    <w:ins w:id="2532" w:author="haopt" w:date="2016-05-09T18:34:00Z"/>
                  </w:rPr>
                </w:rPrChange>
              </w:rPr>
            </w:pPr>
          </w:p>
        </w:tc>
        <w:tc>
          <w:tcPr>
            <w:tcW w:w="679" w:type="dxa"/>
          </w:tcPr>
          <w:p w:rsidR="004E4055" w:rsidRPr="004E4055" w:rsidRDefault="004E4055" w:rsidP="004E4055">
            <w:pPr>
              <w:jc w:val="center"/>
              <w:rPr>
                <w:ins w:id="2533" w:author="haopt" w:date="2016-05-09T18:34:00Z"/>
                <w:rFonts w:ascii="Times New Roman" w:hAnsi="Times New Roman" w:cs="Times New Roman"/>
                <w:sz w:val="24"/>
                <w:szCs w:val="24"/>
                <w:rPrChange w:id="2534" w:author="haopt" w:date="2016-05-10T09:45:00Z">
                  <w:rPr>
                    <w:ins w:id="2535" w:author="haopt" w:date="2016-05-09T18:34:00Z"/>
                  </w:rPr>
                </w:rPrChange>
              </w:rPr>
            </w:pPr>
          </w:p>
        </w:tc>
        <w:tc>
          <w:tcPr>
            <w:tcW w:w="972" w:type="dxa"/>
          </w:tcPr>
          <w:p w:rsidR="004E4055" w:rsidRPr="004E4055" w:rsidRDefault="004E4055" w:rsidP="004E4055">
            <w:pPr>
              <w:jc w:val="center"/>
              <w:rPr>
                <w:ins w:id="2536" w:author="haopt" w:date="2016-05-09T18:34:00Z"/>
                <w:rFonts w:ascii="Times New Roman" w:hAnsi="Times New Roman" w:cs="Times New Roman"/>
                <w:sz w:val="24"/>
                <w:szCs w:val="24"/>
                <w:rPrChange w:id="2537" w:author="haopt" w:date="2016-05-10T09:45:00Z">
                  <w:rPr>
                    <w:ins w:id="2538" w:author="haopt" w:date="2016-05-09T18:34:00Z"/>
                  </w:rPr>
                </w:rPrChange>
              </w:rPr>
            </w:pPr>
          </w:p>
        </w:tc>
      </w:tr>
    </w:tbl>
    <w:p w:rsidR="004E4055" w:rsidRPr="004E4055" w:rsidRDefault="004E4055" w:rsidP="004E4055">
      <w:pPr>
        <w:rPr>
          <w:ins w:id="2539" w:author="haopt" w:date="2016-05-09T18:34:00Z"/>
          <w:rFonts w:ascii="Times New Roman" w:hAnsi="Times New Roman" w:cs="Times New Roman"/>
          <w:lang w:val="nb-NO"/>
        </w:rPr>
      </w:pPr>
    </w:p>
    <w:tbl>
      <w:tblPr>
        <w:tblW w:w="12240" w:type="dxa"/>
        <w:tblInd w:w="108" w:type="dxa"/>
        <w:tblLook w:val="01E0" w:firstRow="1" w:lastRow="1" w:firstColumn="1" w:lastColumn="1" w:noHBand="0" w:noVBand="0"/>
      </w:tblPr>
      <w:tblGrid>
        <w:gridCol w:w="5940"/>
        <w:gridCol w:w="6300"/>
      </w:tblGrid>
      <w:tr w:rsidR="004E4055" w:rsidRPr="004E4055" w:rsidTr="004E4055">
        <w:trPr>
          <w:ins w:id="2540" w:author="haopt" w:date="2016-05-09T18:34:00Z"/>
        </w:trPr>
        <w:tc>
          <w:tcPr>
            <w:tcW w:w="5940" w:type="dxa"/>
          </w:tcPr>
          <w:p w:rsidR="004E4055" w:rsidRPr="004E4055" w:rsidRDefault="004E4055" w:rsidP="004E4055">
            <w:pPr>
              <w:spacing w:before="120" w:after="60"/>
              <w:jc w:val="center"/>
              <w:rPr>
                <w:ins w:id="2541" w:author="haopt" w:date="2016-05-09T18:34:00Z"/>
                <w:rFonts w:ascii="Times New Roman" w:hAnsi="Times New Roman" w:cs="Times New Roman"/>
                <w:bCs/>
                <w:color w:val="000000"/>
                <w:sz w:val="24"/>
                <w:szCs w:val="24"/>
                <w:rPrChange w:id="2542" w:author="haopt" w:date="2016-05-10T09:45:00Z">
                  <w:rPr>
                    <w:ins w:id="2543" w:author="haopt" w:date="2016-05-09T18:34:00Z"/>
                    <w:bCs/>
                    <w:color w:val="000000"/>
                    <w:sz w:val="20"/>
                    <w:szCs w:val="20"/>
                  </w:rPr>
                </w:rPrChange>
              </w:rPr>
            </w:pPr>
            <w:ins w:id="2544" w:author="haopt" w:date="2016-05-09T18:34:00Z">
              <w:r w:rsidRPr="004E4055">
                <w:rPr>
                  <w:rFonts w:ascii="Times New Roman" w:hAnsi="Times New Roman" w:cs="Times New Roman"/>
                  <w:bCs/>
                  <w:color w:val="000000"/>
                  <w:sz w:val="24"/>
                  <w:szCs w:val="24"/>
                  <w:rPrChange w:id="2545" w:author="haopt" w:date="2016-05-10T09:45:00Z">
                    <w:rPr>
                      <w:bCs/>
                      <w:color w:val="000000"/>
                      <w:sz w:val="20"/>
                      <w:szCs w:val="20"/>
                    </w:rPr>
                  </w:rPrChange>
                </w:rPr>
                <w:t>Người lập</w:t>
              </w:r>
            </w:ins>
          </w:p>
          <w:p w:rsidR="004E4055" w:rsidRPr="004E4055" w:rsidRDefault="004E4055" w:rsidP="004E4055">
            <w:pPr>
              <w:spacing w:before="120" w:after="60"/>
              <w:jc w:val="center"/>
              <w:rPr>
                <w:ins w:id="2546" w:author="haopt" w:date="2016-05-09T18:34:00Z"/>
                <w:rFonts w:ascii="Times New Roman" w:hAnsi="Times New Roman" w:cs="Times New Roman"/>
                <w:bCs/>
                <w:color w:val="000000"/>
                <w:sz w:val="24"/>
                <w:szCs w:val="24"/>
                <w:rPrChange w:id="2547" w:author="haopt" w:date="2016-05-10T09:45:00Z">
                  <w:rPr>
                    <w:ins w:id="2548" w:author="haopt" w:date="2016-05-09T18:34:00Z"/>
                    <w:bCs/>
                    <w:color w:val="000000"/>
                    <w:sz w:val="20"/>
                    <w:szCs w:val="20"/>
                  </w:rPr>
                </w:rPrChange>
              </w:rPr>
            </w:pPr>
            <w:ins w:id="2549" w:author="haopt" w:date="2016-05-09T18:34:00Z">
              <w:r w:rsidRPr="004E4055">
                <w:rPr>
                  <w:rFonts w:ascii="Times New Roman" w:hAnsi="Times New Roman" w:cs="Times New Roman"/>
                  <w:bCs/>
                  <w:color w:val="000000"/>
                  <w:sz w:val="24"/>
                  <w:szCs w:val="24"/>
                  <w:rPrChange w:id="2550" w:author="haopt" w:date="2016-05-10T09:45:00Z">
                    <w:rPr>
                      <w:bCs/>
                      <w:color w:val="000000"/>
                      <w:sz w:val="20"/>
                      <w:szCs w:val="20"/>
                    </w:rPr>
                  </w:rPrChange>
                </w:rPr>
                <w:lastRenderedPageBreak/>
                <w:t>(ký, ghi họ tên)</w:t>
              </w:r>
            </w:ins>
          </w:p>
          <w:p w:rsidR="004E4055" w:rsidRPr="004E4055" w:rsidRDefault="004E4055" w:rsidP="004E4055">
            <w:pPr>
              <w:spacing w:before="120" w:after="60"/>
              <w:jc w:val="center"/>
              <w:rPr>
                <w:ins w:id="2551" w:author="haopt" w:date="2016-05-09T18:34:00Z"/>
                <w:rFonts w:ascii="Times New Roman" w:hAnsi="Times New Roman" w:cs="Times New Roman"/>
                <w:bCs/>
                <w:color w:val="000000"/>
                <w:sz w:val="24"/>
                <w:szCs w:val="24"/>
                <w:rPrChange w:id="2552" w:author="haopt" w:date="2016-05-10T09:45:00Z">
                  <w:rPr>
                    <w:ins w:id="2553" w:author="haopt" w:date="2016-05-09T18:34:00Z"/>
                    <w:bCs/>
                    <w:color w:val="000000"/>
                    <w:sz w:val="20"/>
                    <w:szCs w:val="20"/>
                  </w:rPr>
                </w:rPrChange>
              </w:rPr>
            </w:pPr>
          </w:p>
          <w:p w:rsidR="004E4055" w:rsidRPr="004E4055" w:rsidRDefault="004E4055" w:rsidP="004E4055">
            <w:pPr>
              <w:spacing w:before="120" w:after="60"/>
              <w:jc w:val="center"/>
              <w:rPr>
                <w:ins w:id="2554" w:author="haopt" w:date="2016-05-09T18:34:00Z"/>
                <w:rFonts w:ascii="Times New Roman" w:hAnsi="Times New Roman" w:cs="Times New Roman"/>
                <w:b/>
                <w:bCs/>
                <w:color w:val="000000"/>
              </w:rPr>
            </w:pPr>
          </w:p>
        </w:tc>
        <w:tc>
          <w:tcPr>
            <w:tcW w:w="6300" w:type="dxa"/>
          </w:tcPr>
          <w:p w:rsidR="004E4055" w:rsidRPr="004E4055" w:rsidRDefault="004E4055" w:rsidP="004E4055">
            <w:pPr>
              <w:spacing w:before="120" w:after="96"/>
              <w:jc w:val="center"/>
              <w:rPr>
                <w:ins w:id="2555" w:author="haopt" w:date="2016-05-09T18:34:00Z"/>
                <w:rFonts w:ascii="Times New Roman" w:hAnsi="Times New Roman" w:cs="Times New Roman"/>
                <w:bCs/>
                <w:color w:val="000000"/>
                <w:sz w:val="24"/>
                <w:szCs w:val="24"/>
                <w:rPrChange w:id="2556" w:author="haopt" w:date="2016-05-10T09:45:00Z">
                  <w:rPr>
                    <w:ins w:id="2557" w:author="haopt" w:date="2016-05-09T18:34:00Z"/>
                    <w:bCs/>
                    <w:color w:val="000000"/>
                    <w:sz w:val="20"/>
                    <w:szCs w:val="20"/>
                  </w:rPr>
                </w:rPrChange>
              </w:rPr>
            </w:pPr>
            <w:ins w:id="2558" w:author="haopt" w:date="2016-05-09T18:34:00Z">
              <w:r w:rsidRPr="004E4055">
                <w:rPr>
                  <w:rFonts w:ascii="Times New Roman" w:hAnsi="Times New Roman" w:cs="Times New Roman"/>
                  <w:bCs/>
                  <w:color w:val="000000"/>
                  <w:sz w:val="24"/>
                  <w:szCs w:val="24"/>
                  <w:rPrChange w:id="2559" w:author="haopt" w:date="2016-05-10T09:45:00Z">
                    <w:rPr>
                      <w:bCs/>
                      <w:color w:val="000000"/>
                      <w:sz w:val="20"/>
                      <w:szCs w:val="20"/>
                    </w:rPr>
                  </w:rPrChange>
                </w:rPr>
                <w:lastRenderedPageBreak/>
                <w:t>......, ngày... tháng... năm......</w:t>
              </w:r>
            </w:ins>
          </w:p>
          <w:p w:rsidR="004E4055" w:rsidRPr="004E4055" w:rsidRDefault="004E4055" w:rsidP="004E4055">
            <w:pPr>
              <w:pStyle w:val="Heading4"/>
              <w:spacing w:before="96" w:after="96"/>
              <w:rPr>
                <w:ins w:id="2560" w:author="haopt" w:date="2016-05-09T18:34:00Z"/>
                <w:b w:val="0"/>
                <w:bCs w:val="0"/>
                <w:color w:val="000000"/>
                <w:sz w:val="24"/>
                <w:szCs w:val="24"/>
                <w:rPrChange w:id="2561" w:author="haopt" w:date="2016-05-10T09:45:00Z">
                  <w:rPr>
                    <w:ins w:id="2562" w:author="haopt" w:date="2016-05-09T18:34:00Z"/>
                    <w:b w:val="0"/>
                    <w:bCs w:val="0"/>
                    <w:color w:val="000000"/>
                    <w:sz w:val="20"/>
                    <w:szCs w:val="20"/>
                  </w:rPr>
                </w:rPrChange>
              </w:rPr>
            </w:pPr>
            <w:ins w:id="2563" w:author="haopt" w:date="2016-05-09T18:34:00Z">
              <w:r w:rsidRPr="004E4055">
                <w:rPr>
                  <w:b w:val="0"/>
                  <w:bCs w:val="0"/>
                  <w:color w:val="000000"/>
                  <w:sz w:val="24"/>
                  <w:szCs w:val="24"/>
                  <w:rPrChange w:id="2564" w:author="haopt" w:date="2016-05-10T09:45:00Z">
                    <w:rPr>
                      <w:b w:val="0"/>
                      <w:bCs w:val="0"/>
                      <w:color w:val="000000"/>
                      <w:sz w:val="20"/>
                      <w:szCs w:val="20"/>
                    </w:rPr>
                  </w:rPrChange>
                </w:rPr>
                <w:lastRenderedPageBreak/>
                <w:t>Giám đốc doanh nghiệp nhập khẩu</w:t>
              </w:r>
            </w:ins>
          </w:p>
          <w:p w:rsidR="004E4055" w:rsidRPr="004E4055" w:rsidRDefault="004E4055" w:rsidP="004E4055">
            <w:pPr>
              <w:spacing w:before="120" w:after="60"/>
              <w:jc w:val="center"/>
              <w:rPr>
                <w:ins w:id="2565" w:author="haopt" w:date="2016-05-09T18:34:00Z"/>
                <w:rFonts w:ascii="Times New Roman" w:hAnsi="Times New Roman" w:cs="Times New Roman"/>
                <w:b/>
                <w:bCs/>
                <w:color w:val="000000"/>
              </w:rPr>
            </w:pPr>
            <w:ins w:id="2566" w:author="haopt" w:date="2016-05-09T18:34:00Z">
              <w:r w:rsidRPr="004E4055">
                <w:rPr>
                  <w:rFonts w:ascii="Times New Roman" w:hAnsi="Times New Roman" w:cs="Times New Roman"/>
                  <w:bCs/>
                  <w:color w:val="000000"/>
                  <w:sz w:val="24"/>
                  <w:szCs w:val="24"/>
                  <w:rPrChange w:id="2567" w:author="haopt" w:date="2016-05-10T09:45:00Z">
                    <w:rPr>
                      <w:bCs/>
                      <w:color w:val="000000"/>
                      <w:sz w:val="20"/>
                      <w:szCs w:val="20"/>
                    </w:rPr>
                  </w:rPrChange>
                </w:rPr>
                <w:t>(ký, ghi họ tên, đóng dấu)</w:t>
              </w:r>
            </w:ins>
          </w:p>
        </w:tc>
      </w:tr>
    </w:tbl>
    <w:p w:rsidR="004E4055" w:rsidRPr="004E4055" w:rsidRDefault="004E4055" w:rsidP="004E4055">
      <w:pPr>
        <w:jc w:val="center"/>
        <w:rPr>
          <w:ins w:id="2568" w:author="haopt" w:date="2016-05-09T18:34:00Z"/>
          <w:rFonts w:ascii="Times New Roman" w:hAnsi="Times New Roman" w:cs="Times New Roman"/>
          <w:lang w:val="nb-NO"/>
        </w:rPr>
      </w:pPr>
    </w:p>
    <w:p w:rsidR="004E4055" w:rsidRPr="004E4055" w:rsidRDefault="004E4055" w:rsidP="004E4055">
      <w:pPr>
        <w:spacing w:after="120"/>
        <w:rPr>
          <w:ins w:id="2569" w:author="haopt" w:date="2016-05-09T18:34:00Z"/>
          <w:rFonts w:ascii="Times New Roman" w:hAnsi="Times New Roman" w:cs="Times New Roman"/>
          <w:b/>
          <w:bCs/>
          <w:color w:val="000000"/>
          <w:sz w:val="28"/>
          <w:szCs w:val="28"/>
          <w:u w:val="single"/>
        </w:rPr>
        <w:sectPr w:rsidR="004E4055" w:rsidRPr="004E4055" w:rsidSect="004E4055">
          <w:footerReference w:type="even" r:id="rId9"/>
          <w:footerReference w:type="default" r:id="rId10"/>
          <w:pgSz w:w="16840" w:h="11907" w:orient="landscape" w:code="9"/>
          <w:pgMar w:top="851" w:right="851" w:bottom="851" w:left="1701" w:header="720" w:footer="720" w:gutter="0"/>
          <w:cols w:space="720"/>
          <w:docGrid w:linePitch="360"/>
          <w:sectPrChange w:id="2570"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2571" w:author="haopt" w:date="2016-05-09T18:34:00Z"/>
          <w:rFonts w:ascii="Times New Roman" w:hAnsi="Times New Roman" w:cs="Times New Roman"/>
          <w:b/>
          <w:bCs/>
          <w:color w:val="000000"/>
          <w:spacing w:val="28"/>
          <w:sz w:val="28"/>
          <w:szCs w:val="28"/>
          <w:u w:val="single"/>
          <w:lang w:val="fr-FR"/>
        </w:rPr>
      </w:pPr>
      <w:ins w:id="2572" w:author="haopt" w:date="2016-05-09T18:34:00Z">
        <w:r w:rsidRPr="004E4055">
          <w:rPr>
            <w:rFonts w:ascii="Times New Roman" w:hAnsi="Times New Roman" w:cs="Times New Roman"/>
            <w:b/>
            <w:bCs/>
            <w:color w:val="000000"/>
            <w:sz w:val="28"/>
            <w:szCs w:val="28"/>
            <w:u w:val="single"/>
          </w:rPr>
          <w:lastRenderedPageBreak/>
          <w:t>Mẫu số 1b4</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2573" w:author="haopt" w:date="2016-05-09T18:34:00Z"/>
        </w:trPr>
        <w:tc>
          <w:tcPr>
            <w:tcW w:w="4440" w:type="dxa"/>
            <w:tcBorders>
              <w:top w:val="nil"/>
              <w:left w:val="nil"/>
              <w:bottom w:val="nil"/>
              <w:right w:val="nil"/>
            </w:tcBorders>
          </w:tcPr>
          <w:p w:rsidR="004E4055" w:rsidRPr="004E4055" w:rsidRDefault="004E4055" w:rsidP="004E4055">
            <w:pPr>
              <w:rPr>
                <w:ins w:id="2574" w:author="haopt" w:date="2016-05-09T18:34:00Z"/>
                <w:rFonts w:ascii="Times New Roman" w:hAnsi="Times New Roman" w:cs="Times New Roman"/>
                <w:b/>
                <w:bCs/>
                <w:color w:val="000000"/>
              </w:rPr>
            </w:pPr>
          </w:p>
          <w:p w:rsidR="004E4055" w:rsidRPr="004E4055" w:rsidRDefault="004E4055" w:rsidP="004E4055">
            <w:pPr>
              <w:rPr>
                <w:ins w:id="2575" w:author="haopt" w:date="2016-05-09T18:34:00Z"/>
                <w:rFonts w:ascii="Times New Roman" w:hAnsi="Times New Roman" w:cs="Times New Roman"/>
                <w:b/>
                <w:bCs/>
                <w:color w:val="000000"/>
              </w:rPr>
            </w:pPr>
            <w:ins w:id="2576"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2577" w:author="haopt" w:date="2016-05-09T18:34:00Z"/>
                <w:rFonts w:ascii="Times New Roman" w:hAnsi="Times New Roman" w:cs="Times New Roman"/>
                <w:color w:val="000000"/>
                <w:rPrChange w:id="2578" w:author="haopt" w:date="2016-05-10T09:45:00Z">
                  <w:rPr>
                    <w:ins w:id="2579" w:author="haopt" w:date="2016-05-09T18:34:00Z"/>
                    <w:color w:val="000000"/>
                  </w:rPr>
                </w:rPrChange>
              </w:rPr>
            </w:pPr>
            <w:ins w:id="2580" w:author="haopt" w:date="2016-05-09T18:34:00Z">
              <w:r w:rsidRPr="004E4055">
                <w:rPr>
                  <w:rFonts w:ascii="Times New Roman" w:hAnsi="Times New Roman" w:cs="Times New Roman"/>
                  <w:color w:val="000000"/>
                  <w:rPrChange w:id="2581" w:author="haopt" w:date="2016-05-10T09:45: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2582" w:author="haopt" w:date="2016-05-09T18:34:00Z"/>
                <w:rFonts w:ascii="Times New Roman" w:hAnsi="Times New Roman" w:cs="Times New Roman"/>
                <w:b/>
                <w:bCs/>
                <w:color w:val="000000"/>
                <w:sz w:val="24"/>
                <w:szCs w:val="24"/>
                <w:rPrChange w:id="2583" w:author="haopt" w:date="2016-05-10T09:45:00Z">
                  <w:rPr>
                    <w:ins w:id="2584" w:author="haopt" w:date="2016-05-09T18:34:00Z"/>
                    <w:b/>
                    <w:bCs/>
                    <w:color w:val="000000"/>
                    <w:sz w:val="20"/>
                    <w:szCs w:val="20"/>
                  </w:rPr>
                </w:rPrChange>
              </w:rPr>
            </w:pPr>
            <w:ins w:id="2585" w:author="haopt" w:date="2016-05-09T18:34:00Z">
              <w:r w:rsidRPr="004E4055">
                <w:rPr>
                  <w:rFonts w:ascii="Times New Roman" w:hAnsi="Times New Roman" w:cs="Times New Roman"/>
                  <w:b/>
                  <w:bCs/>
                  <w:color w:val="000000"/>
                  <w:sz w:val="24"/>
                  <w:szCs w:val="24"/>
                  <w:rPrChange w:id="2586" w:author="haopt" w:date="2016-05-10T09:45:00Z">
                    <w:rPr>
                      <w:b/>
                      <w:bCs/>
                      <w:color w:val="000000"/>
                      <w:sz w:val="20"/>
                      <w:szCs w:val="20"/>
                    </w:rPr>
                  </w:rPrChange>
                </w:rPr>
                <w:t>CỘNG HOÀ XÃ HỘI CHỦ NGHĨA VIỆT NAM</w:t>
              </w:r>
            </w:ins>
          </w:p>
          <w:p w:rsidR="004E4055" w:rsidRPr="004E4055" w:rsidRDefault="004E4055" w:rsidP="004E4055">
            <w:pPr>
              <w:pStyle w:val="Heading6"/>
              <w:rPr>
                <w:ins w:id="2587" w:author="haopt" w:date="2016-05-09T18:34:00Z"/>
                <w:rPrChange w:id="2588" w:author="haopt" w:date="2016-05-10T09:45:00Z">
                  <w:rPr>
                    <w:ins w:id="2589" w:author="haopt" w:date="2016-05-09T18:34:00Z"/>
                    <w:sz w:val="20"/>
                    <w:szCs w:val="20"/>
                  </w:rPr>
                </w:rPrChange>
              </w:rPr>
            </w:pPr>
            <w:r w:rsidRPr="004E4055">
              <w:rPr>
                <w:noProof/>
                <w:lang w:val="en-US"/>
              </w:rPr>
              <mc:AlternateContent>
                <mc:Choice Requires="wps">
                  <w:drawing>
                    <wp:anchor distT="0" distB="0" distL="114300" distR="114300" simplePos="0" relativeHeight="251698176" behindDoc="0" locked="0" layoutInCell="1" allowOverlap="1">
                      <wp:simplePos x="0" y="0"/>
                      <wp:positionH relativeFrom="column">
                        <wp:posOffset>2346960</wp:posOffset>
                      </wp:positionH>
                      <wp:positionV relativeFrom="paragraph">
                        <wp:posOffset>241935</wp:posOffset>
                      </wp:positionV>
                      <wp:extent cx="1676400" cy="0"/>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6593" id="Straight Arrow Connector 55" o:spid="_x0000_s1026" type="#_x0000_t32" style="position:absolute;margin-left:184.8pt;margin-top:19.05pt;width:13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qA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NqNE&#10;sx5ntPWWqX3ryaO1MJAKtMY+giV4BPs1GFdgWKU3NlTMj3prnoB/d0RD1TK9l5H3y8kgVhYiknch&#10;YeMMZt0NX0DgGfbqITbv2Ng+QGJbyDHO6DTOSB494fgxm9/O8xR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"/>
                  </w:pict>
                </mc:Fallback>
              </mc:AlternateContent>
            </w:r>
            <w:ins w:id="2590" w:author="haopt" w:date="2016-05-09T18:34:00Z">
              <w:r w:rsidRPr="004E4055">
                <w:rPr>
                  <w:rPrChange w:id="2591" w:author="haopt" w:date="2016-05-10T09:45:00Z">
                    <w:rPr>
                      <w:sz w:val="20"/>
                      <w:szCs w:val="20"/>
                    </w:rPr>
                  </w:rPrChange>
                </w:rPr>
                <w:t>Độc lập – Tự do – Hạnh phúc</w:t>
              </w:r>
            </w:ins>
          </w:p>
          <w:p w:rsidR="004E4055" w:rsidRPr="004E4055" w:rsidRDefault="004E4055" w:rsidP="004E4055">
            <w:pPr>
              <w:jc w:val="center"/>
              <w:rPr>
                <w:ins w:id="2592" w:author="haopt" w:date="2016-05-09T18:34:00Z"/>
                <w:rFonts w:ascii="Times New Roman" w:hAnsi="Times New Roman" w:cs="Times New Roman"/>
                <w:b/>
                <w:bCs/>
                <w:color w:val="000000"/>
              </w:rPr>
            </w:pPr>
          </w:p>
        </w:tc>
      </w:tr>
    </w:tbl>
    <w:p w:rsidR="004E4055" w:rsidRPr="004E4055" w:rsidRDefault="004E4055" w:rsidP="004E4055">
      <w:pPr>
        <w:ind w:firstLine="720"/>
        <w:jc w:val="right"/>
        <w:rPr>
          <w:ins w:id="2593" w:author="haopt" w:date="2016-05-09T18:34:00Z"/>
          <w:rFonts w:ascii="Times New Roman" w:hAnsi="Times New Roman" w:cs="Times New Roman"/>
          <w:i/>
          <w:rPrChange w:id="2594" w:author="haopt" w:date="2016-05-10T09:45:00Z">
            <w:rPr>
              <w:ins w:id="2595" w:author="haopt" w:date="2016-05-09T18:34:00Z"/>
              <w:i/>
            </w:rPr>
          </w:rPrChange>
        </w:rPr>
      </w:pPr>
      <w:ins w:id="2596" w:author="haopt" w:date="2016-05-09T18:34:00Z">
        <w:r w:rsidRPr="004E4055">
          <w:rPr>
            <w:rFonts w:ascii="Times New Roman" w:hAnsi="Times New Roman" w:cs="Times New Roman"/>
            <w:i/>
            <w:rPrChange w:id="2597" w:author="haopt" w:date="2016-05-10T09:45:00Z">
              <w:rPr>
                <w:i/>
              </w:rPr>
            </w:rPrChange>
          </w:rPr>
          <w:t xml:space="preserve">         </w:t>
        </w:r>
      </w:ins>
    </w:p>
    <w:p w:rsidR="004E4055" w:rsidRPr="004E4055" w:rsidRDefault="004E4055" w:rsidP="004E4055">
      <w:pPr>
        <w:jc w:val="center"/>
        <w:rPr>
          <w:ins w:id="2598" w:author="haopt" w:date="2016-05-09T18:34:00Z"/>
          <w:rFonts w:ascii="Times New Roman" w:hAnsi="Times New Roman" w:cs="Times New Roman"/>
          <w:b/>
          <w:bCs/>
          <w:lang w:val="nb-NO"/>
          <w:rPrChange w:id="2599" w:author="haopt" w:date="2016-05-10T09:45:00Z">
            <w:rPr>
              <w:ins w:id="2600" w:author="haopt" w:date="2016-05-09T18:34:00Z"/>
              <w:b/>
              <w:bCs/>
              <w:spacing w:val="28"/>
              <w:lang w:val="nb-NO"/>
            </w:rPr>
          </w:rPrChange>
        </w:rPr>
      </w:pPr>
      <w:ins w:id="2601" w:author="haopt" w:date="2016-05-09T18:34:00Z">
        <w:r w:rsidRPr="004E4055">
          <w:rPr>
            <w:rFonts w:ascii="Times New Roman" w:hAnsi="Times New Roman" w:cs="Times New Roman"/>
            <w:b/>
            <w:bCs/>
            <w:lang w:val="nb-NO"/>
            <w:rPrChange w:id="2602" w:author="haopt" w:date="2016-05-10T09:45:00Z">
              <w:rPr>
                <w:b/>
                <w:bCs/>
                <w:spacing w:val="28"/>
                <w:lang w:val="nb-NO"/>
              </w:rPr>
            </w:rPrChange>
          </w:rPr>
          <w:t xml:space="preserve">THÔNG TIN THUỐC NHẬP KHẨU </w:t>
        </w:r>
      </w:ins>
    </w:p>
    <w:p w:rsidR="004E4055" w:rsidRPr="004E4055" w:rsidRDefault="004E4055" w:rsidP="004E4055">
      <w:pPr>
        <w:jc w:val="center"/>
        <w:rPr>
          <w:ins w:id="2603" w:author="haopt" w:date="2016-05-09T18:34:00Z"/>
          <w:rFonts w:ascii="Times New Roman" w:hAnsi="Times New Roman" w:cs="Times New Roman"/>
          <w:b/>
          <w:bCs/>
          <w:lang w:val="nb-NO"/>
          <w:rPrChange w:id="2604" w:author="haopt" w:date="2016-05-10T09:45:00Z">
            <w:rPr>
              <w:ins w:id="2605" w:author="haopt" w:date="2016-05-09T18:34:00Z"/>
              <w:b/>
              <w:bCs/>
              <w:spacing w:val="28"/>
              <w:lang w:val="nb-NO"/>
            </w:rPr>
          </w:rPrChange>
        </w:rPr>
      </w:pPr>
      <w:ins w:id="2606" w:author="haopt" w:date="2016-05-09T18:34:00Z">
        <w:r w:rsidRPr="004E4055">
          <w:rPr>
            <w:rFonts w:ascii="Times New Roman" w:hAnsi="Times New Roman" w:cs="Times New Roman"/>
            <w:b/>
            <w:bCs/>
            <w:lang w:val="nb-NO"/>
            <w:rPrChange w:id="2607" w:author="haopt" w:date="2016-05-10T09:45:00Z">
              <w:rPr>
                <w:b/>
                <w:bCs/>
                <w:spacing w:val="28"/>
                <w:lang w:val="nb-NO"/>
              </w:rPr>
            </w:rPrChange>
          </w:rPr>
          <w:t>PHỤC VỤ CHO CÁC CHƯƠNG TRÌNH MỤC TIÊU QUỐC GIA</w:t>
        </w:r>
      </w:ins>
    </w:p>
    <w:p w:rsidR="004E4055" w:rsidRPr="004E4055" w:rsidRDefault="004E4055" w:rsidP="004E4055">
      <w:pPr>
        <w:ind w:left="357"/>
        <w:jc w:val="center"/>
        <w:rPr>
          <w:ins w:id="2608" w:author="haopt" w:date="2016-05-09T18:34:00Z"/>
          <w:rFonts w:ascii="Times New Roman" w:hAnsi="Times New Roman" w:cs="Times New Roman"/>
          <w:i/>
          <w:lang w:val="nb-NO"/>
        </w:rPr>
      </w:pPr>
      <w:ins w:id="2609" w:author="haopt" w:date="2016-05-09T18:34:00Z">
        <w:r w:rsidRPr="004E4055">
          <w:rPr>
            <w:rFonts w:ascii="Times New Roman" w:hAnsi="Times New Roman" w:cs="Times New Roman"/>
            <w:i/>
            <w:lang w:val="nb-NO"/>
          </w:rPr>
          <w:t>(Từ…… đến ……)</w:t>
        </w:r>
      </w:ins>
    </w:p>
    <w:p w:rsidR="004E4055" w:rsidRPr="004E4055" w:rsidRDefault="004E4055" w:rsidP="004E4055">
      <w:pPr>
        <w:ind w:left="357"/>
        <w:jc w:val="center"/>
        <w:rPr>
          <w:ins w:id="2610" w:author="haopt" w:date="2016-05-09T18:34:00Z"/>
          <w:rFonts w:ascii="Times New Roman" w:hAnsi="Times New Roman" w:cs="Times New Roman"/>
          <w:i/>
          <w:lang w:val="nb-NO"/>
        </w:rPr>
      </w:pPr>
    </w:p>
    <w:p w:rsidR="004E4055" w:rsidRPr="004E4055" w:rsidRDefault="004E4055" w:rsidP="004E4055">
      <w:pPr>
        <w:ind w:left="357"/>
        <w:rPr>
          <w:ins w:id="2611" w:author="haopt" w:date="2016-05-09T18:34:00Z"/>
          <w:rFonts w:ascii="Times New Roman" w:hAnsi="Times New Roman" w:cs="Times New Roman"/>
          <w:lang w:val="nb-NO"/>
          <w:rPrChange w:id="2612" w:author="haopt" w:date="2016-05-10T09:45:00Z">
            <w:rPr>
              <w:ins w:id="2613" w:author="haopt" w:date="2016-05-09T18:34:00Z"/>
              <w:lang w:val="nb-NO"/>
            </w:rPr>
          </w:rPrChange>
        </w:rPr>
      </w:pPr>
      <w:ins w:id="2614" w:author="haopt" w:date="2016-05-09T18:34:00Z">
        <w:r w:rsidRPr="004E4055">
          <w:rPr>
            <w:rFonts w:ascii="Times New Roman" w:hAnsi="Times New Roman" w:cs="Times New Roman"/>
            <w:i/>
            <w:lang w:val="nb-NO"/>
            <w:rPrChange w:id="2615" w:author="haopt" w:date="2016-05-10T09:45:00Z">
              <w:rPr>
                <w:i/>
                <w:lang w:val="nb-NO"/>
              </w:rPr>
            </w:rPrChange>
          </w:rPr>
          <w:tab/>
        </w:r>
        <w:r w:rsidRPr="004E4055">
          <w:rPr>
            <w:rFonts w:ascii="Times New Roman" w:hAnsi="Times New Roman" w:cs="Times New Roman"/>
            <w:i/>
            <w:lang w:val="nb-NO"/>
            <w:rPrChange w:id="2616" w:author="haopt" w:date="2016-05-10T09:45:00Z">
              <w:rPr>
                <w:i/>
                <w:lang w:val="nb-NO"/>
              </w:rPr>
            </w:rPrChange>
          </w:rPr>
          <w:tab/>
        </w:r>
        <w:r w:rsidRPr="004E4055">
          <w:rPr>
            <w:rFonts w:ascii="Times New Roman" w:hAnsi="Times New Roman" w:cs="Times New Roman"/>
            <w:i/>
            <w:lang w:val="nb-NO"/>
            <w:rPrChange w:id="2617" w:author="haopt" w:date="2016-05-10T09:45:00Z">
              <w:rPr>
                <w:i/>
                <w:lang w:val="nb-NO"/>
              </w:rPr>
            </w:rPrChange>
          </w:rPr>
          <w:tab/>
        </w:r>
        <w:r w:rsidRPr="004E4055">
          <w:rPr>
            <w:rFonts w:ascii="Times New Roman" w:hAnsi="Times New Roman" w:cs="Times New Roman"/>
            <w:i/>
            <w:lang w:val="nb-NO"/>
            <w:rPrChange w:id="2618" w:author="haopt" w:date="2016-05-10T09:45:00Z">
              <w:rPr>
                <w:i/>
                <w:lang w:val="nb-NO"/>
              </w:rPr>
            </w:rPrChange>
          </w:rPr>
          <w:tab/>
        </w:r>
        <w:r w:rsidRPr="004E4055">
          <w:rPr>
            <w:rFonts w:ascii="Times New Roman" w:hAnsi="Times New Roman" w:cs="Times New Roman"/>
            <w:i/>
            <w:lang w:val="nb-NO"/>
            <w:rPrChange w:id="2619" w:author="haopt" w:date="2016-05-10T09:45:00Z">
              <w:rPr>
                <w:i/>
                <w:lang w:val="nb-NO"/>
              </w:rPr>
            </w:rPrChange>
          </w:rPr>
          <w:tab/>
        </w:r>
        <w:r w:rsidRPr="004E4055">
          <w:rPr>
            <w:rFonts w:ascii="Times New Roman" w:hAnsi="Times New Roman" w:cs="Times New Roman"/>
            <w:lang w:val="nb-NO"/>
            <w:rPrChange w:id="2620" w:author="haopt" w:date="2016-05-10T09:45:00Z">
              <w:rPr>
                <w:lang w:val="nb-NO"/>
              </w:rPr>
            </w:rPrChange>
          </w:rPr>
          <w:t>Kính gửi: ………………………………………………….</w:t>
        </w:r>
      </w:ins>
    </w:p>
    <w:p w:rsidR="004E4055" w:rsidRPr="004E4055" w:rsidRDefault="004E4055" w:rsidP="004E4055">
      <w:pPr>
        <w:rPr>
          <w:ins w:id="2621" w:author="haopt" w:date="2016-05-09T18:34:00Z"/>
          <w:rFonts w:ascii="Times New Roman" w:hAnsi="Times New Roman" w:cs="Times New Roman"/>
          <w:lang w:val="nb-NO"/>
          <w:rPrChange w:id="2622" w:author="haopt" w:date="2016-05-10T09:45:00Z">
            <w:rPr>
              <w:ins w:id="2623" w:author="haopt" w:date="2016-05-09T18:34:00Z"/>
              <w:lang w:val="nb-NO"/>
            </w:rPr>
          </w:rPrChange>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28"/>
        <w:gridCol w:w="814"/>
        <w:gridCol w:w="644"/>
        <w:gridCol w:w="882"/>
        <w:gridCol w:w="680"/>
        <w:gridCol w:w="626"/>
        <w:gridCol w:w="644"/>
        <w:gridCol w:w="991"/>
        <w:gridCol w:w="738"/>
        <w:gridCol w:w="786"/>
        <w:gridCol w:w="660"/>
        <w:gridCol w:w="778"/>
        <w:gridCol w:w="830"/>
        <w:gridCol w:w="680"/>
        <w:gridCol w:w="772"/>
        <w:gridCol w:w="856"/>
        <w:gridCol w:w="658"/>
        <w:gridCol w:w="679"/>
        <w:gridCol w:w="972"/>
      </w:tblGrid>
      <w:tr w:rsidR="004E4055" w:rsidRPr="004E4055" w:rsidTr="004E4055">
        <w:trPr>
          <w:jc w:val="center"/>
          <w:ins w:id="2624" w:author="haopt" w:date="2016-05-09T18:34:00Z"/>
        </w:trPr>
        <w:tc>
          <w:tcPr>
            <w:tcW w:w="501" w:type="dxa"/>
          </w:tcPr>
          <w:p w:rsidR="004E4055" w:rsidRPr="004E4055" w:rsidRDefault="004E4055" w:rsidP="004E4055">
            <w:pPr>
              <w:jc w:val="center"/>
              <w:rPr>
                <w:ins w:id="2625" w:author="haopt" w:date="2016-05-09T18:34:00Z"/>
                <w:rFonts w:ascii="Times New Roman" w:hAnsi="Times New Roman" w:cs="Times New Roman"/>
                <w:sz w:val="24"/>
                <w:szCs w:val="24"/>
                <w:rPrChange w:id="2626" w:author="haopt" w:date="2016-05-10T09:45:00Z">
                  <w:rPr>
                    <w:ins w:id="2627" w:author="haopt" w:date="2016-05-09T18:34:00Z"/>
                    <w:sz w:val="20"/>
                    <w:szCs w:val="20"/>
                  </w:rPr>
                </w:rPrChange>
              </w:rPr>
            </w:pPr>
            <w:ins w:id="2628" w:author="haopt" w:date="2016-05-09T18:34:00Z">
              <w:r w:rsidRPr="004E4055">
                <w:rPr>
                  <w:rFonts w:ascii="Times New Roman" w:hAnsi="Times New Roman" w:cs="Times New Roman"/>
                  <w:sz w:val="24"/>
                  <w:szCs w:val="24"/>
                  <w:rPrChange w:id="2629" w:author="haopt" w:date="2016-05-10T09:45:00Z">
                    <w:rPr>
                      <w:sz w:val="20"/>
                      <w:szCs w:val="20"/>
                    </w:rPr>
                  </w:rPrChange>
                </w:rPr>
                <w:t>Stt</w:t>
              </w:r>
            </w:ins>
          </w:p>
        </w:tc>
        <w:tc>
          <w:tcPr>
            <w:tcW w:w="828" w:type="dxa"/>
          </w:tcPr>
          <w:p w:rsidR="004E4055" w:rsidRPr="004E4055" w:rsidRDefault="004E4055" w:rsidP="004E4055">
            <w:pPr>
              <w:jc w:val="center"/>
              <w:rPr>
                <w:ins w:id="2630" w:author="haopt" w:date="2016-05-09T18:34:00Z"/>
                <w:rFonts w:ascii="Times New Roman" w:hAnsi="Times New Roman" w:cs="Times New Roman"/>
                <w:sz w:val="24"/>
                <w:szCs w:val="24"/>
                <w:rPrChange w:id="2631" w:author="haopt" w:date="2016-05-10T09:45:00Z">
                  <w:rPr>
                    <w:ins w:id="2632" w:author="haopt" w:date="2016-05-09T18:34:00Z"/>
                    <w:sz w:val="20"/>
                    <w:szCs w:val="20"/>
                  </w:rPr>
                </w:rPrChange>
              </w:rPr>
            </w:pPr>
            <w:ins w:id="2633" w:author="haopt" w:date="2016-05-09T18:34:00Z">
              <w:r w:rsidRPr="004E4055">
                <w:rPr>
                  <w:rFonts w:ascii="Times New Roman" w:hAnsi="Times New Roman" w:cs="Times New Roman"/>
                  <w:sz w:val="24"/>
                  <w:szCs w:val="24"/>
                  <w:rPrChange w:id="2634" w:author="haopt" w:date="2016-05-10T09:45:00Z">
                    <w:rPr>
                      <w:sz w:val="20"/>
                      <w:szCs w:val="20"/>
                    </w:rPr>
                  </w:rPrChange>
                </w:rPr>
                <w:t>Tên thuốc</w:t>
              </w:r>
            </w:ins>
          </w:p>
        </w:tc>
        <w:tc>
          <w:tcPr>
            <w:tcW w:w="814" w:type="dxa"/>
          </w:tcPr>
          <w:p w:rsidR="004E4055" w:rsidRPr="004E4055" w:rsidRDefault="004E4055" w:rsidP="004E4055">
            <w:pPr>
              <w:jc w:val="center"/>
              <w:rPr>
                <w:ins w:id="2635" w:author="haopt" w:date="2016-05-09T18:34:00Z"/>
                <w:rFonts w:ascii="Times New Roman" w:hAnsi="Times New Roman" w:cs="Times New Roman"/>
                <w:sz w:val="24"/>
                <w:szCs w:val="24"/>
                <w:rPrChange w:id="2636" w:author="haopt" w:date="2016-05-10T09:45:00Z">
                  <w:rPr>
                    <w:ins w:id="2637" w:author="haopt" w:date="2016-05-09T18:34:00Z"/>
                    <w:sz w:val="20"/>
                    <w:szCs w:val="20"/>
                  </w:rPr>
                </w:rPrChange>
              </w:rPr>
            </w:pPr>
            <w:ins w:id="2638" w:author="haopt" w:date="2016-05-09T18:34:00Z">
              <w:r w:rsidRPr="004E4055">
                <w:rPr>
                  <w:rFonts w:ascii="Times New Roman" w:hAnsi="Times New Roman" w:cs="Times New Roman"/>
                  <w:sz w:val="24"/>
                  <w:szCs w:val="24"/>
                  <w:rPrChange w:id="2639" w:author="haopt" w:date="2016-05-10T09:45:00Z">
                    <w:rPr>
                      <w:sz w:val="20"/>
                      <w:szCs w:val="20"/>
                    </w:rPr>
                  </w:rPrChange>
                </w:rPr>
                <w:t>Nồng độ hoặc hàm lượng</w:t>
              </w:r>
            </w:ins>
          </w:p>
        </w:tc>
        <w:tc>
          <w:tcPr>
            <w:tcW w:w="644" w:type="dxa"/>
          </w:tcPr>
          <w:p w:rsidR="004E4055" w:rsidRPr="004E4055" w:rsidRDefault="004E4055" w:rsidP="004E4055">
            <w:pPr>
              <w:jc w:val="center"/>
              <w:rPr>
                <w:ins w:id="2640" w:author="haopt" w:date="2016-05-09T18:34:00Z"/>
                <w:rFonts w:ascii="Times New Roman" w:hAnsi="Times New Roman" w:cs="Times New Roman"/>
                <w:sz w:val="24"/>
                <w:szCs w:val="24"/>
                <w:lang w:val="pt-BR"/>
                <w:rPrChange w:id="2641" w:author="haopt" w:date="2016-05-10T09:45:00Z">
                  <w:rPr>
                    <w:ins w:id="2642" w:author="haopt" w:date="2016-05-09T18:34:00Z"/>
                    <w:sz w:val="20"/>
                    <w:szCs w:val="20"/>
                    <w:lang w:val="pt-BR"/>
                  </w:rPr>
                </w:rPrChange>
              </w:rPr>
            </w:pPr>
            <w:ins w:id="2643" w:author="haopt" w:date="2016-05-09T18:34:00Z">
              <w:r w:rsidRPr="004E4055">
                <w:rPr>
                  <w:rFonts w:ascii="Times New Roman" w:hAnsi="Times New Roman" w:cs="Times New Roman"/>
                  <w:sz w:val="24"/>
                  <w:szCs w:val="24"/>
                  <w:lang w:val="pt-BR"/>
                  <w:rPrChange w:id="2644" w:author="haopt" w:date="2016-05-10T09:45:00Z">
                    <w:rPr>
                      <w:sz w:val="20"/>
                      <w:szCs w:val="20"/>
                      <w:lang w:val="pt-BR"/>
                    </w:rPr>
                  </w:rPrChange>
                </w:rPr>
                <w:t>Tên hoạt chất</w:t>
              </w:r>
            </w:ins>
          </w:p>
        </w:tc>
        <w:tc>
          <w:tcPr>
            <w:tcW w:w="882" w:type="dxa"/>
          </w:tcPr>
          <w:p w:rsidR="004E4055" w:rsidRPr="004E4055" w:rsidRDefault="004E4055" w:rsidP="004E4055">
            <w:pPr>
              <w:jc w:val="center"/>
              <w:rPr>
                <w:ins w:id="2645" w:author="haopt" w:date="2016-05-09T18:34:00Z"/>
                <w:rFonts w:ascii="Times New Roman" w:hAnsi="Times New Roman" w:cs="Times New Roman"/>
                <w:sz w:val="24"/>
                <w:szCs w:val="24"/>
                <w:lang w:val="pt-BR"/>
                <w:rPrChange w:id="2646" w:author="haopt" w:date="2016-05-10T09:45:00Z">
                  <w:rPr>
                    <w:ins w:id="2647" w:author="haopt" w:date="2016-05-09T18:34:00Z"/>
                    <w:sz w:val="20"/>
                    <w:szCs w:val="20"/>
                    <w:lang w:val="pt-BR"/>
                  </w:rPr>
                </w:rPrChange>
              </w:rPr>
            </w:pPr>
            <w:ins w:id="2648" w:author="haopt" w:date="2016-05-09T18:34:00Z">
              <w:r w:rsidRPr="004E4055">
                <w:rPr>
                  <w:rFonts w:ascii="Times New Roman" w:hAnsi="Times New Roman" w:cs="Times New Roman"/>
                  <w:sz w:val="24"/>
                  <w:szCs w:val="24"/>
                  <w:lang w:val="pt-BR"/>
                  <w:rPrChange w:id="2649" w:author="haopt" w:date="2016-05-10T09:45:00Z">
                    <w:rPr>
                      <w:sz w:val="20"/>
                      <w:szCs w:val="20"/>
                      <w:lang w:val="pt-BR"/>
                    </w:rPr>
                  </w:rPrChange>
                </w:rPr>
                <w:t>Qui cách đóng gói</w:t>
              </w:r>
            </w:ins>
          </w:p>
        </w:tc>
        <w:tc>
          <w:tcPr>
            <w:tcW w:w="680" w:type="dxa"/>
          </w:tcPr>
          <w:p w:rsidR="004E4055" w:rsidRPr="004E4055" w:rsidRDefault="004E4055" w:rsidP="004E4055">
            <w:pPr>
              <w:jc w:val="center"/>
              <w:rPr>
                <w:ins w:id="2650" w:author="haopt" w:date="2016-05-09T18:34:00Z"/>
                <w:rFonts w:ascii="Times New Roman" w:hAnsi="Times New Roman" w:cs="Times New Roman"/>
                <w:sz w:val="24"/>
                <w:szCs w:val="24"/>
                <w:lang w:val="pt-BR"/>
                <w:rPrChange w:id="2651" w:author="haopt" w:date="2016-05-10T09:45:00Z">
                  <w:rPr>
                    <w:ins w:id="2652" w:author="haopt" w:date="2016-05-09T18:34:00Z"/>
                    <w:sz w:val="20"/>
                    <w:szCs w:val="20"/>
                    <w:lang w:val="pt-BR"/>
                  </w:rPr>
                </w:rPrChange>
              </w:rPr>
            </w:pPr>
            <w:ins w:id="2653" w:author="haopt" w:date="2016-05-09T18:34:00Z">
              <w:r w:rsidRPr="004E4055">
                <w:rPr>
                  <w:rFonts w:ascii="Times New Roman" w:hAnsi="Times New Roman" w:cs="Times New Roman"/>
                  <w:sz w:val="24"/>
                  <w:szCs w:val="24"/>
                  <w:lang w:val="pt-BR"/>
                  <w:rPrChange w:id="2654" w:author="haopt" w:date="2016-05-10T09:45:00Z">
                    <w:rPr>
                      <w:sz w:val="20"/>
                      <w:szCs w:val="20"/>
                      <w:lang w:val="pt-BR"/>
                    </w:rPr>
                  </w:rPrChange>
                </w:rPr>
                <w:t>Tên</w:t>
              </w:r>
            </w:ins>
          </w:p>
          <w:p w:rsidR="004E4055" w:rsidRPr="004E4055" w:rsidRDefault="004E4055" w:rsidP="004E4055">
            <w:pPr>
              <w:jc w:val="center"/>
              <w:rPr>
                <w:ins w:id="2655" w:author="haopt" w:date="2016-05-09T18:34:00Z"/>
                <w:rFonts w:ascii="Times New Roman" w:hAnsi="Times New Roman" w:cs="Times New Roman"/>
                <w:sz w:val="24"/>
                <w:szCs w:val="24"/>
                <w:lang w:val="pt-BR"/>
                <w:rPrChange w:id="2656" w:author="haopt" w:date="2016-05-10T09:45:00Z">
                  <w:rPr>
                    <w:ins w:id="2657" w:author="haopt" w:date="2016-05-09T18:34:00Z"/>
                    <w:sz w:val="20"/>
                    <w:szCs w:val="20"/>
                    <w:lang w:val="pt-BR"/>
                  </w:rPr>
                </w:rPrChange>
              </w:rPr>
            </w:pPr>
            <w:ins w:id="2658" w:author="haopt" w:date="2016-05-09T18:34:00Z">
              <w:r w:rsidRPr="004E4055">
                <w:rPr>
                  <w:rFonts w:ascii="Times New Roman" w:hAnsi="Times New Roman" w:cs="Times New Roman"/>
                  <w:sz w:val="24"/>
                  <w:szCs w:val="24"/>
                  <w:lang w:val="pt-BR"/>
                  <w:rPrChange w:id="2659" w:author="haopt" w:date="2016-05-10T09:45:00Z">
                    <w:rPr>
                      <w:sz w:val="20"/>
                      <w:szCs w:val="20"/>
                      <w:lang w:val="pt-BR"/>
                    </w:rPr>
                  </w:rPrChange>
                </w:rPr>
                <w:t>cơ sở sản xuất</w:t>
              </w:r>
            </w:ins>
          </w:p>
        </w:tc>
        <w:tc>
          <w:tcPr>
            <w:tcW w:w="626" w:type="dxa"/>
          </w:tcPr>
          <w:p w:rsidR="004E4055" w:rsidRPr="004E4055" w:rsidRDefault="004E4055" w:rsidP="004E4055">
            <w:pPr>
              <w:jc w:val="center"/>
              <w:rPr>
                <w:ins w:id="2660" w:author="haopt" w:date="2016-05-09T18:34:00Z"/>
                <w:rFonts w:ascii="Times New Roman" w:hAnsi="Times New Roman" w:cs="Times New Roman"/>
                <w:sz w:val="24"/>
                <w:szCs w:val="24"/>
                <w:rPrChange w:id="2661" w:author="haopt" w:date="2016-05-10T09:45:00Z">
                  <w:rPr>
                    <w:ins w:id="2662" w:author="haopt" w:date="2016-05-09T18:34:00Z"/>
                    <w:sz w:val="20"/>
                    <w:szCs w:val="20"/>
                  </w:rPr>
                </w:rPrChange>
              </w:rPr>
            </w:pPr>
            <w:ins w:id="2663" w:author="haopt" w:date="2016-05-09T18:34:00Z">
              <w:r w:rsidRPr="004E4055">
                <w:rPr>
                  <w:rFonts w:ascii="Times New Roman" w:hAnsi="Times New Roman" w:cs="Times New Roman"/>
                  <w:sz w:val="24"/>
                  <w:szCs w:val="24"/>
                  <w:rPrChange w:id="2664" w:author="haopt" w:date="2016-05-10T09:45:00Z">
                    <w:rPr>
                      <w:sz w:val="20"/>
                      <w:szCs w:val="20"/>
                    </w:rPr>
                  </w:rPrChange>
                </w:rPr>
                <w:t>Tên nước sản xuất</w:t>
              </w:r>
            </w:ins>
          </w:p>
        </w:tc>
        <w:tc>
          <w:tcPr>
            <w:tcW w:w="644" w:type="dxa"/>
          </w:tcPr>
          <w:p w:rsidR="004E4055" w:rsidRPr="004E4055" w:rsidRDefault="004E4055" w:rsidP="004E4055">
            <w:pPr>
              <w:jc w:val="center"/>
              <w:rPr>
                <w:ins w:id="2665" w:author="haopt" w:date="2016-05-09T18:34:00Z"/>
                <w:rFonts w:ascii="Times New Roman" w:hAnsi="Times New Roman" w:cs="Times New Roman"/>
                <w:sz w:val="24"/>
                <w:szCs w:val="24"/>
                <w:rPrChange w:id="2666" w:author="haopt" w:date="2016-05-10T09:45:00Z">
                  <w:rPr>
                    <w:ins w:id="2667" w:author="haopt" w:date="2016-05-09T18:34:00Z"/>
                    <w:sz w:val="20"/>
                    <w:szCs w:val="20"/>
                  </w:rPr>
                </w:rPrChange>
              </w:rPr>
            </w:pPr>
            <w:ins w:id="2668" w:author="haopt" w:date="2016-05-09T18:34:00Z">
              <w:r w:rsidRPr="004E4055">
                <w:rPr>
                  <w:rFonts w:ascii="Times New Roman" w:hAnsi="Times New Roman" w:cs="Times New Roman"/>
                  <w:sz w:val="24"/>
                  <w:szCs w:val="24"/>
                  <w:rPrChange w:id="2669" w:author="haopt" w:date="2016-05-10T09:45:00Z">
                    <w:rPr>
                      <w:sz w:val="20"/>
                      <w:szCs w:val="20"/>
                    </w:rPr>
                  </w:rPrChange>
                </w:rPr>
                <w:t>Tên cơ sở nhập khẩu</w:t>
              </w:r>
            </w:ins>
          </w:p>
        </w:tc>
        <w:tc>
          <w:tcPr>
            <w:tcW w:w="991" w:type="dxa"/>
          </w:tcPr>
          <w:p w:rsidR="004E4055" w:rsidRPr="004E4055" w:rsidRDefault="004E4055" w:rsidP="004E4055">
            <w:pPr>
              <w:jc w:val="center"/>
              <w:rPr>
                <w:ins w:id="2670" w:author="haopt" w:date="2016-05-09T18:34:00Z"/>
                <w:rFonts w:ascii="Times New Roman" w:hAnsi="Times New Roman" w:cs="Times New Roman"/>
                <w:sz w:val="24"/>
                <w:szCs w:val="24"/>
                <w:rPrChange w:id="2671" w:author="haopt" w:date="2016-05-10T09:45:00Z">
                  <w:rPr>
                    <w:ins w:id="2672" w:author="haopt" w:date="2016-05-09T18:34:00Z"/>
                    <w:sz w:val="20"/>
                    <w:szCs w:val="20"/>
                  </w:rPr>
                </w:rPrChange>
              </w:rPr>
            </w:pPr>
            <w:ins w:id="2673" w:author="haopt" w:date="2016-05-09T18:34:00Z">
              <w:r w:rsidRPr="004E4055">
                <w:rPr>
                  <w:rFonts w:ascii="Times New Roman" w:hAnsi="Times New Roman" w:cs="Times New Roman"/>
                  <w:sz w:val="24"/>
                  <w:szCs w:val="24"/>
                  <w:rPrChange w:id="2674" w:author="haopt" w:date="2016-05-10T09:45:00Z">
                    <w:rPr>
                      <w:sz w:val="20"/>
                      <w:szCs w:val="20"/>
                    </w:rPr>
                  </w:rPrChange>
                </w:rPr>
                <w:t>Tên cơ sở NK uỷ thác (nếu có)</w:t>
              </w:r>
            </w:ins>
          </w:p>
        </w:tc>
        <w:tc>
          <w:tcPr>
            <w:tcW w:w="738" w:type="dxa"/>
          </w:tcPr>
          <w:p w:rsidR="004E4055" w:rsidRPr="004E4055" w:rsidRDefault="004E4055" w:rsidP="004E4055">
            <w:pPr>
              <w:jc w:val="center"/>
              <w:rPr>
                <w:ins w:id="2675" w:author="haopt" w:date="2016-05-09T18:34:00Z"/>
                <w:rFonts w:ascii="Times New Roman" w:hAnsi="Times New Roman" w:cs="Times New Roman"/>
                <w:sz w:val="24"/>
                <w:szCs w:val="24"/>
                <w:rPrChange w:id="2676" w:author="haopt" w:date="2016-05-10T09:45:00Z">
                  <w:rPr>
                    <w:ins w:id="2677" w:author="haopt" w:date="2016-05-09T18:34:00Z"/>
                    <w:sz w:val="20"/>
                    <w:szCs w:val="20"/>
                  </w:rPr>
                </w:rPrChange>
              </w:rPr>
            </w:pPr>
            <w:ins w:id="2678" w:author="haopt" w:date="2016-05-09T18:34:00Z">
              <w:r w:rsidRPr="004E4055">
                <w:rPr>
                  <w:rFonts w:ascii="Times New Roman" w:hAnsi="Times New Roman" w:cs="Times New Roman"/>
                  <w:sz w:val="24"/>
                  <w:szCs w:val="24"/>
                  <w:rPrChange w:id="2679" w:author="haopt" w:date="2016-05-10T09:45:00Z">
                    <w:rPr>
                      <w:sz w:val="20"/>
                      <w:szCs w:val="20"/>
                    </w:rPr>
                  </w:rPrChange>
                </w:rPr>
                <w:t>Tên nước xuất khẩu</w:t>
              </w:r>
            </w:ins>
          </w:p>
        </w:tc>
        <w:tc>
          <w:tcPr>
            <w:tcW w:w="786" w:type="dxa"/>
          </w:tcPr>
          <w:p w:rsidR="004E4055" w:rsidRPr="004E4055" w:rsidRDefault="004E4055" w:rsidP="004E4055">
            <w:pPr>
              <w:jc w:val="center"/>
              <w:rPr>
                <w:ins w:id="2680" w:author="haopt" w:date="2016-05-09T18:34:00Z"/>
                <w:rFonts w:ascii="Times New Roman" w:hAnsi="Times New Roman" w:cs="Times New Roman"/>
                <w:sz w:val="24"/>
                <w:szCs w:val="24"/>
                <w:rPrChange w:id="2681" w:author="haopt" w:date="2016-05-10T09:45:00Z">
                  <w:rPr>
                    <w:ins w:id="2682" w:author="haopt" w:date="2016-05-09T18:34:00Z"/>
                    <w:sz w:val="20"/>
                    <w:szCs w:val="20"/>
                  </w:rPr>
                </w:rPrChange>
              </w:rPr>
            </w:pPr>
            <w:ins w:id="2683" w:author="haopt" w:date="2016-05-09T18:34:00Z">
              <w:r w:rsidRPr="004E4055">
                <w:rPr>
                  <w:rFonts w:ascii="Times New Roman" w:hAnsi="Times New Roman" w:cs="Times New Roman"/>
                  <w:sz w:val="24"/>
                  <w:szCs w:val="24"/>
                  <w:rPrChange w:id="2684" w:author="haopt" w:date="2016-05-10T09:45:00Z">
                    <w:rPr>
                      <w:sz w:val="20"/>
                      <w:szCs w:val="20"/>
                    </w:rPr>
                  </w:rPrChange>
                </w:rPr>
                <w:t>GPNK (Số, ngày )</w:t>
              </w:r>
            </w:ins>
          </w:p>
        </w:tc>
        <w:tc>
          <w:tcPr>
            <w:tcW w:w="660" w:type="dxa"/>
          </w:tcPr>
          <w:p w:rsidR="004E4055" w:rsidRPr="004E4055" w:rsidRDefault="004E4055" w:rsidP="004E4055">
            <w:pPr>
              <w:spacing w:before="100" w:beforeAutospacing="1" w:after="100" w:afterAutospacing="1"/>
              <w:jc w:val="center"/>
              <w:rPr>
                <w:ins w:id="2685" w:author="haopt" w:date="2016-05-09T18:34:00Z"/>
                <w:rFonts w:ascii="Times New Roman" w:hAnsi="Times New Roman" w:cs="Times New Roman"/>
                <w:sz w:val="24"/>
                <w:szCs w:val="24"/>
                <w:rPrChange w:id="2686" w:author="haopt" w:date="2016-05-10T09:45:00Z">
                  <w:rPr>
                    <w:ins w:id="2687" w:author="haopt" w:date="2016-05-09T18:34:00Z"/>
                    <w:sz w:val="20"/>
                    <w:szCs w:val="20"/>
                  </w:rPr>
                </w:rPrChange>
              </w:rPr>
            </w:pPr>
            <w:ins w:id="2688" w:author="haopt" w:date="2016-05-09T18:34:00Z">
              <w:r w:rsidRPr="004E4055">
                <w:rPr>
                  <w:rFonts w:ascii="Times New Roman" w:hAnsi="Times New Roman" w:cs="Times New Roman"/>
                  <w:bCs/>
                  <w:sz w:val="24"/>
                  <w:szCs w:val="24"/>
                  <w:rPrChange w:id="2689" w:author="haopt" w:date="2016-05-10T09:45:00Z">
                    <w:rPr>
                      <w:bCs/>
                      <w:sz w:val="20"/>
                      <w:szCs w:val="20"/>
                    </w:rPr>
                  </w:rPrChange>
                </w:rPr>
                <w:t>Đơn vị tính</w:t>
              </w:r>
            </w:ins>
          </w:p>
          <w:p w:rsidR="004E4055" w:rsidRPr="004E4055" w:rsidRDefault="004E4055" w:rsidP="004E4055">
            <w:pPr>
              <w:ind w:firstLine="487"/>
              <w:jc w:val="center"/>
              <w:rPr>
                <w:ins w:id="2690" w:author="haopt" w:date="2016-05-09T18:34:00Z"/>
                <w:rFonts w:ascii="Times New Roman" w:hAnsi="Times New Roman" w:cs="Times New Roman"/>
                <w:sz w:val="24"/>
                <w:szCs w:val="24"/>
                <w:rPrChange w:id="2691" w:author="haopt" w:date="2016-05-10T09:45:00Z">
                  <w:rPr>
                    <w:ins w:id="2692" w:author="haopt" w:date="2016-05-09T18:34:00Z"/>
                    <w:sz w:val="20"/>
                    <w:szCs w:val="20"/>
                  </w:rPr>
                </w:rPrChange>
              </w:rPr>
            </w:pPr>
          </w:p>
        </w:tc>
        <w:tc>
          <w:tcPr>
            <w:tcW w:w="778" w:type="dxa"/>
          </w:tcPr>
          <w:p w:rsidR="004E4055" w:rsidRPr="004E4055" w:rsidRDefault="004E4055" w:rsidP="004E4055">
            <w:pPr>
              <w:jc w:val="center"/>
              <w:rPr>
                <w:ins w:id="2693" w:author="haopt" w:date="2016-05-09T18:34:00Z"/>
                <w:rFonts w:ascii="Times New Roman" w:hAnsi="Times New Roman" w:cs="Times New Roman"/>
                <w:sz w:val="24"/>
                <w:szCs w:val="24"/>
                <w:rPrChange w:id="2694" w:author="haopt" w:date="2016-05-10T09:45:00Z">
                  <w:rPr>
                    <w:ins w:id="2695" w:author="haopt" w:date="2016-05-09T18:34:00Z"/>
                    <w:sz w:val="20"/>
                    <w:szCs w:val="20"/>
                  </w:rPr>
                </w:rPrChange>
              </w:rPr>
            </w:pPr>
            <w:ins w:id="2696" w:author="haopt" w:date="2016-05-09T18:34:00Z">
              <w:r w:rsidRPr="004E4055">
                <w:rPr>
                  <w:rFonts w:ascii="Times New Roman" w:hAnsi="Times New Roman" w:cs="Times New Roman"/>
                  <w:sz w:val="24"/>
                  <w:szCs w:val="24"/>
                  <w:rPrChange w:id="2697" w:author="haopt" w:date="2016-05-10T09:45:00Z">
                    <w:rPr>
                      <w:sz w:val="20"/>
                      <w:szCs w:val="20"/>
                    </w:rPr>
                  </w:rPrChange>
                </w:rPr>
                <w:t>Mã HS</w:t>
              </w:r>
            </w:ins>
          </w:p>
        </w:tc>
        <w:tc>
          <w:tcPr>
            <w:tcW w:w="830" w:type="dxa"/>
          </w:tcPr>
          <w:p w:rsidR="004E4055" w:rsidRPr="004E4055" w:rsidRDefault="004E4055" w:rsidP="004E4055">
            <w:pPr>
              <w:jc w:val="center"/>
              <w:rPr>
                <w:ins w:id="2698" w:author="haopt" w:date="2016-05-09T18:34:00Z"/>
                <w:rFonts w:ascii="Times New Roman" w:hAnsi="Times New Roman" w:cs="Times New Roman"/>
                <w:sz w:val="24"/>
                <w:szCs w:val="24"/>
                <w:rPrChange w:id="2699" w:author="haopt" w:date="2016-05-10T09:45:00Z">
                  <w:rPr>
                    <w:ins w:id="2700" w:author="haopt" w:date="2016-05-09T18:34:00Z"/>
                    <w:sz w:val="20"/>
                    <w:szCs w:val="20"/>
                  </w:rPr>
                </w:rPrChange>
              </w:rPr>
            </w:pPr>
            <w:ins w:id="2701" w:author="haopt" w:date="2016-05-09T18:34:00Z">
              <w:r w:rsidRPr="004E4055">
                <w:rPr>
                  <w:rFonts w:ascii="Times New Roman" w:hAnsi="Times New Roman" w:cs="Times New Roman"/>
                  <w:sz w:val="24"/>
                  <w:szCs w:val="24"/>
                  <w:rPrChange w:id="2702" w:author="haopt" w:date="2016-05-10T09:45:00Z">
                    <w:rPr>
                      <w:sz w:val="20"/>
                      <w:szCs w:val="20"/>
                    </w:rPr>
                  </w:rPrChange>
                </w:rPr>
                <w:t>Số lượng</w:t>
              </w:r>
            </w:ins>
          </w:p>
          <w:p w:rsidR="004E4055" w:rsidRPr="004E4055" w:rsidRDefault="004E4055" w:rsidP="004E4055">
            <w:pPr>
              <w:jc w:val="center"/>
              <w:rPr>
                <w:ins w:id="2703" w:author="haopt" w:date="2016-05-09T18:34:00Z"/>
                <w:rFonts w:ascii="Times New Roman" w:hAnsi="Times New Roman" w:cs="Times New Roman"/>
                <w:sz w:val="24"/>
                <w:szCs w:val="24"/>
                <w:rPrChange w:id="2704" w:author="haopt" w:date="2016-05-10T09:45:00Z">
                  <w:rPr>
                    <w:ins w:id="2705" w:author="haopt" w:date="2016-05-09T18:34:00Z"/>
                    <w:sz w:val="20"/>
                    <w:szCs w:val="20"/>
                  </w:rPr>
                </w:rPrChange>
              </w:rPr>
            </w:pPr>
            <w:ins w:id="2706" w:author="haopt" w:date="2016-05-09T18:34:00Z">
              <w:r w:rsidRPr="004E4055">
                <w:rPr>
                  <w:rFonts w:ascii="Times New Roman" w:hAnsi="Times New Roman" w:cs="Times New Roman"/>
                  <w:sz w:val="24"/>
                  <w:szCs w:val="24"/>
                  <w:rPrChange w:id="2707" w:author="haopt" w:date="2016-05-10T09:45:00Z">
                    <w:rPr>
                      <w:sz w:val="20"/>
                      <w:szCs w:val="20"/>
                    </w:rPr>
                  </w:rPrChange>
                </w:rPr>
                <w:t>(thực nhập)</w:t>
              </w:r>
            </w:ins>
          </w:p>
        </w:tc>
        <w:tc>
          <w:tcPr>
            <w:tcW w:w="680" w:type="dxa"/>
          </w:tcPr>
          <w:p w:rsidR="004E4055" w:rsidRPr="004E4055" w:rsidRDefault="004E4055" w:rsidP="004E4055">
            <w:pPr>
              <w:jc w:val="center"/>
              <w:rPr>
                <w:ins w:id="2708" w:author="haopt" w:date="2016-05-09T18:34:00Z"/>
                <w:rFonts w:ascii="Times New Roman" w:hAnsi="Times New Roman" w:cs="Times New Roman"/>
                <w:sz w:val="24"/>
                <w:szCs w:val="24"/>
                <w:rPrChange w:id="2709" w:author="haopt" w:date="2016-05-10T09:45:00Z">
                  <w:rPr>
                    <w:ins w:id="2710" w:author="haopt" w:date="2016-05-09T18:34:00Z"/>
                    <w:sz w:val="20"/>
                    <w:szCs w:val="20"/>
                  </w:rPr>
                </w:rPrChange>
              </w:rPr>
            </w:pPr>
            <w:ins w:id="2711" w:author="haopt" w:date="2016-05-09T18:34:00Z">
              <w:r w:rsidRPr="004E4055">
                <w:rPr>
                  <w:rFonts w:ascii="Times New Roman" w:hAnsi="Times New Roman" w:cs="Times New Roman"/>
                  <w:sz w:val="24"/>
                  <w:szCs w:val="24"/>
                  <w:rPrChange w:id="2712" w:author="haopt" w:date="2016-05-10T09:45:00Z">
                    <w:rPr>
                      <w:sz w:val="20"/>
                      <w:szCs w:val="20"/>
                    </w:rPr>
                  </w:rPrChange>
                </w:rPr>
                <w:t>Giá nhập khẩu</w:t>
              </w:r>
            </w:ins>
          </w:p>
          <w:p w:rsidR="004E4055" w:rsidRPr="004E4055" w:rsidRDefault="004E4055" w:rsidP="004E4055">
            <w:pPr>
              <w:jc w:val="center"/>
              <w:rPr>
                <w:ins w:id="2713" w:author="haopt" w:date="2016-05-09T18:34:00Z"/>
                <w:rFonts w:ascii="Times New Roman" w:hAnsi="Times New Roman" w:cs="Times New Roman"/>
                <w:sz w:val="24"/>
                <w:szCs w:val="24"/>
                <w:rPrChange w:id="2714" w:author="haopt" w:date="2016-05-10T09:45:00Z">
                  <w:rPr>
                    <w:ins w:id="2715" w:author="haopt" w:date="2016-05-09T18:34:00Z"/>
                    <w:sz w:val="20"/>
                    <w:szCs w:val="20"/>
                  </w:rPr>
                </w:rPrChange>
              </w:rPr>
            </w:pPr>
          </w:p>
        </w:tc>
        <w:tc>
          <w:tcPr>
            <w:tcW w:w="772" w:type="dxa"/>
          </w:tcPr>
          <w:p w:rsidR="004E4055" w:rsidRPr="004E4055" w:rsidRDefault="004E4055" w:rsidP="004E4055">
            <w:pPr>
              <w:jc w:val="center"/>
              <w:rPr>
                <w:ins w:id="2716" w:author="haopt" w:date="2016-05-09T18:34:00Z"/>
                <w:rFonts w:ascii="Times New Roman" w:hAnsi="Times New Roman" w:cs="Times New Roman"/>
                <w:sz w:val="24"/>
                <w:szCs w:val="24"/>
                <w:rPrChange w:id="2717" w:author="haopt" w:date="2016-05-10T09:45:00Z">
                  <w:rPr>
                    <w:ins w:id="2718" w:author="haopt" w:date="2016-05-09T18:34:00Z"/>
                    <w:sz w:val="20"/>
                    <w:szCs w:val="20"/>
                  </w:rPr>
                </w:rPrChange>
              </w:rPr>
            </w:pPr>
            <w:ins w:id="2719" w:author="haopt" w:date="2016-05-09T18:34:00Z">
              <w:r w:rsidRPr="004E4055">
                <w:rPr>
                  <w:rFonts w:ascii="Times New Roman" w:hAnsi="Times New Roman" w:cs="Times New Roman"/>
                  <w:sz w:val="24"/>
                  <w:szCs w:val="24"/>
                  <w:rPrChange w:id="2720" w:author="haopt" w:date="2016-05-10T09:45:00Z">
                    <w:rPr>
                      <w:sz w:val="20"/>
                      <w:szCs w:val="20"/>
                    </w:rPr>
                  </w:rPrChange>
                </w:rPr>
                <w:t>Loại giá nhập khẩu (CIF, FOB…)</w:t>
              </w:r>
            </w:ins>
          </w:p>
        </w:tc>
        <w:tc>
          <w:tcPr>
            <w:tcW w:w="856" w:type="dxa"/>
          </w:tcPr>
          <w:p w:rsidR="004E4055" w:rsidRPr="004E4055" w:rsidRDefault="004E4055" w:rsidP="004E4055">
            <w:pPr>
              <w:jc w:val="center"/>
              <w:rPr>
                <w:ins w:id="2721" w:author="haopt" w:date="2016-05-09T18:34:00Z"/>
                <w:rFonts w:ascii="Times New Roman" w:hAnsi="Times New Roman" w:cs="Times New Roman"/>
                <w:sz w:val="24"/>
                <w:szCs w:val="24"/>
                <w:rPrChange w:id="2722" w:author="haopt" w:date="2016-05-10T09:45:00Z">
                  <w:rPr>
                    <w:ins w:id="2723" w:author="haopt" w:date="2016-05-09T18:34:00Z"/>
                    <w:sz w:val="20"/>
                    <w:szCs w:val="20"/>
                  </w:rPr>
                </w:rPrChange>
              </w:rPr>
            </w:pPr>
            <w:ins w:id="2724" w:author="haopt" w:date="2016-05-09T18:34:00Z">
              <w:r w:rsidRPr="004E4055">
                <w:rPr>
                  <w:rFonts w:ascii="Times New Roman" w:hAnsi="Times New Roman" w:cs="Times New Roman"/>
                  <w:sz w:val="24"/>
                  <w:szCs w:val="24"/>
                  <w:rPrChange w:id="2725" w:author="haopt" w:date="2016-05-10T09:45:00Z">
                    <w:rPr>
                      <w:sz w:val="20"/>
                      <w:szCs w:val="20"/>
                    </w:rPr>
                  </w:rPrChange>
                </w:rPr>
                <w:t>Tổng  giá trị nhập</w:t>
              </w:r>
            </w:ins>
          </w:p>
        </w:tc>
        <w:tc>
          <w:tcPr>
            <w:tcW w:w="658" w:type="dxa"/>
          </w:tcPr>
          <w:p w:rsidR="004E4055" w:rsidRPr="004E4055" w:rsidRDefault="004E4055" w:rsidP="004E4055">
            <w:pPr>
              <w:jc w:val="center"/>
              <w:rPr>
                <w:ins w:id="2726" w:author="haopt" w:date="2016-05-09T18:34:00Z"/>
                <w:rFonts w:ascii="Times New Roman" w:hAnsi="Times New Roman" w:cs="Times New Roman"/>
                <w:sz w:val="24"/>
                <w:szCs w:val="24"/>
                <w:rPrChange w:id="2727" w:author="haopt" w:date="2016-05-10T09:45:00Z">
                  <w:rPr>
                    <w:ins w:id="2728" w:author="haopt" w:date="2016-05-09T18:34:00Z"/>
                    <w:sz w:val="20"/>
                    <w:szCs w:val="20"/>
                  </w:rPr>
                </w:rPrChange>
              </w:rPr>
            </w:pPr>
            <w:ins w:id="2729" w:author="haopt" w:date="2016-05-09T18:34:00Z">
              <w:r w:rsidRPr="004E4055">
                <w:rPr>
                  <w:rFonts w:ascii="Times New Roman" w:hAnsi="Times New Roman" w:cs="Times New Roman"/>
                  <w:sz w:val="24"/>
                  <w:szCs w:val="24"/>
                  <w:rPrChange w:id="2730" w:author="haopt" w:date="2016-05-10T09:45:00Z">
                    <w:rPr>
                      <w:sz w:val="20"/>
                      <w:szCs w:val="20"/>
                    </w:rPr>
                  </w:rPrChange>
                </w:rPr>
                <w:t>Ngày nhập khẩu</w:t>
              </w:r>
            </w:ins>
          </w:p>
        </w:tc>
        <w:tc>
          <w:tcPr>
            <w:tcW w:w="679" w:type="dxa"/>
          </w:tcPr>
          <w:p w:rsidR="004E4055" w:rsidRPr="004E4055" w:rsidRDefault="004E4055" w:rsidP="004E4055">
            <w:pPr>
              <w:jc w:val="center"/>
              <w:rPr>
                <w:ins w:id="2731" w:author="haopt" w:date="2016-05-09T18:34:00Z"/>
                <w:rFonts w:ascii="Times New Roman" w:hAnsi="Times New Roman" w:cs="Times New Roman"/>
                <w:sz w:val="24"/>
                <w:szCs w:val="24"/>
                <w:rPrChange w:id="2732" w:author="haopt" w:date="2016-05-10T09:45:00Z">
                  <w:rPr>
                    <w:ins w:id="2733" w:author="haopt" w:date="2016-05-09T18:34:00Z"/>
                    <w:sz w:val="20"/>
                    <w:szCs w:val="20"/>
                  </w:rPr>
                </w:rPrChange>
              </w:rPr>
            </w:pPr>
            <w:ins w:id="2734" w:author="haopt" w:date="2016-05-09T18:34:00Z">
              <w:r w:rsidRPr="004E4055">
                <w:rPr>
                  <w:rFonts w:ascii="Times New Roman" w:hAnsi="Times New Roman" w:cs="Times New Roman"/>
                  <w:sz w:val="24"/>
                  <w:szCs w:val="24"/>
                  <w:rPrChange w:id="2735" w:author="haopt" w:date="2016-05-10T09:45:00Z">
                    <w:rPr>
                      <w:sz w:val="20"/>
                      <w:szCs w:val="20"/>
                    </w:rPr>
                  </w:rPrChange>
                </w:rPr>
                <w:t>Cửa khẩu nhập</w:t>
              </w:r>
            </w:ins>
          </w:p>
        </w:tc>
        <w:tc>
          <w:tcPr>
            <w:tcW w:w="972" w:type="dxa"/>
          </w:tcPr>
          <w:p w:rsidR="004E4055" w:rsidRPr="004E4055" w:rsidRDefault="004E4055" w:rsidP="004E4055">
            <w:pPr>
              <w:jc w:val="center"/>
              <w:rPr>
                <w:ins w:id="2736" w:author="haopt" w:date="2016-05-09T18:34:00Z"/>
                <w:rFonts w:ascii="Times New Roman" w:hAnsi="Times New Roman" w:cs="Times New Roman"/>
                <w:sz w:val="24"/>
                <w:szCs w:val="24"/>
                <w:rPrChange w:id="2737" w:author="haopt" w:date="2016-05-10T09:45:00Z">
                  <w:rPr>
                    <w:ins w:id="2738" w:author="haopt" w:date="2016-05-09T18:34:00Z"/>
                    <w:sz w:val="20"/>
                    <w:szCs w:val="20"/>
                  </w:rPr>
                </w:rPrChange>
              </w:rPr>
            </w:pPr>
            <w:ins w:id="2739" w:author="haopt" w:date="2016-05-09T18:34:00Z">
              <w:r w:rsidRPr="004E4055">
                <w:rPr>
                  <w:rFonts w:ascii="Times New Roman" w:hAnsi="Times New Roman" w:cs="Times New Roman"/>
                  <w:sz w:val="24"/>
                  <w:szCs w:val="24"/>
                  <w:rPrChange w:id="2740" w:author="haopt" w:date="2016-05-10T09:45:00Z">
                    <w:rPr>
                      <w:sz w:val="20"/>
                      <w:szCs w:val="20"/>
                    </w:rPr>
                  </w:rPrChange>
                </w:rPr>
                <w:t>Phương thức vận chuyển</w:t>
              </w:r>
            </w:ins>
          </w:p>
        </w:tc>
      </w:tr>
      <w:tr w:rsidR="004E4055" w:rsidRPr="004E4055" w:rsidTr="004E4055">
        <w:trPr>
          <w:jc w:val="center"/>
          <w:ins w:id="2741" w:author="haopt" w:date="2016-05-09T18:34:00Z"/>
        </w:trPr>
        <w:tc>
          <w:tcPr>
            <w:tcW w:w="501" w:type="dxa"/>
          </w:tcPr>
          <w:p w:rsidR="004E4055" w:rsidRPr="004E4055" w:rsidRDefault="004E4055" w:rsidP="004E4055">
            <w:pPr>
              <w:jc w:val="center"/>
              <w:rPr>
                <w:ins w:id="2742" w:author="haopt" w:date="2016-05-09T18:34:00Z"/>
                <w:rFonts w:ascii="Times New Roman" w:hAnsi="Times New Roman" w:cs="Times New Roman"/>
                <w:sz w:val="24"/>
                <w:szCs w:val="24"/>
                <w:rPrChange w:id="2743" w:author="haopt" w:date="2016-05-10T09:45:00Z">
                  <w:rPr>
                    <w:ins w:id="2744" w:author="haopt" w:date="2016-05-09T18:34:00Z"/>
                    <w:sz w:val="20"/>
                    <w:szCs w:val="20"/>
                  </w:rPr>
                </w:rPrChange>
              </w:rPr>
            </w:pPr>
            <w:ins w:id="2745" w:author="haopt" w:date="2016-05-09T18:34:00Z">
              <w:r w:rsidRPr="004E4055">
                <w:rPr>
                  <w:rFonts w:ascii="Times New Roman" w:hAnsi="Times New Roman" w:cs="Times New Roman"/>
                  <w:sz w:val="24"/>
                  <w:szCs w:val="24"/>
                  <w:rPrChange w:id="2746" w:author="haopt" w:date="2016-05-10T09:45:00Z">
                    <w:rPr>
                      <w:sz w:val="20"/>
                      <w:szCs w:val="20"/>
                    </w:rPr>
                  </w:rPrChange>
                </w:rPr>
                <w:t>1</w:t>
              </w:r>
            </w:ins>
          </w:p>
        </w:tc>
        <w:tc>
          <w:tcPr>
            <w:tcW w:w="828" w:type="dxa"/>
          </w:tcPr>
          <w:p w:rsidR="004E4055" w:rsidRPr="004E4055" w:rsidRDefault="004E4055" w:rsidP="004E4055">
            <w:pPr>
              <w:jc w:val="center"/>
              <w:rPr>
                <w:ins w:id="2747" w:author="haopt" w:date="2016-05-09T18:34:00Z"/>
                <w:rFonts w:ascii="Times New Roman" w:hAnsi="Times New Roman" w:cs="Times New Roman"/>
                <w:sz w:val="24"/>
                <w:szCs w:val="24"/>
                <w:rPrChange w:id="2748" w:author="haopt" w:date="2016-05-10T09:45:00Z">
                  <w:rPr>
                    <w:ins w:id="2749" w:author="haopt" w:date="2016-05-09T18:34:00Z"/>
                    <w:sz w:val="20"/>
                    <w:szCs w:val="20"/>
                  </w:rPr>
                </w:rPrChange>
              </w:rPr>
            </w:pPr>
            <w:ins w:id="2750" w:author="haopt" w:date="2016-05-09T18:34:00Z">
              <w:r w:rsidRPr="004E4055">
                <w:rPr>
                  <w:rFonts w:ascii="Times New Roman" w:hAnsi="Times New Roman" w:cs="Times New Roman"/>
                  <w:sz w:val="24"/>
                  <w:szCs w:val="24"/>
                  <w:rPrChange w:id="2751" w:author="haopt" w:date="2016-05-10T09:45:00Z">
                    <w:rPr>
                      <w:sz w:val="20"/>
                      <w:szCs w:val="20"/>
                    </w:rPr>
                  </w:rPrChange>
                </w:rPr>
                <w:t>2</w:t>
              </w:r>
            </w:ins>
          </w:p>
        </w:tc>
        <w:tc>
          <w:tcPr>
            <w:tcW w:w="814" w:type="dxa"/>
          </w:tcPr>
          <w:p w:rsidR="004E4055" w:rsidRPr="004E4055" w:rsidRDefault="004E4055" w:rsidP="004E4055">
            <w:pPr>
              <w:jc w:val="center"/>
              <w:rPr>
                <w:ins w:id="2752" w:author="haopt" w:date="2016-05-09T18:34:00Z"/>
                <w:rFonts w:ascii="Times New Roman" w:hAnsi="Times New Roman" w:cs="Times New Roman"/>
                <w:sz w:val="24"/>
                <w:szCs w:val="24"/>
                <w:rPrChange w:id="2753" w:author="haopt" w:date="2016-05-10T09:45:00Z">
                  <w:rPr>
                    <w:ins w:id="2754" w:author="haopt" w:date="2016-05-09T18:34:00Z"/>
                    <w:sz w:val="20"/>
                    <w:szCs w:val="20"/>
                  </w:rPr>
                </w:rPrChange>
              </w:rPr>
            </w:pPr>
            <w:ins w:id="2755" w:author="haopt" w:date="2016-05-09T18:34:00Z">
              <w:r w:rsidRPr="004E4055">
                <w:rPr>
                  <w:rFonts w:ascii="Times New Roman" w:hAnsi="Times New Roman" w:cs="Times New Roman"/>
                  <w:sz w:val="24"/>
                  <w:szCs w:val="24"/>
                  <w:rPrChange w:id="2756" w:author="haopt" w:date="2016-05-10T09:45:00Z">
                    <w:rPr>
                      <w:sz w:val="20"/>
                      <w:szCs w:val="20"/>
                    </w:rPr>
                  </w:rPrChange>
                </w:rPr>
                <w:t>3</w:t>
              </w:r>
            </w:ins>
          </w:p>
        </w:tc>
        <w:tc>
          <w:tcPr>
            <w:tcW w:w="644" w:type="dxa"/>
          </w:tcPr>
          <w:p w:rsidR="004E4055" w:rsidRPr="004E4055" w:rsidRDefault="004E4055" w:rsidP="004E4055">
            <w:pPr>
              <w:jc w:val="center"/>
              <w:rPr>
                <w:ins w:id="2757" w:author="haopt" w:date="2016-05-09T18:34:00Z"/>
                <w:rFonts w:ascii="Times New Roman" w:hAnsi="Times New Roman" w:cs="Times New Roman"/>
                <w:sz w:val="24"/>
                <w:szCs w:val="24"/>
                <w:rPrChange w:id="2758" w:author="haopt" w:date="2016-05-10T09:45:00Z">
                  <w:rPr>
                    <w:ins w:id="2759" w:author="haopt" w:date="2016-05-09T18:34:00Z"/>
                    <w:sz w:val="20"/>
                    <w:szCs w:val="20"/>
                  </w:rPr>
                </w:rPrChange>
              </w:rPr>
            </w:pPr>
            <w:ins w:id="2760" w:author="haopt" w:date="2016-05-09T18:34:00Z">
              <w:r w:rsidRPr="004E4055">
                <w:rPr>
                  <w:rFonts w:ascii="Times New Roman" w:hAnsi="Times New Roman" w:cs="Times New Roman"/>
                  <w:sz w:val="24"/>
                  <w:szCs w:val="24"/>
                  <w:rPrChange w:id="2761" w:author="haopt" w:date="2016-05-10T09:45:00Z">
                    <w:rPr>
                      <w:sz w:val="20"/>
                      <w:szCs w:val="20"/>
                    </w:rPr>
                  </w:rPrChange>
                </w:rPr>
                <w:t>4</w:t>
              </w:r>
            </w:ins>
          </w:p>
        </w:tc>
        <w:tc>
          <w:tcPr>
            <w:tcW w:w="882" w:type="dxa"/>
          </w:tcPr>
          <w:p w:rsidR="004E4055" w:rsidRPr="004E4055" w:rsidRDefault="004E4055" w:rsidP="004E4055">
            <w:pPr>
              <w:jc w:val="center"/>
              <w:rPr>
                <w:ins w:id="2762" w:author="haopt" w:date="2016-05-09T18:34:00Z"/>
                <w:rFonts w:ascii="Times New Roman" w:hAnsi="Times New Roman" w:cs="Times New Roman"/>
                <w:sz w:val="24"/>
                <w:szCs w:val="24"/>
                <w:rPrChange w:id="2763" w:author="haopt" w:date="2016-05-10T09:45:00Z">
                  <w:rPr>
                    <w:ins w:id="2764" w:author="haopt" w:date="2016-05-09T18:34:00Z"/>
                    <w:sz w:val="20"/>
                    <w:szCs w:val="20"/>
                  </w:rPr>
                </w:rPrChange>
              </w:rPr>
            </w:pPr>
            <w:ins w:id="2765" w:author="haopt" w:date="2016-05-09T18:34:00Z">
              <w:r w:rsidRPr="004E4055">
                <w:rPr>
                  <w:rFonts w:ascii="Times New Roman" w:hAnsi="Times New Roman" w:cs="Times New Roman"/>
                  <w:sz w:val="24"/>
                  <w:szCs w:val="24"/>
                  <w:rPrChange w:id="2766" w:author="haopt" w:date="2016-05-10T09:45:00Z">
                    <w:rPr>
                      <w:sz w:val="20"/>
                      <w:szCs w:val="20"/>
                    </w:rPr>
                  </w:rPrChange>
                </w:rPr>
                <w:t>5</w:t>
              </w:r>
            </w:ins>
          </w:p>
        </w:tc>
        <w:tc>
          <w:tcPr>
            <w:tcW w:w="680" w:type="dxa"/>
          </w:tcPr>
          <w:p w:rsidR="004E4055" w:rsidRPr="004E4055" w:rsidRDefault="004E4055" w:rsidP="004E4055">
            <w:pPr>
              <w:jc w:val="center"/>
              <w:rPr>
                <w:ins w:id="2767" w:author="haopt" w:date="2016-05-09T18:34:00Z"/>
                <w:rFonts w:ascii="Times New Roman" w:hAnsi="Times New Roman" w:cs="Times New Roman"/>
                <w:sz w:val="24"/>
                <w:szCs w:val="24"/>
                <w:rPrChange w:id="2768" w:author="haopt" w:date="2016-05-10T09:45:00Z">
                  <w:rPr>
                    <w:ins w:id="2769" w:author="haopt" w:date="2016-05-09T18:34:00Z"/>
                    <w:sz w:val="20"/>
                    <w:szCs w:val="20"/>
                  </w:rPr>
                </w:rPrChange>
              </w:rPr>
            </w:pPr>
            <w:ins w:id="2770" w:author="haopt" w:date="2016-05-09T18:34:00Z">
              <w:r w:rsidRPr="004E4055">
                <w:rPr>
                  <w:rFonts w:ascii="Times New Roman" w:hAnsi="Times New Roman" w:cs="Times New Roman"/>
                  <w:sz w:val="24"/>
                  <w:szCs w:val="24"/>
                  <w:rPrChange w:id="2771" w:author="haopt" w:date="2016-05-10T09:45:00Z">
                    <w:rPr>
                      <w:sz w:val="20"/>
                      <w:szCs w:val="20"/>
                    </w:rPr>
                  </w:rPrChange>
                </w:rPr>
                <w:t>6</w:t>
              </w:r>
            </w:ins>
          </w:p>
        </w:tc>
        <w:tc>
          <w:tcPr>
            <w:tcW w:w="626" w:type="dxa"/>
          </w:tcPr>
          <w:p w:rsidR="004E4055" w:rsidRPr="004E4055" w:rsidRDefault="004E4055" w:rsidP="004E4055">
            <w:pPr>
              <w:jc w:val="center"/>
              <w:rPr>
                <w:ins w:id="2772" w:author="haopt" w:date="2016-05-09T18:34:00Z"/>
                <w:rFonts w:ascii="Times New Roman" w:hAnsi="Times New Roman" w:cs="Times New Roman"/>
                <w:sz w:val="24"/>
                <w:szCs w:val="24"/>
                <w:rPrChange w:id="2773" w:author="haopt" w:date="2016-05-10T09:45:00Z">
                  <w:rPr>
                    <w:ins w:id="2774" w:author="haopt" w:date="2016-05-09T18:34:00Z"/>
                    <w:sz w:val="20"/>
                    <w:szCs w:val="20"/>
                  </w:rPr>
                </w:rPrChange>
              </w:rPr>
            </w:pPr>
            <w:ins w:id="2775" w:author="haopt" w:date="2016-05-09T18:34:00Z">
              <w:r w:rsidRPr="004E4055">
                <w:rPr>
                  <w:rFonts w:ascii="Times New Roman" w:hAnsi="Times New Roman" w:cs="Times New Roman"/>
                  <w:sz w:val="24"/>
                  <w:szCs w:val="24"/>
                  <w:rPrChange w:id="2776" w:author="haopt" w:date="2016-05-10T09:45:00Z">
                    <w:rPr>
                      <w:sz w:val="20"/>
                      <w:szCs w:val="20"/>
                    </w:rPr>
                  </w:rPrChange>
                </w:rPr>
                <w:t>7</w:t>
              </w:r>
            </w:ins>
          </w:p>
        </w:tc>
        <w:tc>
          <w:tcPr>
            <w:tcW w:w="644" w:type="dxa"/>
          </w:tcPr>
          <w:p w:rsidR="004E4055" w:rsidRPr="004E4055" w:rsidRDefault="004E4055" w:rsidP="004E4055">
            <w:pPr>
              <w:jc w:val="center"/>
              <w:rPr>
                <w:ins w:id="2777" w:author="haopt" w:date="2016-05-09T18:34:00Z"/>
                <w:rFonts w:ascii="Times New Roman" w:hAnsi="Times New Roman" w:cs="Times New Roman"/>
                <w:sz w:val="24"/>
                <w:szCs w:val="24"/>
                <w:rPrChange w:id="2778" w:author="haopt" w:date="2016-05-10T09:45:00Z">
                  <w:rPr>
                    <w:ins w:id="2779" w:author="haopt" w:date="2016-05-09T18:34:00Z"/>
                    <w:sz w:val="20"/>
                    <w:szCs w:val="20"/>
                  </w:rPr>
                </w:rPrChange>
              </w:rPr>
            </w:pPr>
            <w:ins w:id="2780" w:author="haopt" w:date="2016-05-09T18:34:00Z">
              <w:r w:rsidRPr="004E4055">
                <w:rPr>
                  <w:rFonts w:ascii="Times New Roman" w:hAnsi="Times New Roman" w:cs="Times New Roman"/>
                  <w:sz w:val="24"/>
                  <w:szCs w:val="24"/>
                  <w:rPrChange w:id="2781" w:author="haopt" w:date="2016-05-10T09:45:00Z">
                    <w:rPr>
                      <w:sz w:val="20"/>
                      <w:szCs w:val="20"/>
                    </w:rPr>
                  </w:rPrChange>
                </w:rPr>
                <w:t>8</w:t>
              </w:r>
            </w:ins>
          </w:p>
        </w:tc>
        <w:tc>
          <w:tcPr>
            <w:tcW w:w="991" w:type="dxa"/>
          </w:tcPr>
          <w:p w:rsidR="004E4055" w:rsidRPr="004E4055" w:rsidRDefault="004E4055" w:rsidP="004E4055">
            <w:pPr>
              <w:jc w:val="center"/>
              <w:rPr>
                <w:ins w:id="2782" w:author="haopt" w:date="2016-05-09T18:34:00Z"/>
                <w:rFonts w:ascii="Times New Roman" w:hAnsi="Times New Roman" w:cs="Times New Roman"/>
                <w:sz w:val="24"/>
                <w:szCs w:val="24"/>
                <w:rPrChange w:id="2783" w:author="haopt" w:date="2016-05-10T09:45:00Z">
                  <w:rPr>
                    <w:ins w:id="2784" w:author="haopt" w:date="2016-05-09T18:34:00Z"/>
                    <w:sz w:val="20"/>
                    <w:szCs w:val="20"/>
                  </w:rPr>
                </w:rPrChange>
              </w:rPr>
            </w:pPr>
            <w:ins w:id="2785" w:author="haopt" w:date="2016-05-09T18:34:00Z">
              <w:r w:rsidRPr="004E4055">
                <w:rPr>
                  <w:rFonts w:ascii="Times New Roman" w:hAnsi="Times New Roman" w:cs="Times New Roman"/>
                  <w:sz w:val="24"/>
                  <w:szCs w:val="24"/>
                  <w:rPrChange w:id="2786" w:author="haopt" w:date="2016-05-10T09:45:00Z">
                    <w:rPr>
                      <w:sz w:val="20"/>
                      <w:szCs w:val="20"/>
                    </w:rPr>
                  </w:rPrChange>
                </w:rPr>
                <w:t>9</w:t>
              </w:r>
            </w:ins>
          </w:p>
        </w:tc>
        <w:tc>
          <w:tcPr>
            <w:tcW w:w="738" w:type="dxa"/>
          </w:tcPr>
          <w:p w:rsidR="004E4055" w:rsidRPr="004E4055" w:rsidRDefault="004E4055" w:rsidP="004E4055">
            <w:pPr>
              <w:jc w:val="center"/>
              <w:rPr>
                <w:ins w:id="2787" w:author="haopt" w:date="2016-05-09T18:34:00Z"/>
                <w:rFonts w:ascii="Times New Roman" w:hAnsi="Times New Roman" w:cs="Times New Roman"/>
                <w:sz w:val="24"/>
                <w:szCs w:val="24"/>
                <w:rPrChange w:id="2788" w:author="haopt" w:date="2016-05-10T09:45:00Z">
                  <w:rPr>
                    <w:ins w:id="2789" w:author="haopt" w:date="2016-05-09T18:34:00Z"/>
                    <w:sz w:val="20"/>
                    <w:szCs w:val="20"/>
                  </w:rPr>
                </w:rPrChange>
              </w:rPr>
            </w:pPr>
            <w:ins w:id="2790" w:author="haopt" w:date="2016-05-09T18:34:00Z">
              <w:r w:rsidRPr="004E4055">
                <w:rPr>
                  <w:rFonts w:ascii="Times New Roman" w:hAnsi="Times New Roman" w:cs="Times New Roman"/>
                  <w:sz w:val="24"/>
                  <w:szCs w:val="24"/>
                  <w:rPrChange w:id="2791" w:author="haopt" w:date="2016-05-10T09:45:00Z">
                    <w:rPr>
                      <w:sz w:val="20"/>
                      <w:szCs w:val="20"/>
                    </w:rPr>
                  </w:rPrChange>
                </w:rPr>
                <w:t>10</w:t>
              </w:r>
            </w:ins>
          </w:p>
        </w:tc>
        <w:tc>
          <w:tcPr>
            <w:tcW w:w="786" w:type="dxa"/>
          </w:tcPr>
          <w:p w:rsidR="004E4055" w:rsidRPr="004E4055" w:rsidRDefault="004E4055" w:rsidP="004E4055">
            <w:pPr>
              <w:jc w:val="center"/>
              <w:rPr>
                <w:ins w:id="2792" w:author="haopt" w:date="2016-05-09T18:34:00Z"/>
                <w:rFonts w:ascii="Times New Roman" w:hAnsi="Times New Roman" w:cs="Times New Roman"/>
                <w:sz w:val="24"/>
                <w:szCs w:val="24"/>
                <w:rPrChange w:id="2793" w:author="haopt" w:date="2016-05-10T09:45:00Z">
                  <w:rPr>
                    <w:ins w:id="2794" w:author="haopt" w:date="2016-05-09T18:34:00Z"/>
                    <w:sz w:val="20"/>
                    <w:szCs w:val="20"/>
                  </w:rPr>
                </w:rPrChange>
              </w:rPr>
            </w:pPr>
            <w:ins w:id="2795" w:author="haopt" w:date="2016-05-09T18:34:00Z">
              <w:r w:rsidRPr="004E4055">
                <w:rPr>
                  <w:rFonts w:ascii="Times New Roman" w:hAnsi="Times New Roman" w:cs="Times New Roman"/>
                  <w:sz w:val="24"/>
                  <w:szCs w:val="24"/>
                  <w:rPrChange w:id="2796" w:author="haopt" w:date="2016-05-10T09:45:00Z">
                    <w:rPr>
                      <w:sz w:val="20"/>
                      <w:szCs w:val="20"/>
                    </w:rPr>
                  </w:rPrChange>
                </w:rPr>
                <w:t>11</w:t>
              </w:r>
            </w:ins>
          </w:p>
        </w:tc>
        <w:tc>
          <w:tcPr>
            <w:tcW w:w="660" w:type="dxa"/>
          </w:tcPr>
          <w:p w:rsidR="004E4055" w:rsidRPr="004E4055" w:rsidRDefault="004E4055" w:rsidP="004E4055">
            <w:pPr>
              <w:jc w:val="center"/>
              <w:rPr>
                <w:ins w:id="2797" w:author="haopt" w:date="2016-05-09T18:34:00Z"/>
                <w:rFonts w:ascii="Times New Roman" w:hAnsi="Times New Roman" w:cs="Times New Roman"/>
                <w:sz w:val="24"/>
                <w:szCs w:val="24"/>
                <w:rPrChange w:id="2798" w:author="haopt" w:date="2016-05-10T09:45:00Z">
                  <w:rPr>
                    <w:ins w:id="2799" w:author="haopt" w:date="2016-05-09T18:34:00Z"/>
                    <w:sz w:val="20"/>
                    <w:szCs w:val="20"/>
                  </w:rPr>
                </w:rPrChange>
              </w:rPr>
            </w:pPr>
            <w:ins w:id="2800" w:author="haopt" w:date="2016-05-09T18:34:00Z">
              <w:r w:rsidRPr="004E4055">
                <w:rPr>
                  <w:rFonts w:ascii="Times New Roman" w:hAnsi="Times New Roman" w:cs="Times New Roman"/>
                  <w:sz w:val="24"/>
                  <w:szCs w:val="24"/>
                  <w:rPrChange w:id="2801" w:author="haopt" w:date="2016-05-10T09:45:00Z">
                    <w:rPr>
                      <w:sz w:val="20"/>
                      <w:szCs w:val="20"/>
                    </w:rPr>
                  </w:rPrChange>
                </w:rPr>
                <w:t>12</w:t>
              </w:r>
            </w:ins>
          </w:p>
        </w:tc>
        <w:tc>
          <w:tcPr>
            <w:tcW w:w="778" w:type="dxa"/>
          </w:tcPr>
          <w:p w:rsidR="004E4055" w:rsidRPr="004E4055" w:rsidRDefault="004E4055" w:rsidP="004E4055">
            <w:pPr>
              <w:jc w:val="center"/>
              <w:rPr>
                <w:ins w:id="2802" w:author="haopt" w:date="2016-05-09T18:34:00Z"/>
                <w:rFonts w:ascii="Times New Roman" w:hAnsi="Times New Roman" w:cs="Times New Roman"/>
                <w:sz w:val="24"/>
                <w:szCs w:val="24"/>
                <w:rPrChange w:id="2803" w:author="haopt" w:date="2016-05-10T09:45:00Z">
                  <w:rPr>
                    <w:ins w:id="2804" w:author="haopt" w:date="2016-05-09T18:34:00Z"/>
                    <w:sz w:val="20"/>
                    <w:szCs w:val="20"/>
                  </w:rPr>
                </w:rPrChange>
              </w:rPr>
            </w:pPr>
            <w:ins w:id="2805" w:author="haopt" w:date="2016-05-09T18:34:00Z">
              <w:r w:rsidRPr="004E4055">
                <w:rPr>
                  <w:rFonts w:ascii="Times New Roman" w:hAnsi="Times New Roman" w:cs="Times New Roman"/>
                  <w:sz w:val="24"/>
                  <w:szCs w:val="24"/>
                  <w:rPrChange w:id="2806" w:author="haopt" w:date="2016-05-10T09:45:00Z">
                    <w:rPr>
                      <w:sz w:val="20"/>
                      <w:szCs w:val="20"/>
                    </w:rPr>
                  </w:rPrChange>
                </w:rPr>
                <w:t>13</w:t>
              </w:r>
            </w:ins>
          </w:p>
        </w:tc>
        <w:tc>
          <w:tcPr>
            <w:tcW w:w="830" w:type="dxa"/>
          </w:tcPr>
          <w:p w:rsidR="004E4055" w:rsidRPr="004E4055" w:rsidRDefault="004E4055" w:rsidP="004E4055">
            <w:pPr>
              <w:jc w:val="center"/>
              <w:rPr>
                <w:ins w:id="2807" w:author="haopt" w:date="2016-05-09T18:34:00Z"/>
                <w:rFonts w:ascii="Times New Roman" w:hAnsi="Times New Roman" w:cs="Times New Roman"/>
                <w:sz w:val="24"/>
                <w:szCs w:val="24"/>
                <w:rPrChange w:id="2808" w:author="haopt" w:date="2016-05-10T09:45:00Z">
                  <w:rPr>
                    <w:ins w:id="2809" w:author="haopt" w:date="2016-05-09T18:34:00Z"/>
                    <w:sz w:val="20"/>
                    <w:szCs w:val="20"/>
                  </w:rPr>
                </w:rPrChange>
              </w:rPr>
            </w:pPr>
            <w:ins w:id="2810" w:author="haopt" w:date="2016-05-09T18:34:00Z">
              <w:r w:rsidRPr="004E4055">
                <w:rPr>
                  <w:rFonts w:ascii="Times New Roman" w:hAnsi="Times New Roman" w:cs="Times New Roman"/>
                  <w:sz w:val="24"/>
                  <w:szCs w:val="24"/>
                  <w:rPrChange w:id="2811" w:author="haopt" w:date="2016-05-10T09:45:00Z">
                    <w:rPr>
                      <w:sz w:val="20"/>
                      <w:szCs w:val="20"/>
                    </w:rPr>
                  </w:rPrChange>
                </w:rPr>
                <w:t>14</w:t>
              </w:r>
            </w:ins>
          </w:p>
        </w:tc>
        <w:tc>
          <w:tcPr>
            <w:tcW w:w="680" w:type="dxa"/>
          </w:tcPr>
          <w:p w:rsidR="004E4055" w:rsidRPr="004E4055" w:rsidRDefault="004E4055" w:rsidP="004E4055">
            <w:pPr>
              <w:jc w:val="center"/>
              <w:rPr>
                <w:ins w:id="2812" w:author="haopt" w:date="2016-05-09T18:34:00Z"/>
                <w:rFonts w:ascii="Times New Roman" w:hAnsi="Times New Roman" w:cs="Times New Roman"/>
                <w:sz w:val="24"/>
                <w:szCs w:val="24"/>
                <w:rPrChange w:id="2813" w:author="haopt" w:date="2016-05-10T09:45:00Z">
                  <w:rPr>
                    <w:ins w:id="2814" w:author="haopt" w:date="2016-05-09T18:34:00Z"/>
                    <w:sz w:val="20"/>
                    <w:szCs w:val="20"/>
                  </w:rPr>
                </w:rPrChange>
              </w:rPr>
            </w:pPr>
            <w:ins w:id="2815" w:author="haopt" w:date="2016-05-09T18:34:00Z">
              <w:r w:rsidRPr="004E4055">
                <w:rPr>
                  <w:rFonts w:ascii="Times New Roman" w:hAnsi="Times New Roman" w:cs="Times New Roman"/>
                  <w:sz w:val="24"/>
                  <w:szCs w:val="24"/>
                  <w:rPrChange w:id="2816" w:author="haopt" w:date="2016-05-10T09:45:00Z">
                    <w:rPr>
                      <w:sz w:val="20"/>
                      <w:szCs w:val="20"/>
                    </w:rPr>
                  </w:rPrChange>
                </w:rPr>
                <w:t>15</w:t>
              </w:r>
            </w:ins>
          </w:p>
        </w:tc>
        <w:tc>
          <w:tcPr>
            <w:tcW w:w="772" w:type="dxa"/>
          </w:tcPr>
          <w:p w:rsidR="004E4055" w:rsidRPr="004E4055" w:rsidRDefault="004E4055" w:rsidP="004E4055">
            <w:pPr>
              <w:jc w:val="center"/>
              <w:rPr>
                <w:ins w:id="2817" w:author="haopt" w:date="2016-05-09T18:34:00Z"/>
                <w:rFonts w:ascii="Times New Roman" w:hAnsi="Times New Roman" w:cs="Times New Roman"/>
                <w:sz w:val="24"/>
                <w:szCs w:val="24"/>
                <w:rPrChange w:id="2818" w:author="haopt" w:date="2016-05-10T09:45:00Z">
                  <w:rPr>
                    <w:ins w:id="2819" w:author="haopt" w:date="2016-05-09T18:34:00Z"/>
                    <w:sz w:val="20"/>
                    <w:szCs w:val="20"/>
                  </w:rPr>
                </w:rPrChange>
              </w:rPr>
            </w:pPr>
            <w:ins w:id="2820" w:author="haopt" w:date="2016-05-09T18:34:00Z">
              <w:r w:rsidRPr="004E4055">
                <w:rPr>
                  <w:rFonts w:ascii="Times New Roman" w:hAnsi="Times New Roman" w:cs="Times New Roman"/>
                  <w:sz w:val="24"/>
                  <w:szCs w:val="24"/>
                  <w:rPrChange w:id="2821" w:author="haopt" w:date="2016-05-10T09:45:00Z">
                    <w:rPr>
                      <w:sz w:val="20"/>
                      <w:szCs w:val="20"/>
                    </w:rPr>
                  </w:rPrChange>
                </w:rPr>
                <w:t>16</w:t>
              </w:r>
            </w:ins>
          </w:p>
        </w:tc>
        <w:tc>
          <w:tcPr>
            <w:tcW w:w="856" w:type="dxa"/>
          </w:tcPr>
          <w:p w:rsidR="004E4055" w:rsidRPr="004E4055" w:rsidRDefault="004E4055" w:rsidP="004E4055">
            <w:pPr>
              <w:jc w:val="center"/>
              <w:rPr>
                <w:ins w:id="2822" w:author="haopt" w:date="2016-05-09T18:34:00Z"/>
                <w:rFonts w:ascii="Times New Roman" w:hAnsi="Times New Roman" w:cs="Times New Roman"/>
                <w:sz w:val="24"/>
                <w:szCs w:val="24"/>
                <w:rPrChange w:id="2823" w:author="haopt" w:date="2016-05-10T09:45:00Z">
                  <w:rPr>
                    <w:ins w:id="2824" w:author="haopt" w:date="2016-05-09T18:34:00Z"/>
                    <w:sz w:val="20"/>
                    <w:szCs w:val="20"/>
                  </w:rPr>
                </w:rPrChange>
              </w:rPr>
            </w:pPr>
            <w:ins w:id="2825" w:author="haopt" w:date="2016-05-09T18:34:00Z">
              <w:r w:rsidRPr="004E4055">
                <w:rPr>
                  <w:rFonts w:ascii="Times New Roman" w:hAnsi="Times New Roman" w:cs="Times New Roman"/>
                  <w:sz w:val="24"/>
                  <w:szCs w:val="24"/>
                  <w:rPrChange w:id="2826" w:author="haopt" w:date="2016-05-10T09:45:00Z">
                    <w:rPr>
                      <w:sz w:val="20"/>
                      <w:szCs w:val="20"/>
                    </w:rPr>
                  </w:rPrChange>
                </w:rPr>
                <w:t>17</w:t>
              </w:r>
            </w:ins>
          </w:p>
        </w:tc>
        <w:tc>
          <w:tcPr>
            <w:tcW w:w="658" w:type="dxa"/>
          </w:tcPr>
          <w:p w:rsidR="004E4055" w:rsidRPr="004E4055" w:rsidRDefault="004E4055" w:rsidP="004E4055">
            <w:pPr>
              <w:jc w:val="center"/>
              <w:rPr>
                <w:ins w:id="2827" w:author="haopt" w:date="2016-05-09T18:34:00Z"/>
                <w:rFonts w:ascii="Times New Roman" w:hAnsi="Times New Roman" w:cs="Times New Roman"/>
                <w:sz w:val="24"/>
                <w:szCs w:val="24"/>
                <w:rPrChange w:id="2828" w:author="haopt" w:date="2016-05-10T09:45:00Z">
                  <w:rPr>
                    <w:ins w:id="2829" w:author="haopt" w:date="2016-05-09T18:34:00Z"/>
                    <w:sz w:val="20"/>
                    <w:szCs w:val="20"/>
                  </w:rPr>
                </w:rPrChange>
              </w:rPr>
            </w:pPr>
            <w:ins w:id="2830" w:author="haopt" w:date="2016-05-09T18:34:00Z">
              <w:r w:rsidRPr="004E4055">
                <w:rPr>
                  <w:rFonts w:ascii="Times New Roman" w:hAnsi="Times New Roman" w:cs="Times New Roman"/>
                  <w:sz w:val="24"/>
                  <w:szCs w:val="24"/>
                  <w:rPrChange w:id="2831" w:author="haopt" w:date="2016-05-10T09:45:00Z">
                    <w:rPr>
                      <w:sz w:val="20"/>
                      <w:szCs w:val="20"/>
                    </w:rPr>
                  </w:rPrChange>
                </w:rPr>
                <w:t>18</w:t>
              </w:r>
            </w:ins>
          </w:p>
        </w:tc>
        <w:tc>
          <w:tcPr>
            <w:tcW w:w="679" w:type="dxa"/>
          </w:tcPr>
          <w:p w:rsidR="004E4055" w:rsidRPr="004E4055" w:rsidRDefault="004E4055" w:rsidP="004E4055">
            <w:pPr>
              <w:jc w:val="center"/>
              <w:rPr>
                <w:ins w:id="2832" w:author="haopt" w:date="2016-05-09T18:34:00Z"/>
                <w:rFonts w:ascii="Times New Roman" w:hAnsi="Times New Roman" w:cs="Times New Roman"/>
                <w:sz w:val="24"/>
                <w:szCs w:val="24"/>
                <w:rPrChange w:id="2833" w:author="haopt" w:date="2016-05-10T09:45:00Z">
                  <w:rPr>
                    <w:ins w:id="2834" w:author="haopt" w:date="2016-05-09T18:34:00Z"/>
                    <w:sz w:val="20"/>
                    <w:szCs w:val="20"/>
                  </w:rPr>
                </w:rPrChange>
              </w:rPr>
            </w:pPr>
            <w:ins w:id="2835" w:author="haopt" w:date="2016-05-09T18:34:00Z">
              <w:r w:rsidRPr="004E4055">
                <w:rPr>
                  <w:rFonts w:ascii="Times New Roman" w:hAnsi="Times New Roman" w:cs="Times New Roman"/>
                  <w:sz w:val="24"/>
                  <w:szCs w:val="24"/>
                  <w:rPrChange w:id="2836" w:author="haopt" w:date="2016-05-10T09:45:00Z">
                    <w:rPr>
                      <w:sz w:val="20"/>
                      <w:szCs w:val="20"/>
                    </w:rPr>
                  </w:rPrChange>
                </w:rPr>
                <w:t>19</w:t>
              </w:r>
            </w:ins>
          </w:p>
        </w:tc>
        <w:tc>
          <w:tcPr>
            <w:tcW w:w="972" w:type="dxa"/>
          </w:tcPr>
          <w:p w:rsidR="004E4055" w:rsidRPr="004E4055" w:rsidRDefault="004E4055" w:rsidP="004E4055">
            <w:pPr>
              <w:jc w:val="center"/>
              <w:rPr>
                <w:ins w:id="2837" w:author="haopt" w:date="2016-05-09T18:34:00Z"/>
                <w:rFonts w:ascii="Times New Roman" w:hAnsi="Times New Roman" w:cs="Times New Roman"/>
                <w:sz w:val="24"/>
                <w:szCs w:val="24"/>
                <w:rPrChange w:id="2838" w:author="haopt" w:date="2016-05-10T09:45:00Z">
                  <w:rPr>
                    <w:ins w:id="2839" w:author="haopt" w:date="2016-05-09T18:34:00Z"/>
                    <w:sz w:val="20"/>
                    <w:szCs w:val="20"/>
                  </w:rPr>
                </w:rPrChange>
              </w:rPr>
            </w:pPr>
            <w:ins w:id="2840" w:author="haopt" w:date="2016-05-09T18:34:00Z">
              <w:r w:rsidRPr="004E4055">
                <w:rPr>
                  <w:rFonts w:ascii="Times New Roman" w:hAnsi="Times New Roman" w:cs="Times New Roman"/>
                  <w:sz w:val="24"/>
                  <w:szCs w:val="24"/>
                  <w:rPrChange w:id="2841" w:author="haopt" w:date="2016-05-10T09:45:00Z">
                    <w:rPr>
                      <w:sz w:val="20"/>
                      <w:szCs w:val="20"/>
                    </w:rPr>
                  </w:rPrChange>
                </w:rPr>
                <w:t>20</w:t>
              </w:r>
            </w:ins>
          </w:p>
        </w:tc>
      </w:tr>
      <w:tr w:rsidR="004E4055" w:rsidRPr="004E4055" w:rsidTr="004E4055">
        <w:trPr>
          <w:jc w:val="center"/>
          <w:ins w:id="2842" w:author="haopt" w:date="2016-05-09T18:34:00Z"/>
        </w:trPr>
        <w:tc>
          <w:tcPr>
            <w:tcW w:w="501" w:type="dxa"/>
          </w:tcPr>
          <w:p w:rsidR="004E4055" w:rsidRPr="004E4055" w:rsidRDefault="004E4055" w:rsidP="004E4055">
            <w:pPr>
              <w:jc w:val="center"/>
              <w:rPr>
                <w:ins w:id="2843" w:author="haopt" w:date="2016-05-09T18:34:00Z"/>
                <w:rFonts w:ascii="Times New Roman" w:hAnsi="Times New Roman" w:cs="Times New Roman"/>
                <w:sz w:val="24"/>
                <w:szCs w:val="24"/>
                <w:rPrChange w:id="2844" w:author="haopt" w:date="2016-05-10T09:45:00Z">
                  <w:rPr>
                    <w:ins w:id="2845" w:author="haopt" w:date="2016-05-09T18:34:00Z"/>
                  </w:rPr>
                </w:rPrChange>
              </w:rPr>
            </w:pPr>
          </w:p>
        </w:tc>
        <w:tc>
          <w:tcPr>
            <w:tcW w:w="828" w:type="dxa"/>
          </w:tcPr>
          <w:p w:rsidR="004E4055" w:rsidRPr="004E4055" w:rsidRDefault="004E4055" w:rsidP="004E4055">
            <w:pPr>
              <w:jc w:val="center"/>
              <w:rPr>
                <w:ins w:id="2846" w:author="haopt" w:date="2016-05-09T18:34:00Z"/>
                <w:rFonts w:ascii="Times New Roman" w:hAnsi="Times New Roman" w:cs="Times New Roman"/>
                <w:sz w:val="24"/>
                <w:szCs w:val="24"/>
                <w:rPrChange w:id="2847" w:author="haopt" w:date="2016-05-10T09:45:00Z">
                  <w:rPr>
                    <w:ins w:id="2848" w:author="haopt" w:date="2016-05-09T18:34:00Z"/>
                  </w:rPr>
                </w:rPrChange>
              </w:rPr>
            </w:pPr>
          </w:p>
        </w:tc>
        <w:tc>
          <w:tcPr>
            <w:tcW w:w="814" w:type="dxa"/>
          </w:tcPr>
          <w:p w:rsidR="004E4055" w:rsidRPr="004E4055" w:rsidRDefault="004E4055" w:rsidP="004E4055">
            <w:pPr>
              <w:jc w:val="center"/>
              <w:rPr>
                <w:ins w:id="2849" w:author="haopt" w:date="2016-05-09T18:34:00Z"/>
                <w:rFonts w:ascii="Times New Roman" w:hAnsi="Times New Roman" w:cs="Times New Roman"/>
                <w:sz w:val="24"/>
                <w:szCs w:val="24"/>
                <w:rPrChange w:id="2850" w:author="haopt" w:date="2016-05-10T09:45:00Z">
                  <w:rPr>
                    <w:ins w:id="2851" w:author="haopt" w:date="2016-05-09T18:34:00Z"/>
                  </w:rPr>
                </w:rPrChange>
              </w:rPr>
            </w:pPr>
          </w:p>
        </w:tc>
        <w:tc>
          <w:tcPr>
            <w:tcW w:w="644" w:type="dxa"/>
          </w:tcPr>
          <w:p w:rsidR="004E4055" w:rsidRPr="004E4055" w:rsidRDefault="004E4055" w:rsidP="004E4055">
            <w:pPr>
              <w:jc w:val="center"/>
              <w:rPr>
                <w:ins w:id="2852" w:author="haopt" w:date="2016-05-09T18:34:00Z"/>
                <w:rFonts w:ascii="Times New Roman" w:hAnsi="Times New Roman" w:cs="Times New Roman"/>
                <w:sz w:val="24"/>
                <w:szCs w:val="24"/>
                <w:rPrChange w:id="2853" w:author="haopt" w:date="2016-05-10T09:45:00Z">
                  <w:rPr>
                    <w:ins w:id="2854" w:author="haopt" w:date="2016-05-09T18:34:00Z"/>
                  </w:rPr>
                </w:rPrChange>
              </w:rPr>
            </w:pPr>
          </w:p>
        </w:tc>
        <w:tc>
          <w:tcPr>
            <w:tcW w:w="882" w:type="dxa"/>
          </w:tcPr>
          <w:p w:rsidR="004E4055" w:rsidRPr="004E4055" w:rsidRDefault="004E4055" w:rsidP="004E4055">
            <w:pPr>
              <w:jc w:val="center"/>
              <w:rPr>
                <w:ins w:id="2855" w:author="haopt" w:date="2016-05-09T18:34:00Z"/>
                <w:rFonts w:ascii="Times New Roman" w:hAnsi="Times New Roman" w:cs="Times New Roman"/>
                <w:sz w:val="24"/>
                <w:szCs w:val="24"/>
                <w:rPrChange w:id="2856" w:author="haopt" w:date="2016-05-10T09:45:00Z">
                  <w:rPr>
                    <w:ins w:id="2857" w:author="haopt" w:date="2016-05-09T18:34:00Z"/>
                  </w:rPr>
                </w:rPrChange>
              </w:rPr>
            </w:pPr>
          </w:p>
        </w:tc>
        <w:tc>
          <w:tcPr>
            <w:tcW w:w="680" w:type="dxa"/>
          </w:tcPr>
          <w:p w:rsidR="004E4055" w:rsidRPr="004E4055" w:rsidRDefault="004E4055" w:rsidP="004E4055">
            <w:pPr>
              <w:jc w:val="center"/>
              <w:rPr>
                <w:ins w:id="2858" w:author="haopt" w:date="2016-05-09T18:34:00Z"/>
                <w:rFonts w:ascii="Times New Roman" w:hAnsi="Times New Roman" w:cs="Times New Roman"/>
                <w:sz w:val="24"/>
                <w:szCs w:val="24"/>
                <w:rPrChange w:id="2859" w:author="haopt" w:date="2016-05-10T09:45:00Z">
                  <w:rPr>
                    <w:ins w:id="2860" w:author="haopt" w:date="2016-05-09T18:34:00Z"/>
                  </w:rPr>
                </w:rPrChange>
              </w:rPr>
            </w:pPr>
          </w:p>
        </w:tc>
        <w:tc>
          <w:tcPr>
            <w:tcW w:w="626" w:type="dxa"/>
          </w:tcPr>
          <w:p w:rsidR="004E4055" w:rsidRPr="004E4055" w:rsidRDefault="004E4055" w:rsidP="004E4055">
            <w:pPr>
              <w:jc w:val="center"/>
              <w:rPr>
                <w:ins w:id="2861" w:author="haopt" w:date="2016-05-09T18:34:00Z"/>
                <w:rFonts w:ascii="Times New Roman" w:hAnsi="Times New Roman" w:cs="Times New Roman"/>
                <w:sz w:val="24"/>
                <w:szCs w:val="24"/>
                <w:rPrChange w:id="2862" w:author="haopt" w:date="2016-05-10T09:45:00Z">
                  <w:rPr>
                    <w:ins w:id="2863" w:author="haopt" w:date="2016-05-09T18:34:00Z"/>
                  </w:rPr>
                </w:rPrChange>
              </w:rPr>
            </w:pPr>
          </w:p>
        </w:tc>
        <w:tc>
          <w:tcPr>
            <w:tcW w:w="644" w:type="dxa"/>
          </w:tcPr>
          <w:p w:rsidR="004E4055" w:rsidRPr="004E4055" w:rsidRDefault="004E4055" w:rsidP="004E4055">
            <w:pPr>
              <w:jc w:val="center"/>
              <w:rPr>
                <w:ins w:id="2864" w:author="haopt" w:date="2016-05-09T18:34:00Z"/>
                <w:rFonts w:ascii="Times New Roman" w:hAnsi="Times New Roman" w:cs="Times New Roman"/>
                <w:sz w:val="24"/>
                <w:szCs w:val="24"/>
                <w:rPrChange w:id="2865" w:author="haopt" w:date="2016-05-10T09:45:00Z">
                  <w:rPr>
                    <w:ins w:id="2866" w:author="haopt" w:date="2016-05-09T18:34:00Z"/>
                  </w:rPr>
                </w:rPrChange>
              </w:rPr>
            </w:pPr>
          </w:p>
        </w:tc>
        <w:tc>
          <w:tcPr>
            <w:tcW w:w="991" w:type="dxa"/>
          </w:tcPr>
          <w:p w:rsidR="004E4055" w:rsidRPr="004E4055" w:rsidRDefault="004E4055" w:rsidP="004E4055">
            <w:pPr>
              <w:jc w:val="center"/>
              <w:rPr>
                <w:ins w:id="2867" w:author="haopt" w:date="2016-05-09T18:34:00Z"/>
                <w:rFonts w:ascii="Times New Roman" w:hAnsi="Times New Roman" w:cs="Times New Roman"/>
                <w:sz w:val="24"/>
                <w:szCs w:val="24"/>
                <w:rPrChange w:id="2868" w:author="haopt" w:date="2016-05-10T09:45:00Z">
                  <w:rPr>
                    <w:ins w:id="2869" w:author="haopt" w:date="2016-05-09T18:34:00Z"/>
                  </w:rPr>
                </w:rPrChange>
              </w:rPr>
            </w:pPr>
          </w:p>
        </w:tc>
        <w:tc>
          <w:tcPr>
            <w:tcW w:w="738" w:type="dxa"/>
          </w:tcPr>
          <w:p w:rsidR="004E4055" w:rsidRPr="004E4055" w:rsidRDefault="004E4055" w:rsidP="004E4055">
            <w:pPr>
              <w:jc w:val="center"/>
              <w:rPr>
                <w:ins w:id="2870" w:author="haopt" w:date="2016-05-09T18:34:00Z"/>
                <w:rFonts w:ascii="Times New Roman" w:hAnsi="Times New Roman" w:cs="Times New Roman"/>
                <w:sz w:val="24"/>
                <w:szCs w:val="24"/>
                <w:rPrChange w:id="2871" w:author="haopt" w:date="2016-05-10T09:45:00Z">
                  <w:rPr>
                    <w:ins w:id="2872" w:author="haopt" w:date="2016-05-09T18:34:00Z"/>
                  </w:rPr>
                </w:rPrChange>
              </w:rPr>
            </w:pPr>
          </w:p>
        </w:tc>
        <w:tc>
          <w:tcPr>
            <w:tcW w:w="786" w:type="dxa"/>
          </w:tcPr>
          <w:p w:rsidR="004E4055" w:rsidRPr="004E4055" w:rsidRDefault="004E4055" w:rsidP="004E4055">
            <w:pPr>
              <w:jc w:val="center"/>
              <w:rPr>
                <w:ins w:id="2873" w:author="haopt" w:date="2016-05-09T18:34:00Z"/>
                <w:rFonts w:ascii="Times New Roman" w:hAnsi="Times New Roman" w:cs="Times New Roman"/>
                <w:sz w:val="24"/>
                <w:szCs w:val="24"/>
                <w:rPrChange w:id="2874" w:author="haopt" w:date="2016-05-10T09:45:00Z">
                  <w:rPr>
                    <w:ins w:id="2875" w:author="haopt" w:date="2016-05-09T18:34:00Z"/>
                  </w:rPr>
                </w:rPrChange>
              </w:rPr>
            </w:pPr>
          </w:p>
        </w:tc>
        <w:tc>
          <w:tcPr>
            <w:tcW w:w="660" w:type="dxa"/>
          </w:tcPr>
          <w:p w:rsidR="004E4055" w:rsidRPr="004E4055" w:rsidRDefault="004E4055" w:rsidP="004E4055">
            <w:pPr>
              <w:jc w:val="center"/>
              <w:rPr>
                <w:ins w:id="2876" w:author="haopt" w:date="2016-05-09T18:34:00Z"/>
                <w:rFonts w:ascii="Times New Roman" w:hAnsi="Times New Roman" w:cs="Times New Roman"/>
                <w:sz w:val="24"/>
                <w:szCs w:val="24"/>
                <w:rPrChange w:id="2877" w:author="haopt" w:date="2016-05-10T09:45:00Z">
                  <w:rPr>
                    <w:ins w:id="2878" w:author="haopt" w:date="2016-05-09T18:34:00Z"/>
                  </w:rPr>
                </w:rPrChange>
              </w:rPr>
            </w:pPr>
          </w:p>
        </w:tc>
        <w:tc>
          <w:tcPr>
            <w:tcW w:w="778" w:type="dxa"/>
          </w:tcPr>
          <w:p w:rsidR="004E4055" w:rsidRPr="004E4055" w:rsidRDefault="004E4055" w:rsidP="004E4055">
            <w:pPr>
              <w:jc w:val="center"/>
              <w:rPr>
                <w:ins w:id="2879" w:author="haopt" w:date="2016-05-09T18:34:00Z"/>
                <w:rFonts w:ascii="Times New Roman" w:hAnsi="Times New Roman" w:cs="Times New Roman"/>
                <w:sz w:val="24"/>
                <w:szCs w:val="24"/>
                <w:rPrChange w:id="2880" w:author="haopt" w:date="2016-05-10T09:45:00Z">
                  <w:rPr>
                    <w:ins w:id="2881" w:author="haopt" w:date="2016-05-09T18:34:00Z"/>
                  </w:rPr>
                </w:rPrChange>
              </w:rPr>
            </w:pPr>
          </w:p>
        </w:tc>
        <w:tc>
          <w:tcPr>
            <w:tcW w:w="830" w:type="dxa"/>
          </w:tcPr>
          <w:p w:rsidR="004E4055" w:rsidRPr="004E4055" w:rsidRDefault="004E4055" w:rsidP="004E4055">
            <w:pPr>
              <w:jc w:val="center"/>
              <w:rPr>
                <w:ins w:id="2882" w:author="haopt" w:date="2016-05-09T18:34:00Z"/>
                <w:rFonts w:ascii="Times New Roman" w:hAnsi="Times New Roman" w:cs="Times New Roman"/>
                <w:sz w:val="24"/>
                <w:szCs w:val="24"/>
                <w:rPrChange w:id="2883" w:author="haopt" w:date="2016-05-10T09:45:00Z">
                  <w:rPr>
                    <w:ins w:id="2884" w:author="haopt" w:date="2016-05-09T18:34:00Z"/>
                  </w:rPr>
                </w:rPrChange>
              </w:rPr>
            </w:pPr>
          </w:p>
        </w:tc>
        <w:tc>
          <w:tcPr>
            <w:tcW w:w="680" w:type="dxa"/>
          </w:tcPr>
          <w:p w:rsidR="004E4055" w:rsidRPr="004E4055" w:rsidRDefault="004E4055" w:rsidP="004E4055">
            <w:pPr>
              <w:jc w:val="center"/>
              <w:rPr>
                <w:ins w:id="2885" w:author="haopt" w:date="2016-05-09T18:34:00Z"/>
                <w:rFonts w:ascii="Times New Roman" w:hAnsi="Times New Roman" w:cs="Times New Roman"/>
                <w:sz w:val="24"/>
                <w:szCs w:val="24"/>
                <w:rPrChange w:id="2886" w:author="haopt" w:date="2016-05-10T09:45:00Z">
                  <w:rPr>
                    <w:ins w:id="2887" w:author="haopt" w:date="2016-05-09T18:34:00Z"/>
                  </w:rPr>
                </w:rPrChange>
              </w:rPr>
            </w:pPr>
          </w:p>
        </w:tc>
        <w:tc>
          <w:tcPr>
            <w:tcW w:w="772" w:type="dxa"/>
          </w:tcPr>
          <w:p w:rsidR="004E4055" w:rsidRPr="004E4055" w:rsidRDefault="004E4055" w:rsidP="004E4055">
            <w:pPr>
              <w:jc w:val="center"/>
              <w:rPr>
                <w:ins w:id="2888" w:author="haopt" w:date="2016-05-09T18:34:00Z"/>
                <w:rFonts w:ascii="Times New Roman" w:hAnsi="Times New Roman" w:cs="Times New Roman"/>
                <w:sz w:val="24"/>
                <w:szCs w:val="24"/>
                <w:rPrChange w:id="2889" w:author="haopt" w:date="2016-05-10T09:45:00Z">
                  <w:rPr>
                    <w:ins w:id="2890" w:author="haopt" w:date="2016-05-09T18:34:00Z"/>
                  </w:rPr>
                </w:rPrChange>
              </w:rPr>
            </w:pPr>
          </w:p>
        </w:tc>
        <w:tc>
          <w:tcPr>
            <w:tcW w:w="856" w:type="dxa"/>
          </w:tcPr>
          <w:p w:rsidR="004E4055" w:rsidRPr="004E4055" w:rsidRDefault="004E4055" w:rsidP="004E4055">
            <w:pPr>
              <w:jc w:val="center"/>
              <w:rPr>
                <w:ins w:id="2891" w:author="haopt" w:date="2016-05-09T18:34:00Z"/>
                <w:rFonts w:ascii="Times New Roman" w:hAnsi="Times New Roman" w:cs="Times New Roman"/>
                <w:sz w:val="24"/>
                <w:szCs w:val="24"/>
                <w:rPrChange w:id="2892" w:author="haopt" w:date="2016-05-10T09:45:00Z">
                  <w:rPr>
                    <w:ins w:id="2893" w:author="haopt" w:date="2016-05-09T18:34:00Z"/>
                  </w:rPr>
                </w:rPrChange>
              </w:rPr>
            </w:pPr>
          </w:p>
        </w:tc>
        <w:tc>
          <w:tcPr>
            <w:tcW w:w="658" w:type="dxa"/>
          </w:tcPr>
          <w:p w:rsidR="004E4055" w:rsidRPr="004E4055" w:rsidRDefault="004E4055" w:rsidP="004E4055">
            <w:pPr>
              <w:jc w:val="center"/>
              <w:rPr>
                <w:ins w:id="2894" w:author="haopt" w:date="2016-05-09T18:34:00Z"/>
                <w:rFonts w:ascii="Times New Roman" w:hAnsi="Times New Roman" w:cs="Times New Roman"/>
                <w:sz w:val="24"/>
                <w:szCs w:val="24"/>
                <w:rPrChange w:id="2895" w:author="haopt" w:date="2016-05-10T09:45:00Z">
                  <w:rPr>
                    <w:ins w:id="2896" w:author="haopt" w:date="2016-05-09T18:34:00Z"/>
                  </w:rPr>
                </w:rPrChange>
              </w:rPr>
            </w:pPr>
          </w:p>
        </w:tc>
        <w:tc>
          <w:tcPr>
            <w:tcW w:w="679" w:type="dxa"/>
          </w:tcPr>
          <w:p w:rsidR="004E4055" w:rsidRPr="004E4055" w:rsidRDefault="004E4055" w:rsidP="004E4055">
            <w:pPr>
              <w:jc w:val="center"/>
              <w:rPr>
                <w:ins w:id="2897" w:author="haopt" w:date="2016-05-09T18:34:00Z"/>
                <w:rFonts w:ascii="Times New Roman" w:hAnsi="Times New Roman" w:cs="Times New Roman"/>
                <w:sz w:val="24"/>
                <w:szCs w:val="24"/>
                <w:rPrChange w:id="2898" w:author="haopt" w:date="2016-05-10T09:45:00Z">
                  <w:rPr>
                    <w:ins w:id="2899" w:author="haopt" w:date="2016-05-09T18:34:00Z"/>
                  </w:rPr>
                </w:rPrChange>
              </w:rPr>
            </w:pPr>
          </w:p>
        </w:tc>
        <w:tc>
          <w:tcPr>
            <w:tcW w:w="972" w:type="dxa"/>
          </w:tcPr>
          <w:p w:rsidR="004E4055" w:rsidRPr="004E4055" w:rsidRDefault="004E4055" w:rsidP="004E4055">
            <w:pPr>
              <w:jc w:val="center"/>
              <w:rPr>
                <w:ins w:id="2900" w:author="haopt" w:date="2016-05-09T18:34:00Z"/>
                <w:rFonts w:ascii="Times New Roman" w:hAnsi="Times New Roman" w:cs="Times New Roman"/>
                <w:sz w:val="24"/>
                <w:szCs w:val="24"/>
                <w:rPrChange w:id="2901" w:author="haopt" w:date="2016-05-10T09:45:00Z">
                  <w:rPr>
                    <w:ins w:id="2902" w:author="haopt" w:date="2016-05-09T18:34:00Z"/>
                  </w:rPr>
                </w:rPrChange>
              </w:rPr>
            </w:pPr>
          </w:p>
        </w:tc>
      </w:tr>
      <w:tr w:rsidR="004E4055" w:rsidRPr="004E4055" w:rsidTr="004E4055">
        <w:trPr>
          <w:jc w:val="center"/>
          <w:ins w:id="2903" w:author="haopt" w:date="2016-05-09T18:34:00Z"/>
        </w:trPr>
        <w:tc>
          <w:tcPr>
            <w:tcW w:w="501" w:type="dxa"/>
          </w:tcPr>
          <w:p w:rsidR="004E4055" w:rsidRPr="004E4055" w:rsidRDefault="004E4055" w:rsidP="004E4055">
            <w:pPr>
              <w:jc w:val="center"/>
              <w:rPr>
                <w:ins w:id="2904" w:author="haopt" w:date="2016-05-09T18:34:00Z"/>
                <w:rFonts w:ascii="Times New Roman" w:hAnsi="Times New Roman" w:cs="Times New Roman"/>
                <w:sz w:val="24"/>
                <w:szCs w:val="24"/>
                <w:rPrChange w:id="2905" w:author="haopt" w:date="2016-05-10T09:45:00Z">
                  <w:rPr>
                    <w:ins w:id="2906" w:author="haopt" w:date="2016-05-09T18:34:00Z"/>
                  </w:rPr>
                </w:rPrChange>
              </w:rPr>
            </w:pPr>
          </w:p>
        </w:tc>
        <w:tc>
          <w:tcPr>
            <w:tcW w:w="828" w:type="dxa"/>
          </w:tcPr>
          <w:p w:rsidR="004E4055" w:rsidRPr="004E4055" w:rsidRDefault="004E4055" w:rsidP="004E4055">
            <w:pPr>
              <w:jc w:val="center"/>
              <w:rPr>
                <w:ins w:id="2907" w:author="haopt" w:date="2016-05-09T18:34:00Z"/>
                <w:rFonts w:ascii="Times New Roman" w:hAnsi="Times New Roman" w:cs="Times New Roman"/>
                <w:sz w:val="24"/>
                <w:szCs w:val="24"/>
                <w:rPrChange w:id="2908" w:author="haopt" w:date="2016-05-10T09:45:00Z">
                  <w:rPr>
                    <w:ins w:id="2909" w:author="haopt" w:date="2016-05-09T18:34:00Z"/>
                  </w:rPr>
                </w:rPrChange>
              </w:rPr>
            </w:pPr>
          </w:p>
        </w:tc>
        <w:tc>
          <w:tcPr>
            <w:tcW w:w="814" w:type="dxa"/>
          </w:tcPr>
          <w:p w:rsidR="004E4055" w:rsidRPr="004E4055" w:rsidRDefault="004E4055" w:rsidP="004E4055">
            <w:pPr>
              <w:jc w:val="center"/>
              <w:rPr>
                <w:ins w:id="2910" w:author="haopt" w:date="2016-05-09T18:34:00Z"/>
                <w:rFonts w:ascii="Times New Roman" w:hAnsi="Times New Roman" w:cs="Times New Roman"/>
                <w:sz w:val="24"/>
                <w:szCs w:val="24"/>
                <w:rPrChange w:id="2911" w:author="haopt" w:date="2016-05-10T09:45:00Z">
                  <w:rPr>
                    <w:ins w:id="2912" w:author="haopt" w:date="2016-05-09T18:34:00Z"/>
                  </w:rPr>
                </w:rPrChange>
              </w:rPr>
            </w:pPr>
          </w:p>
        </w:tc>
        <w:tc>
          <w:tcPr>
            <w:tcW w:w="644" w:type="dxa"/>
          </w:tcPr>
          <w:p w:rsidR="004E4055" w:rsidRPr="004E4055" w:rsidRDefault="004E4055" w:rsidP="004E4055">
            <w:pPr>
              <w:jc w:val="center"/>
              <w:rPr>
                <w:ins w:id="2913" w:author="haopt" w:date="2016-05-09T18:34:00Z"/>
                <w:rFonts w:ascii="Times New Roman" w:hAnsi="Times New Roman" w:cs="Times New Roman"/>
                <w:sz w:val="24"/>
                <w:szCs w:val="24"/>
                <w:rPrChange w:id="2914" w:author="haopt" w:date="2016-05-10T09:45:00Z">
                  <w:rPr>
                    <w:ins w:id="2915" w:author="haopt" w:date="2016-05-09T18:34:00Z"/>
                  </w:rPr>
                </w:rPrChange>
              </w:rPr>
            </w:pPr>
          </w:p>
        </w:tc>
        <w:tc>
          <w:tcPr>
            <w:tcW w:w="882" w:type="dxa"/>
          </w:tcPr>
          <w:p w:rsidR="004E4055" w:rsidRPr="004E4055" w:rsidRDefault="004E4055" w:rsidP="004E4055">
            <w:pPr>
              <w:jc w:val="center"/>
              <w:rPr>
                <w:ins w:id="2916" w:author="haopt" w:date="2016-05-09T18:34:00Z"/>
                <w:rFonts w:ascii="Times New Roman" w:hAnsi="Times New Roman" w:cs="Times New Roman"/>
                <w:sz w:val="24"/>
                <w:szCs w:val="24"/>
                <w:rPrChange w:id="2917" w:author="haopt" w:date="2016-05-10T09:45:00Z">
                  <w:rPr>
                    <w:ins w:id="2918" w:author="haopt" w:date="2016-05-09T18:34:00Z"/>
                  </w:rPr>
                </w:rPrChange>
              </w:rPr>
            </w:pPr>
          </w:p>
        </w:tc>
        <w:tc>
          <w:tcPr>
            <w:tcW w:w="680" w:type="dxa"/>
          </w:tcPr>
          <w:p w:rsidR="004E4055" w:rsidRPr="004E4055" w:rsidRDefault="004E4055" w:rsidP="004E4055">
            <w:pPr>
              <w:jc w:val="center"/>
              <w:rPr>
                <w:ins w:id="2919" w:author="haopt" w:date="2016-05-09T18:34:00Z"/>
                <w:rFonts w:ascii="Times New Roman" w:hAnsi="Times New Roman" w:cs="Times New Roman"/>
                <w:sz w:val="24"/>
                <w:szCs w:val="24"/>
                <w:rPrChange w:id="2920" w:author="haopt" w:date="2016-05-10T09:45:00Z">
                  <w:rPr>
                    <w:ins w:id="2921" w:author="haopt" w:date="2016-05-09T18:34:00Z"/>
                  </w:rPr>
                </w:rPrChange>
              </w:rPr>
            </w:pPr>
          </w:p>
        </w:tc>
        <w:tc>
          <w:tcPr>
            <w:tcW w:w="626" w:type="dxa"/>
          </w:tcPr>
          <w:p w:rsidR="004E4055" w:rsidRPr="004E4055" w:rsidRDefault="004E4055" w:rsidP="004E4055">
            <w:pPr>
              <w:jc w:val="center"/>
              <w:rPr>
                <w:ins w:id="2922" w:author="haopt" w:date="2016-05-09T18:34:00Z"/>
                <w:rFonts w:ascii="Times New Roman" w:hAnsi="Times New Roman" w:cs="Times New Roman"/>
                <w:sz w:val="24"/>
                <w:szCs w:val="24"/>
                <w:rPrChange w:id="2923" w:author="haopt" w:date="2016-05-10T09:45:00Z">
                  <w:rPr>
                    <w:ins w:id="2924" w:author="haopt" w:date="2016-05-09T18:34:00Z"/>
                  </w:rPr>
                </w:rPrChange>
              </w:rPr>
            </w:pPr>
          </w:p>
        </w:tc>
        <w:tc>
          <w:tcPr>
            <w:tcW w:w="644" w:type="dxa"/>
          </w:tcPr>
          <w:p w:rsidR="004E4055" w:rsidRPr="004E4055" w:rsidRDefault="004E4055" w:rsidP="004E4055">
            <w:pPr>
              <w:jc w:val="center"/>
              <w:rPr>
                <w:ins w:id="2925" w:author="haopt" w:date="2016-05-09T18:34:00Z"/>
                <w:rFonts w:ascii="Times New Roman" w:hAnsi="Times New Roman" w:cs="Times New Roman"/>
                <w:sz w:val="24"/>
                <w:szCs w:val="24"/>
                <w:rPrChange w:id="2926" w:author="haopt" w:date="2016-05-10T09:45:00Z">
                  <w:rPr>
                    <w:ins w:id="2927" w:author="haopt" w:date="2016-05-09T18:34:00Z"/>
                  </w:rPr>
                </w:rPrChange>
              </w:rPr>
            </w:pPr>
          </w:p>
        </w:tc>
        <w:tc>
          <w:tcPr>
            <w:tcW w:w="991" w:type="dxa"/>
          </w:tcPr>
          <w:p w:rsidR="004E4055" w:rsidRPr="004E4055" w:rsidRDefault="004E4055" w:rsidP="004E4055">
            <w:pPr>
              <w:jc w:val="center"/>
              <w:rPr>
                <w:ins w:id="2928" w:author="haopt" w:date="2016-05-09T18:34:00Z"/>
                <w:rFonts w:ascii="Times New Roman" w:hAnsi="Times New Roman" w:cs="Times New Roman"/>
                <w:sz w:val="24"/>
                <w:szCs w:val="24"/>
                <w:rPrChange w:id="2929" w:author="haopt" w:date="2016-05-10T09:45:00Z">
                  <w:rPr>
                    <w:ins w:id="2930" w:author="haopt" w:date="2016-05-09T18:34:00Z"/>
                  </w:rPr>
                </w:rPrChange>
              </w:rPr>
            </w:pPr>
          </w:p>
        </w:tc>
        <w:tc>
          <w:tcPr>
            <w:tcW w:w="738" w:type="dxa"/>
          </w:tcPr>
          <w:p w:rsidR="004E4055" w:rsidRPr="004E4055" w:rsidRDefault="004E4055" w:rsidP="004E4055">
            <w:pPr>
              <w:jc w:val="center"/>
              <w:rPr>
                <w:ins w:id="2931" w:author="haopt" w:date="2016-05-09T18:34:00Z"/>
                <w:rFonts w:ascii="Times New Roman" w:hAnsi="Times New Roman" w:cs="Times New Roman"/>
                <w:sz w:val="24"/>
                <w:szCs w:val="24"/>
                <w:rPrChange w:id="2932" w:author="haopt" w:date="2016-05-10T09:45:00Z">
                  <w:rPr>
                    <w:ins w:id="2933" w:author="haopt" w:date="2016-05-09T18:34:00Z"/>
                  </w:rPr>
                </w:rPrChange>
              </w:rPr>
            </w:pPr>
          </w:p>
        </w:tc>
        <w:tc>
          <w:tcPr>
            <w:tcW w:w="786" w:type="dxa"/>
          </w:tcPr>
          <w:p w:rsidR="004E4055" w:rsidRPr="004E4055" w:rsidRDefault="004E4055" w:rsidP="004E4055">
            <w:pPr>
              <w:jc w:val="center"/>
              <w:rPr>
                <w:ins w:id="2934" w:author="haopt" w:date="2016-05-09T18:34:00Z"/>
                <w:rFonts w:ascii="Times New Roman" w:hAnsi="Times New Roman" w:cs="Times New Roman"/>
                <w:sz w:val="24"/>
                <w:szCs w:val="24"/>
                <w:rPrChange w:id="2935" w:author="haopt" w:date="2016-05-10T09:45:00Z">
                  <w:rPr>
                    <w:ins w:id="2936" w:author="haopt" w:date="2016-05-09T18:34:00Z"/>
                  </w:rPr>
                </w:rPrChange>
              </w:rPr>
            </w:pPr>
          </w:p>
        </w:tc>
        <w:tc>
          <w:tcPr>
            <w:tcW w:w="660" w:type="dxa"/>
          </w:tcPr>
          <w:p w:rsidR="004E4055" w:rsidRPr="004E4055" w:rsidRDefault="004E4055" w:rsidP="004E4055">
            <w:pPr>
              <w:jc w:val="center"/>
              <w:rPr>
                <w:ins w:id="2937" w:author="haopt" w:date="2016-05-09T18:34:00Z"/>
                <w:rFonts w:ascii="Times New Roman" w:hAnsi="Times New Roman" w:cs="Times New Roman"/>
                <w:sz w:val="24"/>
                <w:szCs w:val="24"/>
                <w:rPrChange w:id="2938" w:author="haopt" w:date="2016-05-10T09:45:00Z">
                  <w:rPr>
                    <w:ins w:id="2939" w:author="haopt" w:date="2016-05-09T18:34:00Z"/>
                  </w:rPr>
                </w:rPrChange>
              </w:rPr>
            </w:pPr>
          </w:p>
        </w:tc>
        <w:tc>
          <w:tcPr>
            <w:tcW w:w="778" w:type="dxa"/>
          </w:tcPr>
          <w:p w:rsidR="004E4055" w:rsidRPr="004E4055" w:rsidRDefault="004E4055" w:rsidP="004E4055">
            <w:pPr>
              <w:jc w:val="center"/>
              <w:rPr>
                <w:ins w:id="2940" w:author="haopt" w:date="2016-05-09T18:34:00Z"/>
                <w:rFonts w:ascii="Times New Roman" w:hAnsi="Times New Roman" w:cs="Times New Roman"/>
                <w:sz w:val="24"/>
                <w:szCs w:val="24"/>
                <w:rPrChange w:id="2941" w:author="haopt" w:date="2016-05-10T09:45:00Z">
                  <w:rPr>
                    <w:ins w:id="2942" w:author="haopt" w:date="2016-05-09T18:34:00Z"/>
                  </w:rPr>
                </w:rPrChange>
              </w:rPr>
            </w:pPr>
          </w:p>
        </w:tc>
        <w:tc>
          <w:tcPr>
            <w:tcW w:w="830" w:type="dxa"/>
          </w:tcPr>
          <w:p w:rsidR="004E4055" w:rsidRPr="004E4055" w:rsidRDefault="004E4055" w:rsidP="004E4055">
            <w:pPr>
              <w:jc w:val="center"/>
              <w:rPr>
                <w:ins w:id="2943" w:author="haopt" w:date="2016-05-09T18:34:00Z"/>
                <w:rFonts w:ascii="Times New Roman" w:hAnsi="Times New Roman" w:cs="Times New Roman"/>
                <w:sz w:val="24"/>
                <w:szCs w:val="24"/>
                <w:rPrChange w:id="2944" w:author="haopt" w:date="2016-05-10T09:45:00Z">
                  <w:rPr>
                    <w:ins w:id="2945" w:author="haopt" w:date="2016-05-09T18:34:00Z"/>
                  </w:rPr>
                </w:rPrChange>
              </w:rPr>
            </w:pPr>
          </w:p>
        </w:tc>
        <w:tc>
          <w:tcPr>
            <w:tcW w:w="680" w:type="dxa"/>
          </w:tcPr>
          <w:p w:rsidR="004E4055" w:rsidRPr="004E4055" w:rsidRDefault="004E4055" w:rsidP="004E4055">
            <w:pPr>
              <w:jc w:val="center"/>
              <w:rPr>
                <w:ins w:id="2946" w:author="haopt" w:date="2016-05-09T18:34:00Z"/>
                <w:rFonts w:ascii="Times New Roman" w:hAnsi="Times New Roman" w:cs="Times New Roman"/>
                <w:sz w:val="24"/>
                <w:szCs w:val="24"/>
                <w:rPrChange w:id="2947" w:author="haopt" w:date="2016-05-10T09:45:00Z">
                  <w:rPr>
                    <w:ins w:id="2948" w:author="haopt" w:date="2016-05-09T18:34:00Z"/>
                  </w:rPr>
                </w:rPrChange>
              </w:rPr>
            </w:pPr>
          </w:p>
        </w:tc>
        <w:tc>
          <w:tcPr>
            <w:tcW w:w="772" w:type="dxa"/>
          </w:tcPr>
          <w:p w:rsidR="004E4055" w:rsidRPr="004E4055" w:rsidRDefault="004E4055" w:rsidP="004E4055">
            <w:pPr>
              <w:jc w:val="center"/>
              <w:rPr>
                <w:ins w:id="2949" w:author="haopt" w:date="2016-05-09T18:34:00Z"/>
                <w:rFonts w:ascii="Times New Roman" w:hAnsi="Times New Roman" w:cs="Times New Roman"/>
                <w:sz w:val="24"/>
                <w:szCs w:val="24"/>
                <w:rPrChange w:id="2950" w:author="haopt" w:date="2016-05-10T09:45:00Z">
                  <w:rPr>
                    <w:ins w:id="2951" w:author="haopt" w:date="2016-05-09T18:34:00Z"/>
                  </w:rPr>
                </w:rPrChange>
              </w:rPr>
            </w:pPr>
          </w:p>
        </w:tc>
        <w:tc>
          <w:tcPr>
            <w:tcW w:w="856" w:type="dxa"/>
          </w:tcPr>
          <w:p w:rsidR="004E4055" w:rsidRPr="004E4055" w:rsidRDefault="004E4055" w:rsidP="004E4055">
            <w:pPr>
              <w:jc w:val="center"/>
              <w:rPr>
                <w:ins w:id="2952" w:author="haopt" w:date="2016-05-09T18:34:00Z"/>
                <w:rFonts w:ascii="Times New Roman" w:hAnsi="Times New Roman" w:cs="Times New Roman"/>
                <w:sz w:val="24"/>
                <w:szCs w:val="24"/>
                <w:rPrChange w:id="2953" w:author="haopt" w:date="2016-05-10T09:45:00Z">
                  <w:rPr>
                    <w:ins w:id="2954" w:author="haopt" w:date="2016-05-09T18:34:00Z"/>
                  </w:rPr>
                </w:rPrChange>
              </w:rPr>
            </w:pPr>
          </w:p>
        </w:tc>
        <w:tc>
          <w:tcPr>
            <w:tcW w:w="658" w:type="dxa"/>
          </w:tcPr>
          <w:p w:rsidR="004E4055" w:rsidRPr="004E4055" w:rsidRDefault="004E4055" w:rsidP="004E4055">
            <w:pPr>
              <w:jc w:val="center"/>
              <w:rPr>
                <w:ins w:id="2955" w:author="haopt" w:date="2016-05-09T18:34:00Z"/>
                <w:rFonts w:ascii="Times New Roman" w:hAnsi="Times New Roman" w:cs="Times New Roman"/>
                <w:sz w:val="24"/>
                <w:szCs w:val="24"/>
                <w:rPrChange w:id="2956" w:author="haopt" w:date="2016-05-10T09:45:00Z">
                  <w:rPr>
                    <w:ins w:id="2957" w:author="haopt" w:date="2016-05-09T18:34:00Z"/>
                  </w:rPr>
                </w:rPrChange>
              </w:rPr>
            </w:pPr>
          </w:p>
        </w:tc>
        <w:tc>
          <w:tcPr>
            <w:tcW w:w="679" w:type="dxa"/>
          </w:tcPr>
          <w:p w:rsidR="004E4055" w:rsidRPr="004E4055" w:rsidRDefault="004E4055" w:rsidP="004E4055">
            <w:pPr>
              <w:jc w:val="center"/>
              <w:rPr>
                <w:ins w:id="2958" w:author="haopt" w:date="2016-05-09T18:34:00Z"/>
                <w:rFonts w:ascii="Times New Roman" w:hAnsi="Times New Roman" w:cs="Times New Roman"/>
                <w:sz w:val="24"/>
                <w:szCs w:val="24"/>
                <w:rPrChange w:id="2959" w:author="haopt" w:date="2016-05-10T09:45:00Z">
                  <w:rPr>
                    <w:ins w:id="2960" w:author="haopt" w:date="2016-05-09T18:34:00Z"/>
                  </w:rPr>
                </w:rPrChange>
              </w:rPr>
            </w:pPr>
          </w:p>
        </w:tc>
        <w:tc>
          <w:tcPr>
            <w:tcW w:w="972" w:type="dxa"/>
          </w:tcPr>
          <w:p w:rsidR="004E4055" w:rsidRPr="004E4055" w:rsidRDefault="004E4055" w:rsidP="004E4055">
            <w:pPr>
              <w:jc w:val="center"/>
              <w:rPr>
                <w:ins w:id="2961" w:author="haopt" w:date="2016-05-09T18:34:00Z"/>
                <w:rFonts w:ascii="Times New Roman" w:hAnsi="Times New Roman" w:cs="Times New Roman"/>
                <w:sz w:val="24"/>
                <w:szCs w:val="24"/>
                <w:rPrChange w:id="2962" w:author="haopt" w:date="2016-05-10T09:45:00Z">
                  <w:rPr>
                    <w:ins w:id="2963" w:author="haopt" w:date="2016-05-09T18:34:00Z"/>
                  </w:rPr>
                </w:rPrChange>
              </w:rPr>
            </w:pPr>
          </w:p>
        </w:tc>
      </w:tr>
    </w:tbl>
    <w:p w:rsidR="004E4055" w:rsidRPr="004E4055" w:rsidRDefault="004E4055" w:rsidP="004E4055">
      <w:pPr>
        <w:rPr>
          <w:ins w:id="2964" w:author="haopt" w:date="2016-05-09T18:34:00Z"/>
          <w:rFonts w:ascii="Times New Roman" w:hAnsi="Times New Roman" w:cs="Times New Roman"/>
          <w:lang w:val="nb-NO"/>
        </w:rPr>
      </w:pPr>
    </w:p>
    <w:tbl>
      <w:tblPr>
        <w:tblW w:w="14940" w:type="dxa"/>
        <w:tblInd w:w="108" w:type="dxa"/>
        <w:tblLook w:val="01E0" w:firstRow="1" w:lastRow="1" w:firstColumn="1" w:lastColumn="1" w:noHBand="0" w:noVBand="0"/>
      </w:tblPr>
      <w:tblGrid>
        <w:gridCol w:w="5940"/>
        <w:gridCol w:w="9000"/>
      </w:tblGrid>
      <w:tr w:rsidR="004E4055" w:rsidRPr="004E4055" w:rsidTr="004E4055">
        <w:trPr>
          <w:ins w:id="2965" w:author="haopt" w:date="2016-05-09T18:34:00Z"/>
        </w:trPr>
        <w:tc>
          <w:tcPr>
            <w:tcW w:w="5940" w:type="dxa"/>
          </w:tcPr>
          <w:p w:rsidR="004E4055" w:rsidRPr="004E4055" w:rsidRDefault="004E4055" w:rsidP="004E4055">
            <w:pPr>
              <w:spacing w:before="120" w:after="60"/>
              <w:jc w:val="center"/>
              <w:rPr>
                <w:ins w:id="2966" w:author="haopt" w:date="2016-05-09T18:34:00Z"/>
                <w:rFonts w:ascii="Times New Roman" w:hAnsi="Times New Roman" w:cs="Times New Roman"/>
                <w:bCs/>
                <w:color w:val="000000"/>
                <w:sz w:val="24"/>
                <w:szCs w:val="24"/>
                <w:lang w:val="nb-NO"/>
                <w:rPrChange w:id="2967" w:author="haopt" w:date="2016-05-10T09:45:00Z">
                  <w:rPr>
                    <w:ins w:id="2968" w:author="haopt" w:date="2016-05-09T18:34:00Z"/>
                    <w:bCs/>
                    <w:color w:val="000000"/>
                    <w:sz w:val="20"/>
                    <w:szCs w:val="20"/>
                    <w:lang w:val="nb-NO"/>
                  </w:rPr>
                </w:rPrChange>
              </w:rPr>
            </w:pPr>
            <w:ins w:id="2969" w:author="haopt" w:date="2016-05-09T18:34:00Z">
              <w:r w:rsidRPr="004E4055">
                <w:rPr>
                  <w:rFonts w:ascii="Times New Roman" w:hAnsi="Times New Roman" w:cs="Times New Roman"/>
                  <w:bCs/>
                  <w:color w:val="000000"/>
                  <w:sz w:val="24"/>
                  <w:szCs w:val="24"/>
                  <w:lang w:val="nb-NO"/>
                  <w:rPrChange w:id="2970" w:author="haopt" w:date="2016-05-10T09:45:00Z">
                    <w:rPr>
                      <w:bCs/>
                      <w:color w:val="000000"/>
                      <w:sz w:val="20"/>
                      <w:szCs w:val="20"/>
                      <w:lang w:val="nb-NO"/>
                    </w:rPr>
                  </w:rPrChange>
                </w:rPr>
                <w:t>Người lập</w:t>
              </w:r>
            </w:ins>
          </w:p>
          <w:p w:rsidR="004E4055" w:rsidRPr="004E4055" w:rsidRDefault="004E4055" w:rsidP="004E4055">
            <w:pPr>
              <w:spacing w:before="120" w:after="60"/>
              <w:jc w:val="center"/>
              <w:rPr>
                <w:ins w:id="2971" w:author="haopt" w:date="2016-05-09T18:34:00Z"/>
                <w:rFonts w:ascii="Times New Roman" w:hAnsi="Times New Roman" w:cs="Times New Roman"/>
                <w:bCs/>
                <w:color w:val="000000"/>
                <w:sz w:val="24"/>
                <w:szCs w:val="24"/>
                <w:lang w:val="nb-NO"/>
                <w:rPrChange w:id="2972" w:author="haopt" w:date="2016-05-10T09:45:00Z">
                  <w:rPr>
                    <w:ins w:id="2973" w:author="haopt" w:date="2016-05-09T18:34:00Z"/>
                    <w:bCs/>
                    <w:color w:val="000000"/>
                    <w:sz w:val="20"/>
                    <w:szCs w:val="20"/>
                    <w:lang w:val="nb-NO"/>
                  </w:rPr>
                </w:rPrChange>
              </w:rPr>
            </w:pPr>
            <w:ins w:id="2974" w:author="haopt" w:date="2016-05-09T18:34:00Z">
              <w:r w:rsidRPr="004E4055">
                <w:rPr>
                  <w:rFonts w:ascii="Times New Roman" w:hAnsi="Times New Roman" w:cs="Times New Roman"/>
                  <w:bCs/>
                  <w:color w:val="000000"/>
                  <w:sz w:val="24"/>
                  <w:szCs w:val="24"/>
                  <w:lang w:val="nb-NO"/>
                  <w:rPrChange w:id="2975" w:author="haopt" w:date="2016-05-10T09:45:00Z">
                    <w:rPr>
                      <w:bCs/>
                      <w:color w:val="000000"/>
                      <w:sz w:val="20"/>
                      <w:szCs w:val="20"/>
                      <w:lang w:val="nb-NO"/>
                    </w:rPr>
                  </w:rPrChange>
                </w:rPr>
                <w:t>(ký, ghi họ tên)</w:t>
              </w:r>
            </w:ins>
          </w:p>
          <w:p w:rsidR="004E4055" w:rsidRPr="004E4055" w:rsidRDefault="004E4055" w:rsidP="004E4055">
            <w:pPr>
              <w:spacing w:before="120" w:after="60"/>
              <w:jc w:val="center"/>
              <w:rPr>
                <w:ins w:id="2976" w:author="haopt" w:date="2016-05-09T18:34:00Z"/>
                <w:rFonts w:ascii="Times New Roman" w:hAnsi="Times New Roman" w:cs="Times New Roman"/>
                <w:bCs/>
                <w:color w:val="000000"/>
                <w:sz w:val="24"/>
                <w:szCs w:val="24"/>
                <w:lang w:val="nb-NO"/>
                <w:rPrChange w:id="2977" w:author="haopt" w:date="2016-05-10T09:45:00Z">
                  <w:rPr>
                    <w:ins w:id="2978" w:author="haopt" w:date="2016-05-09T18:34:00Z"/>
                    <w:bCs/>
                    <w:color w:val="000000"/>
                    <w:sz w:val="20"/>
                    <w:szCs w:val="20"/>
                    <w:lang w:val="nb-NO"/>
                  </w:rPr>
                </w:rPrChange>
              </w:rPr>
            </w:pPr>
          </w:p>
          <w:p w:rsidR="004E4055" w:rsidRPr="004E4055" w:rsidRDefault="004E4055" w:rsidP="004E4055">
            <w:pPr>
              <w:spacing w:before="120" w:after="60"/>
              <w:jc w:val="center"/>
              <w:rPr>
                <w:ins w:id="2979" w:author="haopt" w:date="2016-05-09T18:34:00Z"/>
                <w:rFonts w:ascii="Times New Roman" w:hAnsi="Times New Roman" w:cs="Times New Roman"/>
                <w:b/>
                <w:bCs/>
                <w:color w:val="000000"/>
                <w:sz w:val="24"/>
                <w:szCs w:val="24"/>
                <w:lang w:val="nb-NO"/>
                <w:rPrChange w:id="2980" w:author="haopt" w:date="2016-05-10T09:45:00Z">
                  <w:rPr>
                    <w:ins w:id="2981" w:author="haopt" w:date="2016-05-09T18:34:00Z"/>
                    <w:b/>
                    <w:bCs/>
                    <w:color w:val="000000"/>
                    <w:sz w:val="20"/>
                    <w:szCs w:val="20"/>
                    <w:lang w:val="nb-NO"/>
                  </w:rPr>
                </w:rPrChange>
              </w:rPr>
            </w:pPr>
          </w:p>
        </w:tc>
        <w:tc>
          <w:tcPr>
            <w:tcW w:w="9000" w:type="dxa"/>
          </w:tcPr>
          <w:p w:rsidR="004E4055" w:rsidRPr="004E4055" w:rsidRDefault="004E4055" w:rsidP="004E4055">
            <w:pPr>
              <w:spacing w:before="120" w:after="96"/>
              <w:jc w:val="center"/>
              <w:rPr>
                <w:ins w:id="2982" w:author="haopt" w:date="2016-05-09T18:34:00Z"/>
                <w:rFonts w:ascii="Times New Roman" w:hAnsi="Times New Roman" w:cs="Times New Roman"/>
                <w:b/>
                <w:bCs/>
                <w:color w:val="000000"/>
                <w:sz w:val="24"/>
                <w:szCs w:val="24"/>
                <w:lang w:val="nb-NO"/>
                <w:rPrChange w:id="2983" w:author="haopt" w:date="2016-05-10T09:45:00Z">
                  <w:rPr>
                    <w:ins w:id="2984" w:author="haopt" w:date="2016-05-09T18:34:00Z"/>
                    <w:b/>
                    <w:bCs/>
                    <w:color w:val="000000"/>
                    <w:sz w:val="20"/>
                    <w:szCs w:val="20"/>
                    <w:lang w:val="nb-NO"/>
                  </w:rPr>
                </w:rPrChange>
              </w:rPr>
            </w:pPr>
            <w:ins w:id="2985" w:author="haopt" w:date="2016-05-09T18:34:00Z">
              <w:r w:rsidRPr="004E4055">
                <w:rPr>
                  <w:rFonts w:ascii="Times New Roman" w:hAnsi="Times New Roman" w:cs="Times New Roman"/>
                  <w:b/>
                  <w:bCs/>
                  <w:color w:val="000000"/>
                  <w:sz w:val="24"/>
                  <w:szCs w:val="24"/>
                  <w:lang w:val="nb-NO"/>
                  <w:rPrChange w:id="2986" w:author="haopt" w:date="2016-05-10T09:45:00Z">
                    <w:rPr>
                      <w:b/>
                      <w:bCs/>
                      <w:color w:val="000000"/>
                      <w:sz w:val="20"/>
                      <w:szCs w:val="20"/>
                      <w:lang w:val="nb-NO"/>
                    </w:rPr>
                  </w:rPrChange>
                </w:rPr>
                <w:lastRenderedPageBreak/>
                <w:t>......, ngày... tháng... năm......</w:t>
              </w:r>
            </w:ins>
          </w:p>
          <w:p w:rsidR="004E4055" w:rsidRPr="004E4055" w:rsidRDefault="004E4055" w:rsidP="004E4055">
            <w:pPr>
              <w:pStyle w:val="Heading4"/>
              <w:spacing w:before="96" w:after="96"/>
              <w:rPr>
                <w:ins w:id="2987" w:author="haopt" w:date="2016-05-09T18:34:00Z"/>
                <w:b w:val="0"/>
                <w:bCs w:val="0"/>
                <w:color w:val="000000"/>
                <w:sz w:val="24"/>
                <w:szCs w:val="24"/>
                <w:lang w:val="nb-NO"/>
                <w:rPrChange w:id="2988" w:author="haopt" w:date="2016-05-10T09:45:00Z">
                  <w:rPr>
                    <w:ins w:id="2989" w:author="haopt" w:date="2016-05-09T18:34:00Z"/>
                    <w:b w:val="0"/>
                    <w:bCs w:val="0"/>
                    <w:color w:val="000000"/>
                    <w:sz w:val="20"/>
                    <w:szCs w:val="20"/>
                    <w:lang w:val="nb-NO"/>
                  </w:rPr>
                </w:rPrChange>
              </w:rPr>
            </w:pPr>
            <w:ins w:id="2990" w:author="haopt" w:date="2016-05-09T18:34:00Z">
              <w:r w:rsidRPr="004E4055">
                <w:rPr>
                  <w:b w:val="0"/>
                  <w:bCs w:val="0"/>
                  <w:color w:val="000000"/>
                  <w:sz w:val="24"/>
                  <w:szCs w:val="24"/>
                  <w:lang w:val="nb-NO"/>
                  <w:rPrChange w:id="2991" w:author="haopt" w:date="2016-05-10T09:45:00Z">
                    <w:rPr>
                      <w:b w:val="0"/>
                      <w:bCs w:val="0"/>
                      <w:color w:val="000000"/>
                      <w:sz w:val="20"/>
                      <w:szCs w:val="20"/>
                      <w:lang w:val="nb-NO"/>
                    </w:rPr>
                  </w:rPrChange>
                </w:rPr>
                <w:lastRenderedPageBreak/>
                <w:t>Giám đốc doanh nghiệp nhập khẩu</w:t>
              </w:r>
            </w:ins>
          </w:p>
          <w:p w:rsidR="004E4055" w:rsidRPr="004E4055" w:rsidRDefault="004E4055" w:rsidP="004E4055">
            <w:pPr>
              <w:spacing w:before="120" w:after="60"/>
              <w:jc w:val="center"/>
              <w:rPr>
                <w:ins w:id="2992" w:author="haopt" w:date="2016-05-09T18:34:00Z"/>
                <w:rFonts w:ascii="Times New Roman" w:hAnsi="Times New Roman" w:cs="Times New Roman"/>
                <w:bCs/>
                <w:color w:val="000000"/>
                <w:sz w:val="24"/>
                <w:szCs w:val="24"/>
                <w:lang w:val="nb-NO"/>
                <w:rPrChange w:id="2993" w:author="haopt" w:date="2016-05-10T09:45:00Z">
                  <w:rPr>
                    <w:ins w:id="2994" w:author="haopt" w:date="2016-05-09T18:34:00Z"/>
                    <w:bCs/>
                    <w:color w:val="000000"/>
                    <w:sz w:val="20"/>
                    <w:szCs w:val="20"/>
                    <w:lang w:val="nb-NO"/>
                  </w:rPr>
                </w:rPrChange>
              </w:rPr>
            </w:pPr>
            <w:ins w:id="2995" w:author="haopt" w:date="2016-05-09T18:34:00Z">
              <w:r w:rsidRPr="004E4055">
                <w:rPr>
                  <w:rFonts w:ascii="Times New Roman" w:hAnsi="Times New Roman" w:cs="Times New Roman"/>
                  <w:bCs/>
                  <w:color w:val="000000"/>
                  <w:sz w:val="24"/>
                  <w:szCs w:val="24"/>
                  <w:lang w:val="nb-NO"/>
                  <w:rPrChange w:id="2996" w:author="haopt" w:date="2016-05-10T09:45:00Z">
                    <w:rPr>
                      <w:bCs/>
                      <w:color w:val="000000"/>
                      <w:sz w:val="20"/>
                      <w:szCs w:val="20"/>
                      <w:lang w:val="nb-NO"/>
                    </w:rPr>
                  </w:rPrChange>
                </w:rPr>
                <w:t>(ký tên, ghi họ tên, đóng dấu)</w:t>
              </w:r>
            </w:ins>
          </w:p>
        </w:tc>
      </w:tr>
    </w:tbl>
    <w:p w:rsidR="004E4055" w:rsidRPr="004E4055" w:rsidRDefault="004E4055" w:rsidP="004E4055">
      <w:pPr>
        <w:jc w:val="center"/>
        <w:rPr>
          <w:ins w:id="2997" w:author="haopt" w:date="2016-05-09T18:34:00Z"/>
          <w:rFonts w:ascii="Times New Roman" w:hAnsi="Times New Roman" w:cs="Times New Roman"/>
          <w:lang w:val="nb-NO"/>
        </w:rPr>
      </w:pPr>
    </w:p>
    <w:p w:rsidR="004E4055" w:rsidRPr="004E4055" w:rsidRDefault="004E4055" w:rsidP="004E4055">
      <w:pPr>
        <w:ind w:firstLine="720"/>
        <w:jc w:val="right"/>
        <w:rPr>
          <w:ins w:id="2998" w:author="haopt" w:date="2016-05-09T18:34:00Z"/>
          <w:rFonts w:ascii="Times New Roman" w:hAnsi="Times New Roman" w:cs="Times New Roman"/>
          <w:i/>
          <w:lang w:val="nb-NO"/>
        </w:rPr>
      </w:pPr>
      <w:ins w:id="2999" w:author="haopt" w:date="2016-05-09T18:34:00Z">
        <w:r w:rsidRPr="004E4055">
          <w:rPr>
            <w:rFonts w:ascii="Times New Roman" w:hAnsi="Times New Roman" w:cs="Times New Roman"/>
            <w:i/>
            <w:lang w:val="nb-NO"/>
          </w:rPr>
          <w:t xml:space="preserve">          </w:t>
        </w:r>
      </w:ins>
    </w:p>
    <w:p w:rsidR="004E4055" w:rsidRPr="004E4055" w:rsidRDefault="004E4055" w:rsidP="004E4055">
      <w:pPr>
        <w:rPr>
          <w:ins w:id="3000" w:author="haopt" w:date="2016-05-09T18:34:00Z"/>
          <w:rFonts w:ascii="Times New Roman" w:hAnsi="Times New Roman" w:cs="Times New Roman"/>
          <w:b/>
          <w:bCs/>
          <w:color w:val="000000"/>
          <w:spacing w:val="28"/>
          <w:sz w:val="28"/>
          <w:szCs w:val="28"/>
          <w:u w:val="single"/>
          <w:lang w:val="fr-FR"/>
        </w:rPr>
      </w:pPr>
      <w:ins w:id="3001" w:author="haopt" w:date="2016-05-09T18:34:00Z">
        <w:r w:rsidRPr="004E4055">
          <w:rPr>
            <w:rFonts w:ascii="Times New Roman" w:hAnsi="Times New Roman" w:cs="Times New Roman"/>
            <w:i/>
            <w:lang w:val="nb-NO"/>
          </w:rPr>
          <w:br w:type="page"/>
        </w:r>
        <w:r w:rsidRPr="004E4055">
          <w:rPr>
            <w:rFonts w:ascii="Times New Roman" w:hAnsi="Times New Roman" w:cs="Times New Roman"/>
            <w:b/>
            <w:bCs/>
            <w:color w:val="000000"/>
            <w:sz w:val="28"/>
            <w:szCs w:val="28"/>
            <w:u w:val="single"/>
          </w:rPr>
          <w:lastRenderedPageBreak/>
          <w:t>Mẫu số 1b5</w:t>
        </w:r>
      </w:ins>
    </w:p>
    <w:tbl>
      <w:tblPr>
        <w:tblW w:w="0" w:type="auto"/>
        <w:tblInd w:w="108" w:type="dxa"/>
        <w:tblLayout w:type="fixed"/>
        <w:tblLook w:val="0000" w:firstRow="0" w:lastRow="0" w:firstColumn="0" w:lastColumn="0" w:noHBand="0" w:noVBand="0"/>
        <w:tblPrChange w:id="3002" w:author="haopt" w:date="2016-05-10T08:40:00Z">
          <w:tblPr>
            <w:tblW w:w="0" w:type="auto"/>
            <w:tblInd w:w="108" w:type="dxa"/>
            <w:tblLayout w:type="fixed"/>
            <w:tblLook w:val="0000" w:firstRow="0" w:lastRow="0" w:firstColumn="0" w:lastColumn="0" w:noHBand="0" w:noVBand="0"/>
          </w:tblPr>
        </w:tblPrChange>
      </w:tblPr>
      <w:tblGrid>
        <w:gridCol w:w="4440"/>
        <w:gridCol w:w="10398"/>
        <w:tblGridChange w:id="3003">
          <w:tblGrid>
            <w:gridCol w:w="4440"/>
            <w:gridCol w:w="10398"/>
          </w:tblGrid>
        </w:tblGridChange>
      </w:tblGrid>
      <w:tr w:rsidR="004E4055" w:rsidRPr="004E4055" w:rsidTr="004E4055">
        <w:tblPrEx>
          <w:tblCellMar>
            <w:top w:w="0" w:type="dxa"/>
            <w:bottom w:w="0" w:type="dxa"/>
          </w:tblCellMar>
          <w:tblPrExChange w:id="3004" w:author="haopt" w:date="2016-05-10T08:40:00Z">
            <w:tblPrEx>
              <w:tblCellMar>
                <w:top w:w="0" w:type="dxa"/>
                <w:bottom w:w="0" w:type="dxa"/>
              </w:tblCellMar>
            </w:tblPrEx>
          </w:tblPrExChange>
        </w:tblPrEx>
        <w:trPr>
          <w:trHeight w:val="1099"/>
          <w:ins w:id="3005" w:author="haopt" w:date="2016-05-09T18:34:00Z"/>
          <w:trPrChange w:id="3006" w:author="haopt" w:date="2016-05-10T08:40:00Z">
            <w:trPr>
              <w:trHeight w:val="1318"/>
            </w:trPr>
          </w:trPrChange>
        </w:trPr>
        <w:tc>
          <w:tcPr>
            <w:tcW w:w="4440" w:type="dxa"/>
            <w:tcBorders>
              <w:top w:val="nil"/>
              <w:left w:val="nil"/>
              <w:bottom w:val="nil"/>
              <w:right w:val="nil"/>
            </w:tcBorders>
            <w:tcPrChange w:id="3007" w:author="haopt" w:date="2016-05-10T08:40:00Z">
              <w:tcPr>
                <w:tcW w:w="4440" w:type="dxa"/>
                <w:tcBorders>
                  <w:top w:val="nil"/>
                  <w:left w:val="nil"/>
                  <w:bottom w:val="nil"/>
                  <w:right w:val="nil"/>
                </w:tcBorders>
              </w:tcPr>
            </w:tcPrChange>
          </w:tcPr>
          <w:p w:rsidR="004E4055" w:rsidRPr="004E4055" w:rsidRDefault="004E4055" w:rsidP="004E4055">
            <w:pPr>
              <w:rPr>
                <w:ins w:id="3008" w:author="haopt" w:date="2016-05-09T18:34:00Z"/>
                <w:rFonts w:ascii="Times New Roman" w:hAnsi="Times New Roman" w:cs="Times New Roman"/>
                <w:b/>
                <w:bCs/>
                <w:color w:val="000000"/>
                <w:lang w:val="fr-FR"/>
              </w:rPr>
            </w:pPr>
          </w:p>
          <w:p w:rsidR="004E4055" w:rsidRPr="004E4055" w:rsidRDefault="004E4055" w:rsidP="004E4055">
            <w:pPr>
              <w:rPr>
                <w:ins w:id="3009" w:author="haopt" w:date="2016-05-09T18:34:00Z"/>
                <w:rFonts w:ascii="Times New Roman" w:hAnsi="Times New Roman" w:cs="Times New Roman"/>
                <w:b/>
                <w:bCs/>
                <w:color w:val="000000"/>
                <w:lang w:val="fr-FR"/>
              </w:rPr>
            </w:pPr>
            <w:ins w:id="3010" w:author="haopt" w:date="2016-05-09T18:34:00Z">
              <w:r w:rsidRPr="004E4055">
                <w:rPr>
                  <w:rFonts w:ascii="Times New Roman" w:hAnsi="Times New Roman" w:cs="Times New Roman"/>
                  <w:b/>
                  <w:bCs/>
                  <w:color w:val="000000"/>
                  <w:lang w:val="fr-FR"/>
                </w:rPr>
                <w:t>TÊN DOANH NGHIỆP NHẬP KHẨU</w:t>
              </w:r>
            </w:ins>
          </w:p>
          <w:p w:rsidR="004E4055" w:rsidRPr="004E4055" w:rsidRDefault="004E4055" w:rsidP="004E4055">
            <w:pPr>
              <w:ind w:firstLine="318"/>
              <w:rPr>
                <w:ins w:id="3011" w:author="haopt" w:date="2016-05-09T18:34:00Z"/>
                <w:rFonts w:ascii="Times New Roman" w:hAnsi="Times New Roman" w:cs="Times New Roman"/>
                <w:color w:val="000000"/>
                <w:lang w:val="fr-FR"/>
                <w:rPrChange w:id="3012" w:author="haopt" w:date="2016-05-10T09:45:00Z">
                  <w:rPr>
                    <w:ins w:id="3013" w:author="haopt" w:date="2016-05-09T18:34:00Z"/>
                    <w:color w:val="000000"/>
                    <w:lang w:val="fr-FR"/>
                  </w:rPr>
                </w:rPrChange>
              </w:rPr>
            </w:pPr>
            <w:ins w:id="3014" w:author="haopt" w:date="2016-05-09T18:34:00Z">
              <w:r w:rsidRPr="004E4055">
                <w:rPr>
                  <w:rFonts w:ascii="Times New Roman" w:hAnsi="Times New Roman" w:cs="Times New Roman"/>
                  <w:color w:val="000000"/>
                  <w:lang w:val="fr-FR"/>
                  <w:rPrChange w:id="3015" w:author="haopt" w:date="2016-05-10T09:45:00Z">
                    <w:rPr>
                      <w:color w:val="000000"/>
                      <w:lang w:val="fr-FR"/>
                    </w:rPr>
                  </w:rPrChange>
                </w:rPr>
                <w:t>Số: …………….......</w:t>
              </w:r>
            </w:ins>
          </w:p>
        </w:tc>
        <w:tc>
          <w:tcPr>
            <w:tcW w:w="10398" w:type="dxa"/>
            <w:tcBorders>
              <w:top w:val="nil"/>
              <w:left w:val="nil"/>
              <w:bottom w:val="nil"/>
              <w:right w:val="nil"/>
            </w:tcBorders>
            <w:tcPrChange w:id="3016" w:author="haopt" w:date="2016-05-10T08:40:00Z">
              <w:tcPr>
                <w:tcW w:w="10398" w:type="dxa"/>
                <w:tcBorders>
                  <w:top w:val="nil"/>
                  <w:left w:val="nil"/>
                  <w:bottom w:val="nil"/>
                  <w:right w:val="nil"/>
                </w:tcBorders>
              </w:tcPr>
            </w:tcPrChange>
          </w:tcPr>
          <w:p w:rsidR="004E4055" w:rsidRPr="004E4055" w:rsidRDefault="004E4055" w:rsidP="004E4055">
            <w:pPr>
              <w:jc w:val="center"/>
              <w:rPr>
                <w:ins w:id="3017" w:author="haopt" w:date="2016-05-09T18:34:00Z"/>
                <w:rFonts w:ascii="Times New Roman" w:hAnsi="Times New Roman" w:cs="Times New Roman"/>
                <w:b/>
                <w:bCs/>
                <w:color w:val="000000"/>
                <w:lang w:val="fr-FR"/>
                <w:rPrChange w:id="3018" w:author="haopt" w:date="2016-05-10T09:45:00Z">
                  <w:rPr>
                    <w:ins w:id="3019" w:author="haopt" w:date="2016-05-09T18:34:00Z"/>
                    <w:b/>
                    <w:bCs/>
                    <w:color w:val="000000"/>
                    <w:lang w:val="fr-FR"/>
                  </w:rPr>
                </w:rPrChange>
              </w:rPr>
            </w:pPr>
          </w:p>
          <w:p w:rsidR="004E4055" w:rsidRPr="004E4055" w:rsidRDefault="004E4055" w:rsidP="004E4055">
            <w:pPr>
              <w:jc w:val="center"/>
              <w:rPr>
                <w:ins w:id="3020" w:author="haopt" w:date="2016-05-09T18:34:00Z"/>
                <w:rFonts w:ascii="Times New Roman" w:hAnsi="Times New Roman" w:cs="Times New Roman"/>
                <w:b/>
                <w:bCs/>
                <w:color w:val="000000"/>
                <w:lang w:val="fr-FR"/>
                <w:rPrChange w:id="3021" w:author="haopt" w:date="2016-05-10T09:45:00Z">
                  <w:rPr>
                    <w:ins w:id="3022" w:author="haopt" w:date="2016-05-09T18:34:00Z"/>
                    <w:b/>
                    <w:bCs/>
                    <w:color w:val="000000"/>
                    <w:lang w:val="fr-FR"/>
                  </w:rPr>
                </w:rPrChange>
              </w:rPr>
            </w:pPr>
            <w:ins w:id="3023" w:author="haopt" w:date="2016-05-09T18:34:00Z">
              <w:r w:rsidRPr="004E4055">
                <w:rPr>
                  <w:rFonts w:ascii="Times New Roman" w:hAnsi="Times New Roman" w:cs="Times New Roman"/>
                  <w:b/>
                  <w:bCs/>
                  <w:color w:val="000000"/>
                  <w:lang w:val="fr-FR"/>
                  <w:rPrChange w:id="3024" w:author="haopt" w:date="2016-05-10T09:45:00Z">
                    <w:rPr>
                      <w:b/>
                      <w:bCs/>
                      <w:color w:val="000000"/>
                      <w:lang w:val="fr-FR"/>
                    </w:rPr>
                  </w:rPrChange>
                </w:rPr>
                <w:t>CỘNG HOÀ XÃ HỘI CHỦ NGHĨA VIỆT NAM</w:t>
              </w:r>
            </w:ins>
          </w:p>
          <w:p w:rsidR="004E4055" w:rsidRPr="004E4055" w:rsidRDefault="004E4055" w:rsidP="004E4055">
            <w:pPr>
              <w:pStyle w:val="Heading6"/>
              <w:rPr>
                <w:ins w:id="3025" w:author="haopt" w:date="2016-05-10T09:45:00Z"/>
                <w:lang w:val="en-US"/>
              </w:rPr>
              <w:pPrChange w:id="3026" w:author="haopt" w:date="2016-05-10T08:41:00Z">
                <w:pPr>
                  <w:jc w:val="center"/>
                </w:pPr>
              </w:pPrChange>
            </w:pPr>
            <w:r w:rsidRPr="004E4055">
              <w:rPr>
                <w:noProof/>
                <w:lang w:val="en-US"/>
                <w:rPrChange w:id="3027" w:author="haopt" w:date="2016-05-10T09:45:00Z">
                  <w:rPr>
                    <w:noProof/>
                  </w:rPr>
                </w:rPrChange>
              </w:rPr>
              <mc:AlternateContent>
                <mc:Choice Requires="wps">
                  <w:drawing>
                    <wp:anchor distT="0" distB="0" distL="114300" distR="114300" simplePos="0" relativeHeight="251699200" behindDoc="0" locked="0" layoutInCell="1" allowOverlap="1">
                      <wp:simplePos x="0" y="0"/>
                      <wp:positionH relativeFrom="column">
                        <wp:posOffset>2337435</wp:posOffset>
                      </wp:positionH>
                      <wp:positionV relativeFrom="paragraph">
                        <wp:posOffset>266700</wp:posOffset>
                      </wp:positionV>
                      <wp:extent cx="1638300" cy="0"/>
                      <wp:effectExtent l="9525" t="9525" r="95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2380D" id="Straight Arrow Connector 54" o:spid="_x0000_s1026" type="#_x0000_t32" style="position:absolute;margin-left:184.05pt;margin-top:21pt;width:12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"/>
                  </w:pict>
                </mc:Fallback>
              </mc:AlternateContent>
            </w:r>
            <w:ins w:id="3028" w:author="haopt" w:date="2016-05-09T18:34:00Z">
              <w:r w:rsidRPr="004E4055">
                <w:rPr>
                  <w:rPrChange w:id="3029" w:author="haopt" w:date="2016-05-10T09:45:00Z">
                    <w:rPr/>
                  </w:rPrChange>
                </w:rPr>
                <w:t>ĐỘNG HOÀ XÃ HỘI CHỦ NGHĨA V</w:t>
              </w:r>
            </w:ins>
          </w:p>
          <w:p w:rsidR="004E4055" w:rsidRPr="004E4055" w:rsidRDefault="004E4055" w:rsidP="004E4055">
            <w:pPr>
              <w:rPr>
                <w:ins w:id="3030" w:author="haopt" w:date="2016-05-09T18:34:00Z"/>
                <w:rFonts w:ascii="Times New Roman" w:hAnsi="Times New Roman" w:cs="Times New Roman"/>
                <w:rPrChange w:id="3031" w:author="haopt" w:date="2016-05-10T09:45:00Z">
                  <w:rPr>
                    <w:ins w:id="3032" w:author="haopt" w:date="2016-05-09T18:34:00Z"/>
                    <w:b/>
                    <w:bCs/>
                    <w:color w:val="000000"/>
                  </w:rPr>
                </w:rPrChange>
              </w:rPr>
              <w:pPrChange w:id="3033" w:author="haopt" w:date="2016-05-10T09:45:00Z">
                <w:pPr>
                  <w:jc w:val="center"/>
                </w:pPr>
              </w:pPrChange>
            </w:pPr>
          </w:p>
        </w:tc>
      </w:tr>
    </w:tbl>
    <w:p w:rsidR="004E4055" w:rsidRPr="004E4055" w:rsidRDefault="004E4055" w:rsidP="004E4055">
      <w:pPr>
        <w:jc w:val="center"/>
        <w:rPr>
          <w:ins w:id="3034" w:author="haopt" w:date="2016-05-09T18:34:00Z"/>
          <w:rFonts w:ascii="Times New Roman" w:hAnsi="Times New Roman" w:cs="Times New Roman"/>
          <w:b/>
          <w:bCs/>
          <w:lang w:val="nb-NO"/>
          <w:rPrChange w:id="3035" w:author="haopt" w:date="2016-05-10T09:45:00Z">
            <w:rPr>
              <w:ins w:id="3036" w:author="haopt" w:date="2016-05-09T18:34:00Z"/>
              <w:b/>
              <w:bCs/>
              <w:spacing w:val="28"/>
              <w:lang w:val="nb-NO"/>
            </w:rPr>
          </w:rPrChange>
        </w:rPr>
      </w:pPr>
      <w:ins w:id="3037" w:author="haopt" w:date="2016-05-09T18:34:00Z">
        <w:r w:rsidRPr="004E4055">
          <w:rPr>
            <w:rFonts w:ascii="Times New Roman" w:hAnsi="Times New Roman" w:cs="Times New Roman"/>
            <w:b/>
            <w:bCs/>
            <w:lang w:val="nb-NO"/>
            <w:rPrChange w:id="3038" w:author="haopt" w:date="2016-05-10T09:45:00Z">
              <w:rPr>
                <w:b/>
                <w:bCs/>
                <w:spacing w:val="28"/>
                <w:lang w:val="nb-NO"/>
              </w:rPr>
            </w:rPrChange>
          </w:rPr>
          <w:t>THÔNG TIN THUỐC NHẬP KHẨU VIỆN TRỢ VÀ VIỆN TRỢ NHÂN ĐẠO</w:t>
        </w:r>
      </w:ins>
    </w:p>
    <w:p w:rsidR="004E4055" w:rsidRPr="004E4055" w:rsidRDefault="004E4055" w:rsidP="004E4055">
      <w:pPr>
        <w:ind w:left="357"/>
        <w:jc w:val="center"/>
        <w:rPr>
          <w:ins w:id="3039" w:author="haopt" w:date="2016-05-09T18:34:00Z"/>
          <w:rFonts w:ascii="Times New Roman" w:hAnsi="Times New Roman" w:cs="Times New Roman"/>
          <w:i/>
          <w:lang w:val="nb-NO"/>
        </w:rPr>
      </w:pPr>
      <w:ins w:id="3040"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3041" w:author="haopt" w:date="2016-05-09T18:34:00Z"/>
          <w:rFonts w:ascii="Times New Roman" w:hAnsi="Times New Roman" w:cs="Times New Roman"/>
          <w:i/>
          <w:lang w:val="nb-NO"/>
        </w:rPr>
      </w:pPr>
    </w:p>
    <w:p w:rsidR="004E4055" w:rsidRPr="004E4055" w:rsidRDefault="004E4055" w:rsidP="004E4055">
      <w:pPr>
        <w:ind w:left="357"/>
        <w:rPr>
          <w:ins w:id="3042" w:author="haopt" w:date="2016-05-09T18:34:00Z"/>
          <w:rFonts w:ascii="Times New Roman" w:hAnsi="Times New Roman" w:cs="Times New Roman"/>
          <w:lang w:val="nb-NO"/>
          <w:rPrChange w:id="3043" w:author="haopt" w:date="2016-05-10T09:45:00Z">
            <w:rPr>
              <w:ins w:id="3044" w:author="haopt" w:date="2016-05-09T18:34:00Z"/>
              <w:lang w:val="nb-NO"/>
            </w:rPr>
          </w:rPrChange>
        </w:rPr>
      </w:pPr>
      <w:ins w:id="3045" w:author="haopt" w:date="2016-05-09T18:34:00Z">
        <w:r w:rsidRPr="004E4055">
          <w:rPr>
            <w:rFonts w:ascii="Times New Roman" w:hAnsi="Times New Roman" w:cs="Times New Roman"/>
            <w:i/>
            <w:lang w:val="nb-NO"/>
            <w:rPrChange w:id="3046" w:author="haopt" w:date="2016-05-10T09:45:00Z">
              <w:rPr>
                <w:i/>
                <w:lang w:val="nb-NO"/>
              </w:rPr>
            </w:rPrChange>
          </w:rPr>
          <w:tab/>
        </w:r>
        <w:r w:rsidRPr="004E4055">
          <w:rPr>
            <w:rFonts w:ascii="Times New Roman" w:hAnsi="Times New Roman" w:cs="Times New Roman"/>
            <w:i/>
            <w:lang w:val="nb-NO"/>
            <w:rPrChange w:id="3047" w:author="haopt" w:date="2016-05-10T09:45:00Z">
              <w:rPr>
                <w:i/>
                <w:lang w:val="nb-NO"/>
              </w:rPr>
            </w:rPrChange>
          </w:rPr>
          <w:tab/>
        </w:r>
        <w:r w:rsidRPr="004E4055">
          <w:rPr>
            <w:rFonts w:ascii="Times New Roman" w:hAnsi="Times New Roman" w:cs="Times New Roman"/>
            <w:i/>
            <w:lang w:val="nb-NO"/>
            <w:rPrChange w:id="3048" w:author="haopt" w:date="2016-05-10T09:45:00Z">
              <w:rPr>
                <w:i/>
                <w:lang w:val="nb-NO"/>
              </w:rPr>
            </w:rPrChange>
          </w:rPr>
          <w:tab/>
        </w:r>
        <w:r w:rsidRPr="004E4055">
          <w:rPr>
            <w:rFonts w:ascii="Times New Roman" w:hAnsi="Times New Roman" w:cs="Times New Roman"/>
            <w:i/>
            <w:lang w:val="nb-NO"/>
            <w:rPrChange w:id="3049" w:author="haopt" w:date="2016-05-10T09:45:00Z">
              <w:rPr>
                <w:i/>
                <w:lang w:val="nb-NO"/>
              </w:rPr>
            </w:rPrChange>
          </w:rPr>
          <w:tab/>
        </w:r>
        <w:r w:rsidRPr="004E4055">
          <w:rPr>
            <w:rFonts w:ascii="Times New Roman" w:hAnsi="Times New Roman" w:cs="Times New Roman"/>
            <w:i/>
            <w:lang w:val="nb-NO"/>
            <w:rPrChange w:id="3050" w:author="haopt" w:date="2016-05-10T09:45:00Z">
              <w:rPr>
                <w:i/>
                <w:lang w:val="nb-NO"/>
              </w:rPr>
            </w:rPrChange>
          </w:rPr>
          <w:tab/>
        </w:r>
        <w:r w:rsidRPr="004E4055">
          <w:rPr>
            <w:rFonts w:ascii="Times New Roman" w:hAnsi="Times New Roman" w:cs="Times New Roman"/>
            <w:lang w:val="nb-NO"/>
            <w:rPrChange w:id="3051" w:author="haopt" w:date="2016-05-10T09:45:00Z">
              <w:rPr>
                <w:lang w:val="nb-NO"/>
              </w:rPr>
            </w:rPrChange>
          </w:rPr>
          <w:t>Kính gửi: ………………………………………………….</w:t>
        </w:r>
      </w:ins>
    </w:p>
    <w:p w:rsidR="004E4055" w:rsidRPr="004E4055" w:rsidRDefault="004E4055" w:rsidP="004E4055">
      <w:pPr>
        <w:rPr>
          <w:ins w:id="3052" w:author="haopt" w:date="2016-05-09T18:34:00Z"/>
          <w:rFonts w:ascii="Times New Roman" w:hAnsi="Times New Roman" w:cs="Times New Roman"/>
          <w:lang w:val="nb-NO"/>
          <w:rPrChange w:id="3053" w:author="haopt" w:date="2016-05-10T09:45:00Z">
            <w:rPr>
              <w:ins w:id="3054" w:author="haopt" w:date="2016-05-09T18:34:00Z"/>
              <w:lang w:val="nb-NO"/>
            </w:rPr>
          </w:rPrChange>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733"/>
        <w:gridCol w:w="814"/>
        <w:gridCol w:w="644"/>
        <w:gridCol w:w="733"/>
        <w:gridCol w:w="680"/>
        <w:gridCol w:w="626"/>
        <w:gridCol w:w="644"/>
        <w:gridCol w:w="991"/>
        <w:gridCol w:w="738"/>
        <w:gridCol w:w="786"/>
        <w:gridCol w:w="550"/>
        <w:gridCol w:w="778"/>
        <w:gridCol w:w="830"/>
        <w:gridCol w:w="680"/>
        <w:gridCol w:w="609"/>
        <w:gridCol w:w="755"/>
        <w:gridCol w:w="658"/>
        <w:gridCol w:w="679"/>
        <w:gridCol w:w="972"/>
      </w:tblGrid>
      <w:tr w:rsidR="004E4055" w:rsidRPr="004E4055" w:rsidTr="004E4055">
        <w:trPr>
          <w:jc w:val="center"/>
          <w:ins w:id="3055" w:author="haopt" w:date="2016-05-09T18:34:00Z"/>
        </w:trPr>
        <w:tc>
          <w:tcPr>
            <w:tcW w:w="501" w:type="dxa"/>
          </w:tcPr>
          <w:p w:rsidR="004E4055" w:rsidRPr="004E4055" w:rsidRDefault="004E4055" w:rsidP="004E4055">
            <w:pPr>
              <w:jc w:val="center"/>
              <w:rPr>
                <w:ins w:id="3056" w:author="haopt" w:date="2016-05-09T18:34:00Z"/>
                <w:rFonts w:ascii="Times New Roman" w:hAnsi="Times New Roman" w:cs="Times New Roman"/>
                <w:sz w:val="24"/>
                <w:szCs w:val="24"/>
                <w:rPrChange w:id="3057" w:author="haopt" w:date="2016-05-10T09:45:00Z">
                  <w:rPr>
                    <w:ins w:id="3058" w:author="haopt" w:date="2016-05-09T18:34:00Z"/>
                    <w:sz w:val="20"/>
                    <w:szCs w:val="20"/>
                  </w:rPr>
                </w:rPrChange>
              </w:rPr>
            </w:pPr>
            <w:ins w:id="3059" w:author="haopt" w:date="2016-05-09T18:34:00Z">
              <w:r w:rsidRPr="004E4055">
                <w:rPr>
                  <w:rFonts w:ascii="Times New Roman" w:hAnsi="Times New Roman" w:cs="Times New Roman"/>
                  <w:sz w:val="24"/>
                  <w:szCs w:val="24"/>
                  <w:rPrChange w:id="3060" w:author="haopt" w:date="2016-05-10T09:45:00Z">
                    <w:rPr>
                      <w:sz w:val="20"/>
                      <w:szCs w:val="20"/>
                    </w:rPr>
                  </w:rPrChange>
                </w:rPr>
                <w:t>Stt</w:t>
              </w:r>
            </w:ins>
          </w:p>
        </w:tc>
        <w:tc>
          <w:tcPr>
            <w:tcW w:w="733" w:type="dxa"/>
          </w:tcPr>
          <w:p w:rsidR="004E4055" w:rsidRPr="004E4055" w:rsidRDefault="004E4055" w:rsidP="004E4055">
            <w:pPr>
              <w:jc w:val="center"/>
              <w:rPr>
                <w:ins w:id="3061" w:author="haopt" w:date="2016-05-09T18:34:00Z"/>
                <w:rFonts w:ascii="Times New Roman" w:hAnsi="Times New Roman" w:cs="Times New Roman"/>
                <w:sz w:val="24"/>
                <w:szCs w:val="24"/>
                <w:rPrChange w:id="3062" w:author="haopt" w:date="2016-05-10T09:45:00Z">
                  <w:rPr>
                    <w:ins w:id="3063" w:author="haopt" w:date="2016-05-09T18:34:00Z"/>
                    <w:sz w:val="20"/>
                    <w:szCs w:val="20"/>
                  </w:rPr>
                </w:rPrChange>
              </w:rPr>
            </w:pPr>
            <w:ins w:id="3064" w:author="haopt" w:date="2016-05-09T18:34:00Z">
              <w:r w:rsidRPr="004E4055">
                <w:rPr>
                  <w:rFonts w:ascii="Times New Roman" w:hAnsi="Times New Roman" w:cs="Times New Roman"/>
                  <w:sz w:val="24"/>
                  <w:szCs w:val="24"/>
                  <w:rPrChange w:id="3065" w:author="haopt" w:date="2016-05-10T09:45:00Z">
                    <w:rPr>
                      <w:sz w:val="20"/>
                      <w:szCs w:val="20"/>
                    </w:rPr>
                  </w:rPrChange>
                </w:rPr>
                <w:t>Tên thuốc</w:t>
              </w:r>
            </w:ins>
          </w:p>
        </w:tc>
        <w:tc>
          <w:tcPr>
            <w:tcW w:w="814" w:type="dxa"/>
          </w:tcPr>
          <w:p w:rsidR="004E4055" w:rsidRPr="004E4055" w:rsidRDefault="004E4055" w:rsidP="004E4055">
            <w:pPr>
              <w:jc w:val="center"/>
              <w:rPr>
                <w:ins w:id="3066" w:author="haopt" w:date="2016-05-09T18:34:00Z"/>
                <w:rFonts w:ascii="Times New Roman" w:hAnsi="Times New Roman" w:cs="Times New Roman"/>
                <w:sz w:val="24"/>
                <w:szCs w:val="24"/>
                <w:rPrChange w:id="3067" w:author="haopt" w:date="2016-05-10T09:45:00Z">
                  <w:rPr>
                    <w:ins w:id="3068" w:author="haopt" w:date="2016-05-09T18:34:00Z"/>
                    <w:sz w:val="20"/>
                    <w:szCs w:val="20"/>
                  </w:rPr>
                </w:rPrChange>
              </w:rPr>
            </w:pPr>
            <w:ins w:id="3069" w:author="haopt" w:date="2016-05-09T18:34:00Z">
              <w:r w:rsidRPr="004E4055">
                <w:rPr>
                  <w:rFonts w:ascii="Times New Roman" w:hAnsi="Times New Roman" w:cs="Times New Roman"/>
                  <w:sz w:val="24"/>
                  <w:szCs w:val="24"/>
                  <w:rPrChange w:id="3070" w:author="haopt" w:date="2016-05-10T09:45:00Z">
                    <w:rPr>
                      <w:sz w:val="20"/>
                      <w:szCs w:val="20"/>
                    </w:rPr>
                  </w:rPrChange>
                </w:rPr>
                <w:t>Nồng độ hoặc hàm lượng</w:t>
              </w:r>
            </w:ins>
          </w:p>
        </w:tc>
        <w:tc>
          <w:tcPr>
            <w:tcW w:w="644" w:type="dxa"/>
          </w:tcPr>
          <w:p w:rsidR="004E4055" w:rsidRPr="004E4055" w:rsidRDefault="004E4055" w:rsidP="004E4055">
            <w:pPr>
              <w:jc w:val="center"/>
              <w:rPr>
                <w:ins w:id="3071" w:author="haopt" w:date="2016-05-09T18:34:00Z"/>
                <w:rFonts w:ascii="Times New Roman" w:hAnsi="Times New Roman" w:cs="Times New Roman"/>
                <w:sz w:val="24"/>
                <w:szCs w:val="24"/>
                <w:lang w:val="pt-BR"/>
                <w:rPrChange w:id="3072" w:author="haopt" w:date="2016-05-10T09:45:00Z">
                  <w:rPr>
                    <w:ins w:id="3073" w:author="haopt" w:date="2016-05-09T18:34:00Z"/>
                    <w:sz w:val="20"/>
                    <w:szCs w:val="20"/>
                    <w:lang w:val="pt-BR"/>
                  </w:rPr>
                </w:rPrChange>
              </w:rPr>
            </w:pPr>
            <w:ins w:id="3074" w:author="haopt" w:date="2016-05-09T18:34:00Z">
              <w:r w:rsidRPr="004E4055">
                <w:rPr>
                  <w:rFonts w:ascii="Times New Roman" w:hAnsi="Times New Roman" w:cs="Times New Roman"/>
                  <w:sz w:val="24"/>
                  <w:szCs w:val="24"/>
                  <w:lang w:val="pt-BR"/>
                  <w:rPrChange w:id="3075" w:author="haopt" w:date="2016-05-10T09:45:00Z">
                    <w:rPr>
                      <w:sz w:val="20"/>
                      <w:szCs w:val="20"/>
                      <w:lang w:val="pt-BR"/>
                    </w:rPr>
                  </w:rPrChange>
                </w:rPr>
                <w:t>Tên hoạt chất</w:t>
              </w:r>
            </w:ins>
          </w:p>
        </w:tc>
        <w:tc>
          <w:tcPr>
            <w:tcW w:w="733" w:type="dxa"/>
          </w:tcPr>
          <w:p w:rsidR="004E4055" w:rsidRPr="004E4055" w:rsidRDefault="004E4055" w:rsidP="004E4055">
            <w:pPr>
              <w:jc w:val="center"/>
              <w:rPr>
                <w:ins w:id="3076" w:author="haopt" w:date="2016-05-09T18:34:00Z"/>
                <w:rFonts w:ascii="Times New Roman" w:hAnsi="Times New Roman" w:cs="Times New Roman"/>
                <w:sz w:val="24"/>
                <w:szCs w:val="24"/>
                <w:lang w:val="pt-BR"/>
                <w:rPrChange w:id="3077" w:author="haopt" w:date="2016-05-10T09:45:00Z">
                  <w:rPr>
                    <w:ins w:id="3078" w:author="haopt" w:date="2016-05-09T18:34:00Z"/>
                    <w:sz w:val="20"/>
                    <w:szCs w:val="20"/>
                    <w:lang w:val="pt-BR"/>
                  </w:rPr>
                </w:rPrChange>
              </w:rPr>
            </w:pPr>
            <w:ins w:id="3079" w:author="haopt" w:date="2016-05-09T18:34:00Z">
              <w:r w:rsidRPr="004E4055">
                <w:rPr>
                  <w:rFonts w:ascii="Times New Roman" w:hAnsi="Times New Roman" w:cs="Times New Roman"/>
                  <w:sz w:val="24"/>
                  <w:szCs w:val="24"/>
                  <w:lang w:val="pt-BR"/>
                  <w:rPrChange w:id="3080" w:author="haopt" w:date="2016-05-10T09:45:00Z">
                    <w:rPr>
                      <w:sz w:val="20"/>
                      <w:szCs w:val="20"/>
                      <w:lang w:val="pt-BR"/>
                    </w:rPr>
                  </w:rPrChange>
                </w:rPr>
                <w:t>Qui cách đóng gói</w:t>
              </w:r>
            </w:ins>
          </w:p>
        </w:tc>
        <w:tc>
          <w:tcPr>
            <w:tcW w:w="680" w:type="dxa"/>
          </w:tcPr>
          <w:p w:rsidR="004E4055" w:rsidRPr="004E4055" w:rsidRDefault="004E4055" w:rsidP="004E4055">
            <w:pPr>
              <w:jc w:val="center"/>
              <w:rPr>
                <w:ins w:id="3081" w:author="haopt" w:date="2016-05-09T18:34:00Z"/>
                <w:rFonts w:ascii="Times New Roman" w:hAnsi="Times New Roman" w:cs="Times New Roman"/>
                <w:sz w:val="24"/>
                <w:szCs w:val="24"/>
                <w:lang w:val="pt-BR"/>
                <w:rPrChange w:id="3082" w:author="haopt" w:date="2016-05-10T09:45:00Z">
                  <w:rPr>
                    <w:ins w:id="3083" w:author="haopt" w:date="2016-05-09T18:34:00Z"/>
                    <w:sz w:val="20"/>
                    <w:szCs w:val="20"/>
                    <w:lang w:val="pt-BR"/>
                  </w:rPr>
                </w:rPrChange>
              </w:rPr>
            </w:pPr>
            <w:ins w:id="3084" w:author="haopt" w:date="2016-05-09T18:34:00Z">
              <w:r w:rsidRPr="004E4055">
                <w:rPr>
                  <w:rFonts w:ascii="Times New Roman" w:hAnsi="Times New Roman" w:cs="Times New Roman"/>
                  <w:sz w:val="24"/>
                  <w:szCs w:val="24"/>
                  <w:lang w:val="pt-BR"/>
                  <w:rPrChange w:id="3085" w:author="haopt" w:date="2016-05-10T09:45:00Z">
                    <w:rPr>
                      <w:sz w:val="20"/>
                      <w:szCs w:val="20"/>
                      <w:lang w:val="pt-BR"/>
                    </w:rPr>
                  </w:rPrChange>
                </w:rPr>
                <w:t>Tên</w:t>
              </w:r>
            </w:ins>
          </w:p>
          <w:p w:rsidR="004E4055" w:rsidRPr="004E4055" w:rsidRDefault="004E4055" w:rsidP="004E4055">
            <w:pPr>
              <w:jc w:val="center"/>
              <w:rPr>
                <w:ins w:id="3086" w:author="haopt" w:date="2016-05-09T18:34:00Z"/>
                <w:rFonts w:ascii="Times New Roman" w:hAnsi="Times New Roman" w:cs="Times New Roman"/>
                <w:sz w:val="24"/>
                <w:szCs w:val="24"/>
                <w:lang w:val="pt-BR"/>
                <w:rPrChange w:id="3087" w:author="haopt" w:date="2016-05-10T09:45:00Z">
                  <w:rPr>
                    <w:ins w:id="3088" w:author="haopt" w:date="2016-05-09T18:34:00Z"/>
                    <w:sz w:val="20"/>
                    <w:szCs w:val="20"/>
                    <w:lang w:val="pt-BR"/>
                  </w:rPr>
                </w:rPrChange>
              </w:rPr>
            </w:pPr>
            <w:ins w:id="3089" w:author="haopt" w:date="2016-05-09T18:34:00Z">
              <w:r w:rsidRPr="004E4055">
                <w:rPr>
                  <w:rFonts w:ascii="Times New Roman" w:hAnsi="Times New Roman" w:cs="Times New Roman"/>
                  <w:sz w:val="24"/>
                  <w:szCs w:val="24"/>
                  <w:lang w:val="pt-BR"/>
                  <w:rPrChange w:id="3090" w:author="haopt" w:date="2016-05-10T09:45:00Z">
                    <w:rPr>
                      <w:sz w:val="20"/>
                      <w:szCs w:val="20"/>
                      <w:lang w:val="pt-BR"/>
                    </w:rPr>
                  </w:rPrChange>
                </w:rPr>
                <w:t>cơ sở sản xuất</w:t>
              </w:r>
            </w:ins>
          </w:p>
        </w:tc>
        <w:tc>
          <w:tcPr>
            <w:tcW w:w="626" w:type="dxa"/>
          </w:tcPr>
          <w:p w:rsidR="004E4055" w:rsidRPr="004E4055" w:rsidRDefault="004E4055" w:rsidP="004E4055">
            <w:pPr>
              <w:jc w:val="center"/>
              <w:rPr>
                <w:ins w:id="3091" w:author="haopt" w:date="2016-05-09T18:34:00Z"/>
                <w:rFonts w:ascii="Times New Roman" w:hAnsi="Times New Roman" w:cs="Times New Roman"/>
                <w:sz w:val="24"/>
                <w:szCs w:val="24"/>
                <w:rPrChange w:id="3092" w:author="haopt" w:date="2016-05-10T09:45:00Z">
                  <w:rPr>
                    <w:ins w:id="3093" w:author="haopt" w:date="2016-05-09T18:34:00Z"/>
                    <w:sz w:val="20"/>
                    <w:szCs w:val="20"/>
                  </w:rPr>
                </w:rPrChange>
              </w:rPr>
            </w:pPr>
            <w:ins w:id="3094" w:author="haopt" w:date="2016-05-09T18:34:00Z">
              <w:r w:rsidRPr="004E4055">
                <w:rPr>
                  <w:rFonts w:ascii="Times New Roman" w:hAnsi="Times New Roman" w:cs="Times New Roman"/>
                  <w:sz w:val="24"/>
                  <w:szCs w:val="24"/>
                  <w:rPrChange w:id="3095" w:author="haopt" w:date="2016-05-10T09:45:00Z">
                    <w:rPr>
                      <w:sz w:val="20"/>
                      <w:szCs w:val="20"/>
                    </w:rPr>
                  </w:rPrChange>
                </w:rPr>
                <w:t>Tên nước sản xuất</w:t>
              </w:r>
            </w:ins>
          </w:p>
        </w:tc>
        <w:tc>
          <w:tcPr>
            <w:tcW w:w="644" w:type="dxa"/>
          </w:tcPr>
          <w:p w:rsidR="004E4055" w:rsidRPr="004E4055" w:rsidRDefault="004E4055" w:rsidP="004E4055">
            <w:pPr>
              <w:jc w:val="center"/>
              <w:rPr>
                <w:ins w:id="3096" w:author="haopt" w:date="2016-05-09T18:34:00Z"/>
                <w:rFonts w:ascii="Times New Roman" w:hAnsi="Times New Roman" w:cs="Times New Roman"/>
                <w:sz w:val="24"/>
                <w:szCs w:val="24"/>
                <w:rPrChange w:id="3097" w:author="haopt" w:date="2016-05-10T09:45:00Z">
                  <w:rPr>
                    <w:ins w:id="3098" w:author="haopt" w:date="2016-05-09T18:34:00Z"/>
                    <w:sz w:val="20"/>
                    <w:szCs w:val="20"/>
                  </w:rPr>
                </w:rPrChange>
              </w:rPr>
            </w:pPr>
            <w:ins w:id="3099" w:author="haopt" w:date="2016-05-09T18:34:00Z">
              <w:r w:rsidRPr="004E4055">
                <w:rPr>
                  <w:rFonts w:ascii="Times New Roman" w:hAnsi="Times New Roman" w:cs="Times New Roman"/>
                  <w:sz w:val="24"/>
                  <w:szCs w:val="24"/>
                  <w:rPrChange w:id="3100" w:author="haopt" w:date="2016-05-10T09:45:00Z">
                    <w:rPr>
                      <w:sz w:val="20"/>
                      <w:szCs w:val="20"/>
                    </w:rPr>
                  </w:rPrChange>
                </w:rPr>
                <w:t>Tên cơ sở nhập khẩu</w:t>
              </w:r>
            </w:ins>
          </w:p>
        </w:tc>
        <w:tc>
          <w:tcPr>
            <w:tcW w:w="991" w:type="dxa"/>
          </w:tcPr>
          <w:p w:rsidR="004E4055" w:rsidRPr="004E4055" w:rsidRDefault="004E4055" w:rsidP="004E4055">
            <w:pPr>
              <w:jc w:val="center"/>
              <w:rPr>
                <w:ins w:id="3101" w:author="haopt" w:date="2016-05-09T18:34:00Z"/>
                <w:rFonts w:ascii="Times New Roman" w:hAnsi="Times New Roman" w:cs="Times New Roman"/>
                <w:sz w:val="24"/>
                <w:szCs w:val="24"/>
                <w:rPrChange w:id="3102" w:author="haopt" w:date="2016-05-10T09:45:00Z">
                  <w:rPr>
                    <w:ins w:id="3103" w:author="haopt" w:date="2016-05-09T18:34:00Z"/>
                    <w:sz w:val="20"/>
                    <w:szCs w:val="20"/>
                  </w:rPr>
                </w:rPrChange>
              </w:rPr>
            </w:pPr>
            <w:ins w:id="3104" w:author="haopt" w:date="2016-05-09T18:34:00Z">
              <w:r w:rsidRPr="004E4055">
                <w:rPr>
                  <w:rFonts w:ascii="Times New Roman" w:hAnsi="Times New Roman" w:cs="Times New Roman"/>
                  <w:sz w:val="24"/>
                  <w:szCs w:val="24"/>
                  <w:rPrChange w:id="3105" w:author="haopt" w:date="2016-05-10T09:45:00Z">
                    <w:rPr>
                      <w:sz w:val="20"/>
                      <w:szCs w:val="20"/>
                    </w:rPr>
                  </w:rPrChange>
                </w:rPr>
                <w:t>Tên cơ sở NK uỷ thác (nếu có)</w:t>
              </w:r>
            </w:ins>
          </w:p>
        </w:tc>
        <w:tc>
          <w:tcPr>
            <w:tcW w:w="738" w:type="dxa"/>
          </w:tcPr>
          <w:p w:rsidR="004E4055" w:rsidRPr="004E4055" w:rsidRDefault="004E4055" w:rsidP="004E4055">
            <w:pPr>
              <w:jc w:val="center"/>
              <w:rPr>
                <w:ins w:id="3106" w:author="haopt" w:date="2016-05-09T18:34:00Z"/>
                <w:rFonts w:ascii="Times New Roman" w:hAnsi="Times New Roman" w:cs="Times New Roman"/>
                <w:sz w:val="24"/>
                <w:szCs w:val="24"/>
                <w:rPrChange w:id="3107" w:author="haopt" w:date="2016-05-10T09:45:00Z">
                  <w:rPr>
                    <w:ins w:id="3108" w:author="haopt" w:date="2016-05-09T18:34:00Z"/>
                    <w:sz w:val="20"/>
                    <w:szCs w:val="20"/>
                  </w:rPr>
                </w:rPrChange>
              </w:rPr>
            </w:pPr>
            <w:ins w:id="3109" w:author="haopt" w:date="2016-05-09T18:34:00Z">
              <w:r w:rsidRPr="004E4055">
                <w:rPr>
                  <w:rFonts w:ascii="Times New Roman" w:hAnsi="Times New Roman" w:cs="Times New Roman"/>
                  <w:sz w:val="24"/>
                  <w:szCs w:val="24"/>
                  <w:rPrChange w:id="3110" w:author="haopt" w:date="2016-05-10T09:45:00Z">
                    <w:rPr>
                      <w:sz w:val="20"/>
                      <w:szCs w:val="20"/>
                    </w:rPr>
                  </w:rPrChange>
                </w:rPr>
                <w:t>Tên nước xuất khẩu</w:t>
              </w:r>
            </w:ins>
          </w:p>
        </w:tc>
        <w:tc>
          <w:tcPr>
            <w:tcW w:w="786" w:type="dxa"/>
          </w:tcPr>
          <w:p w:rsidR="004E4055" w:rsidRPr="004E4055" w:rsidRDefault="004E4055" w:rsidP="004E4055">
            <w:pPr>
              <w:jc w:val="center"/>
              <w:rPr>
                <w:ins w:id="3111" w:author="haopt" w:date="2016-05-09T18:34:00Z"/>
                <w:rFonts w:ascii="Times New Roman" w:hAnsi="Times New Roman" w:cs="Times New Roman"/>
                <w:sz w:val="24"/>
                <w:szCs w:val="24"/>
                <w:rPrChange w:id="3112" w:author="haopt" w:date="2016-05-10T09:45:00Z">
                  <w:rPr>
                    <w:ins w:id="3113" w:author="haopt" w:date="2016-05-09T18:34:00Z"/>
                    <w:sz w:val="20"/>
                    <w:szCs w:val="20"/>
                  </w:rPr>
                </w:rPrChange>
              </w:rPr>
            </w:pPr>
            <w:ins w:id="3114" w:author="haopt" w:date="2016-05-09T18:34:00Z">
              <w:r w:rsidRPr="004E4055">
                <w:rPr>
                  <w:rFonts w:ascii="Times New Roman" w:hAnsi="Times New Roman" w:cs="Times New Roman"/>
                  <w:sz w:val="24"/>
                  <w:szCs w:val="24"/>
                  <w:rPrChange w:id="3115" w:author="haopt" w:date="2016-05-10T09:45:00Z">
                    <w:rPr>
                      <w:sz w:val="20"/>
                      <w:szCs w:val="20"/>
                    </w:rPr>
                  </w:rPrChange>
                </w:rPr>
                <w:t>GPNK (Số, ngày )</w:t>
              </w:r>
            </w:ins>
          </w:p>
        </w:tc>
        <w:tc>
          <w:tcPr>
            <w:tcW w:w="550" w:type="dxa"/>
          </w:tcPr>
          <w:p w:rsidR="004E4055" w:rsidRPr="004E4055" w:rsidRDefault="004E4055" w:rsidP="004E4055">
            <w:pPr>
              <w:spacing w:before="100" w:beforeAutospacing="1" w:after="100" w:afterAutospacing="1"/>
              <w:jc w:val="center"/>
              <w:rPr>
                <w:ins w:id="3116" w:author="haopt" w:date="2016-05-09T18:34:00Z"/>
                <w:rFonts w:ascii="Times New Roman" w:hAnsi="Times New Roman" w:cs="Times New Roman"/>
                <w:sz w:val="24"/>
                <w:szCs w:val="24"/>
                <w:rPrChange w:id="3117" w:author="haopt" w:date="2016-05-10T09:45:00Z">
                  <w:rPr>
                    <w:ins w:id="3118" w:author="haopt" w:date="2016-05-09T18:34:00Z"/>
                    <w:sz w:val="20"/>
                    <w:szCs w:val="20"/>
                  </w:rPr>
                </w:rPrChange>
              </w:rPr>
            </w:pPr>
            <w:ins w:id="3119" w:author="haopt" w:date="2016-05-09T18:34:00Z">
              <w:r w:rsidRPr="004E4055">
                <w:rPr>
                  <w:rFonts w:ascii="Times New Roman" w:hAnsi="Times New Roman" w:cs="Times New Roman"/>
                  <w:bCs/>
                  <w:sz w:val="24"/>
                  <w:szCs w:val="24"/>
                  <w:rPrChange w:id="3120" w:author="haopt" w:date="2016-05-10T09:45:00Z">
                    <w:rPr>
                      <w:bCs/>
                      <w:sz w:val="20"/>
                      <w:szCs w:val="20"/>
                    </w:rPr>
                  </w:rPrChange>
                </w:rPr>
                <w:t>Đơn vị tính</w:t>
              </w:r>
            </w:ins>
          </w:p>
          <w:p w:rsidR="004E4055" w:rsidRPr="004E4055" w:rsidRDefault="004E4055" w:rsidP="004E4055">
            <w:pPr>
              <w:ind w:firstLine="487"/>
              <w:jc w:val="center"/>
              <w:rPr>
                <w:ins w:id="3121" w:author="haopt" w:date="2016-05-09T18:34:00Z"/>
                <w:rFonts w:ascii="Times New Roman" w:hAnsi="Times New Roman" w:cs="Times New Roman"/>
                <w:sz w:val="24"/>
                <w:szCs w:val="24"/>
                <w:rPrChange w:id="3122" w:author="haopt" w:date="2016-05-10T09:45:00Z">
                  <w:rPr>
                    <w:ins w:id="3123" w:author="haopt" w:date="2016-05-09T18:34:00Z"/>
                    <w:sz w:val="20"/>
                    <w:szCs w:val="20"/>
                  </w:rPr>
                </w:rPrChange>
              </w:rPr>
            </w:pPr>
          </w:p>
        </w:tc>
        <w:tc>
          <w:tcPr>
            <w:tcW w:w="778" w:type="dxa"/>
          </w:tcPr>
          <w:p w:rsidR="004E4055" w:rsidRPr="004E4055" w:rsidRDefault="004E4055" w:rsidP="004E4055">
            <w:pPr>
              <w:jc w:val="center"/>
              <w:rPr>
                <w:ins w:id="3124" w:author="haopt" w:date="2016-05-09T18:34:00Z"/>
                <w:rFonts w:ascii="Times New Roman" w:hAnsi="Times New Roman" w:cs="Times New Roman"/>
                <w:sz w:val="24"/>
                <w:szCs w:val="24"/>
                <w:rPrChange w:id="3125" w:author="haopt" w:date="2016-05-10T09:45:00Z">
                  <w:rPr>
                    <w:ins w:id="3126" w:author="haopt" w:date="2016-05-09T18:34:00Z"/>
                    <w:sz w:val="20"/>
                    <w:szCs w:val="20"/>
                  </w:rPr>
                </w:rPrChange>
              </w:rPr>
            </w:pPr>
            <w:ins w:id="3127" w:author="haopt" w:date="2016-05-09T18:34:00Z">
              <w:r w:rsidRPr="004E4055">
                <w:rPr>
                  <w:rFonts w:ascii="Times New Roman" w:hAnsi="Times New Roman" w:cs="Times New Roman"/>
                  <w:sz w:val="24"/>
                  <w:szCs w:val="24"/>
                  <w:rPrChange w:id="3128" w:author="haopt" w:date="2016-05-10T09:45:00Z">
                    <w:rPr>
                      <w:sz w:val="20"/>
                      <w:szCs w:val="20"/>
                    </w:rPr>
                  </w:rPrChange>
                </w:rPr>
                <w:t>Mã HS</w:t>
              </w:r>
            </w:ins>
          </w:p>
        </w:tc>
        <w:tc>
          <w:tcPr>
            <w:tcW w:w="830" w:type="dxa"/>
          </w:tcPr>
          <w:p w:rsidR="004E4055" w:rsidRPr="004E4055" w:rsidRDefault="004E4055" w:rsidP="004E4055">
            <w:pPr>
              <w:jc w:val="center"/>
              <w:rPr>
                <w:ins w:id="3129" w:author="haopt" w:date="2016-05-09T18:34:00Z"/>
                <w:rFonts w:ascii="Times New Roman" w:hAnsi="Times New Roman" w:cs="Times New Roman"/>
                <w:sz w:val="24"/>
                <w:szCs w:val="24"/>
                <w:rPrChange w:id="3130" w:author="haopt" w:date="2016-05-10T09:45:00Z">
                  <w:rPr>
                    <w:ins w:id="3131" w:author="haopt" w:date="2016-05-09T18:34:00Z"/>
                    <w:sz w:val="20"/>
                    <w:szCs w:val="20"/>
                  </w:rPr>
                </w:rPrChange>
              </w:rPr>
            </w:pPr>
            <w:ins w:id="3132" w:author="haopt" w:date="2016-05-09T18:34:00Z">
              <w:r w:rsidRPr="004E4055">
                <w:rPr>
                  <w:rFonts w:ascii="Times New Roman" w:hAnsi="Times New Roman" w:cs="Times New Roman"/>
                  <w:sz w:val="24"/>
                  <w:szCs w:val="24"/>
                  <w:rPrChange w:id="3133" w:author="haopt" w:date="2016-05-10T09:45:00Z">
                    <w:rPr>
                      <w:sz w:val="20"/>
                      <w:szCs w:val="20"/>
                    </w:rPr>
                  </w:rPrChange>
                </w:rPr>
                <w:t>Số lượng</w:t>
              </w:r>
            </w:ins>
          </w:p>
          <w:p w:rsidR="004E4055" w:rsidRPr="004E4055" w:rsidRDefault="004E4055" w:rsidP="004E4055">
            <w:pPr>
              <w:jc w:val="center"/>
              <w:rPr>
                <w:ins w:id="3134" w:author="haopt" w:date="2016-05-09T18:34:00Z"/>
                <w:rFonts w:ascii="Times New Roman" w:hAnsi="Times New Roman" w:cs="Times New Roman"/>
                <w:sz w:val="24"/>
                <w:szCs w:val="24"/>
                <w:rPrChange w:id="3135" w:author="haopt" w:date="2016-05-10T09:45:00Z">
                  <w:rPr>
                    <w:ins w:id="3136" w:author="haopt" w:date="2016-05-09T18:34:00Z"/>
                    <w:sz w:val="20"/>
                    <w:szCs w:val="20"/>
                  </w:rPr>
                </w:rPrChange>
              </w:rPr>
            </w:pPr>
            <w:ins w:id="3137" w:author="haopt" w:date="2016-05-09T18:34:00Z">
              <w:r w:rsidRPr="004E4055">
                <w:rPr>
                  <w:rFonts w:ascii="Times New Roman" w:hAnsi="Times New Roman" w:cs="Times New Roman"/>
                  <w:sz w:val="24"/>
                  <w:szCs w:val="24"/>
                  <w:rPrChange w:id="3138" w:author="haopt" w:date="2016-05-10T09:45:00Z">
                    <w:rPr>
                      <w:sz w:val="20"/>
                      <w:szCs w:val="20"/>
                    </w:rPr>
                  </w:rPrChange>
                </w:rPr>
                <w:t>(thực nhập)</w:t>
              </w:r>
            </w:ins>
          </w:p>
        </w:tc>
        <w:tc>
          <w:tcPr>
            <w:tcW w:w="680" w:type="dxa"/>
          </w:tcPr>
          <w:p w:rsidR="004E4055" w:rsidRPr="004E4055" w:rsidRDefault="004E4055" w:rsidP="004E4055">
            <w:pPr>
              <w:jc w:val="center"/>
              <w:rPr>
                <w:ins w:id="3139" w:author="haopt" w:date="2016-05-09T18:34:00Z"/>
                <w:rFonts w:ascii="Times New Roman" w:hAnsi="Times New Roman" w:cs="Times New Roman"/>
                <w:sz w:val="24"/>
                <w:szCs w:val="24"/>
                <w:rPrChange w:id="3140" w:author="haopt" w:date="2016-05-10T09:45:00Z">
                  <w:rPr>
                    <w:ins w:id="3141" w:author="haopt" w:date="2016-05-09T18:34:00Z"/>
                    <w:sz w:val="20"/>
                    <w:szCs w:val="20"/>
                  </w:rPr>
                </w:rPrChange>
              </w:rPr>
            </w:pPr>
            <w:ins w:id="3142" w:author="haopt" w:date="2016-05-09T18:34:00Z">
              <w:r w:rsidRPr="004E4055">
                <w:rPr>
                  <w:rFonts w:ascii="Times New Roman" w:hAnsi="Times New Roman" w:cs="Times New Roman"/>
                  <w:sz w:val="24"/>
                  <w:szCs w:val="24"/>
                  <w:rPrChange w:id="3143" w:author="haopt" w:date="2016-05-10T09:45:00Z">
                    <w:rPr>
                      <w:sz w:val="20"/>
                      <w:szCs w:val="20"/>
                    </w:rPr>
                  </w:rPrChange>
                </w:rPr>
                <w:t>Giá nhập khẩu</w:t>
              </w:r>
            </w:ins>
          </w:p>
          <w:p w:rsidR="004E4055" w:rsidRPr="004E4055" w:rsidRDefault="004E4055" w:rsidP="004E4055">
            <w:pPr>
              <w:jc w:val="center"/>
              <w:rPr>
                <w:ins w:id="3144" w:author="haopt" w:date="2016-05-09T18:34:00Z"/>
                <w:rFonts w:ascii="Times New Roman" w:hAnsi="Times New Roman" w:cs="Times New Roman"/>
                <w:sz w:val="24"/>
                <w:szCs w:val="24"/>
                <w:rPrChange w:id="3145" w:author="haopt" w:date="2016-05-10T09:45:00Z">
                  <w:rPr>
                    <w:ins w:id="3146" w:author="haopt" w:date="2016-05-09T18:34:00Z"/>
                    <w:sz w:val="20"/>
                    <w:szCs w:val="20"/>
                  </w:rPr>
                </w:rPrChange>
              </w:rPr>
            </w:pPr>
          </w:p>
        </w:tc>
        <w:tc>
          <w:tcPr>
            <w:tcW w:w="609" w:type="dxa"/>
          </w:tcPr>
          <w:p w:rsidR="004E4055" w:rsidRPr="004E4055" w:rsidRDefault="004E4055" w:rsidP="004E4055">
            <w:pPr>
              <w:jc w:val="center"/>
              <w:rPr>
                <w:ins w:id="3147" w:author="haopt" w:date="2016-05-09T18:34:00Z"/>
                <w:rFonts w:ascii="Times New Roman" w:hAnsi="Times New Roman" w:cs="Times New Roman"/>
                <w:sz w:val="24"/>
                <w:szCs w:val="24"/>
                <w:rPrChange w:id="3148" w:author="haopt" w:date="2016-05-10T09:45:00Z">
                  <w:rPr>
                    <w:ins w:id="3149" w:author="haopt" w:date="2016-05-09T18:34:00Z"/>
                    <w:sz w:val="20"/>
                    <w:szCs w:val="20"/>
                  </w:rPr>
                </w:rPrChange>
              </w:rPr>
            </w:pPr>
            <w:ins w:id="3150" w:author="haopt" w:date="2016-05-09T18:34:00Z">
              <w:r w:rsidRPr="004E4055">
                <w:rPr>
                  <w:rFonts w:ascii="Times New Roman" w:hAnsi="Times New Roman" w:cs="Times New Roman"/>
                  <w:sz w:val="24"/>
                  <w:szCs w:val="24"/>
                  <w:rPrChange w:id="3151" w:author="haopt" w:date="2016-05-10T09:45:00Z">
                    <w:rPr>
                      <w:sz w:val="20"/>
                      <w:szCs w:val="20"/>
                    </w:rPr>
                  </w:rPrChange>
                </w:rPr>
                <w:t>Loại giá nhập khẩu (CIF/ FOB…)</w:t>
              </w:r>
            </w:ins>
          </w:p>
        </w:tc>
        <w:tc>
          <w:tcPr>
            <w:tcW w:w="755" w:type="dxa"/>
          </w:tcPr>
          <w:p w:rsidR="004E4055" w:rsidRPr="004E4055" w:rsidRDefault="004E4055" w:rsidP="004E4055">
            <w:pPr>
              <w:jc w:val="center"/>
              <w:rPr>
                <w:ins w:id="3152" w:author="haopt" w:date="2016-05-09T18:34:00Z"/>
                <w:rFonts w:ascii="Times New Roman" w:hAnsi="Times New Roman" w:cs="Times New Roman"/>
                <w:sz w:val="24"/>
                <w:szCs w:val="24"/>
                <w:rPrChange w:id="3153" w:author="haopt" w:date="2016-05-10T09:45:00Z">
                  <w:rPr>
                    <w:ins w:id="3154" w:author="haopt" w:date="2016-05-09T18:34:00Z"/>
                    <w:sz w:val="20"/>
                    <w:szCs w:val="20"/>
                  </w:rPr>
                </w:rPrChange>
              </w:rPr>
            </w:pPr>
            <w:ins w:id="3155" w:author="haopt" w:date="2016-05-09T18:34:00Z">
              <w:r w:rsidRPr="004E4055">
                <w:rPr>
                  <w:rFonts w:ascii="Times New Roman" w:hAnsi="Times New Roman" w:cs="Times New Roman"/>
                  <w:sz w:val="24"/>
                  <w:szCs w:val="24"/>
                  <w:rPrChange w:id="3156" w:author="haopt" w:date="2016-05-10T09:45:00Z">
                    <w:rPr>
                      <w:sz w:val="20"/>
                      <w:szCs w:val="20"/>
                    </w:rPr>
                  </w:rPrChange>
                </w:rPr>
                <w:t>Tổng  giá trị nhập</w:t>
              </w:r>
            </w:ins>
          </w:p>
        </w:tc>
        <w:tc>
          <w:tcPr>
            <w:tcW w:w="658" w:type="dxa"/>
          </w:tcPr>
          <w:p w:rsidR="004E4055" w:rsidRPr="004E4055" w:rsidRDefault="004E4055" w:rsidP="004E4055">
            <w:pPr>
              <w:jc w:val="center"/>
              <w:rPr>
                <w:ins w:id="3157" w:author="haopt" w:date="2016-05-09T18:34:00Z"/>
                <w:rFonts w:ascii="Times New Roman" w:hAnsi="Times New Roman" w:cs="Times New Roman"/>
                <w:sz w:val="24"/>
                <w:szCs w:val="24"/>
                <w:rPrChange w:id="3158" w:author="haopt" w:date="2016-05-10T09:45:00Z">
                  <w:rPr>
                    <w:ins w:id="3159" w:author="haopt" w:date="2016-05-09T18:34:00Z"/>
                    <w:sz w:val="20"/>
                    <w:szCs w:val="20"/>
                  </w:rPr>
                </w:rPrChange>
              </w:rPr>
            </w:pPr>
            <w:ins w:id="3160" w:author="haopt" w:date="2016-05-09T18:34:00Z">
              <w:r w:rsidRPr="004E4055">
                <w:rPr>
                  <w:rFonts w:ascii="Times New Roman" w:hAnsi="Times New Roman" w:cs="Times New Roman"/>
                  <w:sz w:val="24"/>
                  <w:szCs w:val="24"/>
                  <w:rPrChange w:id="3161" w:author="haopt" w:date="2016-05-10T09:45:00Z">
                    <w:rPr>
                      <w:sz w:val="20"/>
                      <w:szCs w:val="20"/>
                    </w:rPr>
                  </w:rPrChange>
                </w:rPr>
                <w:t>Ngày nhập khẩu</w:t>
              </w:r>
            </w:ins>
          </w:p>
        </w:tc>
        <w:tc>
          <w:tcPr>
            <w:tcW w:w="679" w:type="dxa"/>
          </w:tcPr>
          <w:p w:rsidR="004E4055" w:rsidRPr="004E4055" w:rsidRDefault="004E4055" w:rsidP="004E4055">
            <w:pPr>
              <w:jc w:val="center"/>
              <w:rPr>
                <w:ins w:id="3162" w:author="haopt" w:date="2016-05-09T18:34:00Z"/>
                <w:rFonts w:ascii="Times New Roman" w:hAnsi="Times New Roman" w:cs="Times New Roman"/>
                <w:sz w:val="24"/>
                <w:szCs w:val="24"/>
                <w:rPrChange w:id="3163" w:author="haopt" w:date="2016-05-10T09:45:00Z">
                  <w:rPr>
                    <w:ins w:id="3164" w:author="haopt" w:date="2016-05-09T18:34:00Z"/>
                    <w:sz w:val="20"/>
                    <w:szCs w:val="20"/>
                  </w:rPr>
                </w:rPrChange>
              </w:rPr>
            </w:pPr>
            <w:ins w:id="3165" w:author="haopt" w:date="2016-05-09T18:34:00Z">
              <w:r w:rsidRPr="004E4055">
                <w:rPr>
                  <w:rFonts w:ascii="Times New Roman" w:hAnsi="Times New Roman" w:cs="Times New Roman"/>
                  <w:sz w:val="24"/>
                  <w:szCs w:val="24"/>
                  <w:rPrChange w:id="3166" w:author="haopt" w:date="2016-05-10T09:45:00Z">
                    <w:rPr>
                      <w:sz w:val="20"/>
                      <w:szCs w:val="20"/>
                    </w:rPr>
                  </w:rPrChange>
                </w:rPr>
                <w:t>Cửa khẩu nhập</w:t>
              </w:r>
            </w:ins>
          </w:p>
        </w:tc>
        <w:tc>
          <w:tcPr>
            <w:tcW w:w="972" w:type="dxa"/>
          </w:tcPr>
          <w:p w:rsidR="004E4055" w:rsidRPr="004E4055" w:rsidRDefault="004E4055" w:rsidP="004E4055">
            <w:pPr>
              <w:jc w:val="center"/>
              <w:rPr>
                <w:ins w:id="3167" w:author="haopt" w:date="2016-05-09T18:34:00Z"/>
                <w:rFonts w:ascii="Times New Roman" w:hAnsi="Times New Roman" w:cs="Times New Roman"/>
                <w:sz w:val="24"/>
                <w:szCs w:val="24"/>
                <w:rPrChange w:id="3168" w:author="haopt" w:date="2016-05-10T09:45:00Z">
                  <w:rPr>
                    <w:ins w:id="3169" w:author="haopt" w:date="2016-05-09T18:34:00Z"/>
                    <w:sz w:val="20"/>
                    <w:szCs w:val="20"/>
                  </w:rPr>
                </w:rPrChange>
              </w:rPr>
            </w:pPr>
            <w:ins w:id="3170" w:author="haopt" w:date="2016-05-09T18:34:00Z">
              <w:r w:rsidRPr="004E4055">
                <w:rPr>
                  <w:rFonts w:ascii="Times New Roman" w:hAnsi="Times New Roman" w:cs="Times New Roman"/>
                  <w:sz w:val="24"/>
                  <w:szCs w:val="24"/>
                  <w:rPrChange w:id="3171" w:author="haopt" w:date="2016-05-10T09:45:00Z">
                    <w:rPr>
                      <w:sz w:val="20"/>
                      <w:szCs w:val="20"/>
                    </w:rPr>
                  </w:rPrChange>
                </w:rPr>
                <w:t>Phương thức vận chuyển</w:t>
              </w:r>
            </w:ins>
          </w:p>
        </w:tc>
      </w:tr>
      <w:tr w:rsidR="004E4055" w:rsidRPr="004E4055" w:rsidTr="004E4055">
        <w:trPr>
          <w:jc w:val="center"/>
          <w:ins w:id="3172" w:author="haopt" w:date="2016-05-09T18:34:00Z"/>
        </w:trPr>
        <w:tc>
          <w:tcPr>
            <w:tcW w:w="501" w:type="dxa"/>
          </w:tcPr>
          <w:p w:rsidR="004E4055" w:rsidRPr="004E4055" w:rsidRDefault="004E4055" w:rsidP="004E4055">
            <w:pPr>
              <w:jc w:val="center"/>
              <w:rPr>
                <w:ins w:id="3173" w:author="haopt" w:date="2016-05-09T18:34:00Z"/>
                <w:rFonts w:ascii="Times New Roman" w:hAnsi="Times New Roman" w:cs="Times New Roman"/>
                <w:sz w:val="24"/>
                <w:szCs w:val="24"/>
                <w:rPrChange w:id="3174" w:author="haopt" w:date="2016-05-10T09:45:00Z">
                  <w:rPr>
                    <w:ins w:id="3175" w:author="haopt" w:date="2016-05-09T18:34:00Z"/>
                    <w:sz w:val="20"/>
                    <w:szCs w:val="20"/>
                  </w:rPr>
                </w:rPrChange>
              </w:rPr>
            </w:pPr>
            <w:ins w:id="3176" w:author="haopt" w:date="2016-05-09T18:34:00Z">
              <w:r w:rsidRPr="004E4055">
                <w:rPr>
                  <w:rFonts w:ascii="Times New Roman" w:hAnsi="Times New Roman" w:cs="Times New Roman"/>
                  <w:sz w:val="24"/>
                  <w:szCs w:val="24"/>
                  <w:rPrChange w:id="3177" w:author="haopt" w:date="2016-05-10T09:45:00Z">
                    <w:rPr>
                      <w:sz w:val="20"/>
                      <w:szCs w:val="20"/>
                    </w:rPr>
                  </w:rPrChange>
                </w:rPr>
                <w:t>1</w:t>
              </w:r>
            </w:ins>
          </w:p>
        </w:tc>
        <w:tc>
          <w:tcPr>
            <w:tcW w:w="733" w:type="dxa"/>
          </w:tcPr>
          <w:p w:rsidR="004E4055" w:rsidRPr="004E4055" w:rsidRDefault="004E4055" w:rsidP="004E4055">
            <w:pPr>
              <w:jc w:val="center"/>
              <w:rPr>
                <w:ins w:id="3178" w:author="haopt" w:date="2016-05-09T18:34:00Z"/>
                <w:rFonts w:ascii="Times New Roman" w:hAnsi="Times New Roman" w:cs="Times New Roman"/>
                <w:sz w:val="24"/>
                <w:szCs w:val="24"/>
                <w:rPrChange w:id="3179" w:author="haopt" w:date="2016-05-10T09:45:00Z">
                  <w:rPr>
                    <w:ins w:id="3180" w:author="haopt" w:date="2016-05-09T18:34:00Z"/>
                    <w:sz w:val="20"/>
                    <w:szCs w:val="20"/>
                  </w:rPr>
                </w:rPrChange>
              </w:rPr>
            </w:pPr>
            <w:ins w:id="3181" w:author="haopt" w:date="2016-05-09T18:34:00Z">
              <w:r w:rsidRPr="004E4055">
                <w:rPr>
                  <w:rFonts w:ascii="Times New Roman" w:hAnsi="Times New Roman" w:cs="Times New Roman"/>
                  <w:sz w:val="24"/>
                  <w:szCs w:val="24"/>
                  <w:rPrChange w:id="3182" w:author="haopt" w:date="2016-05-10T09:45:00Z">
                    <w:rPr>
                      <w:sz w:val="20"/>
                      <w:szCs w:val="20"/>
                    </w:rPr>
                  </w:rPrChange>
                </w:rPr>
                <w:t>2</w:t>
              </w:r>
            </w:ins>
          </w:p>
        </w:tc>
        <w:tc>
          <w:tcPr>
            <w:tcW w:w="814" w:type="dxa"/>
          </w:tcPr>
          <w:p w:rsidR="004E4055" w:rsidRPr="004E4055" w:rsidRDefault="004E4055" w:rsidP="004E4055">
            <w:pPr>
              <w:jc w:val="center"/>
              <w:rPr>
                <w:ins w:id="3183" w:author="haopt" w:date="2016-05-09T18:34:00Z"/>
                <w:rFonts w:ascii="Times New Roman" w:hAnsi="Times New Roman" w:cs="Times New Roman"/>
                <w:sz w:val="24"/>
                <w:szCs w:val="24"/>
                <w:rPrChange w:id="3184" w:author="haopt" w:date="2016-05-10T09:45:00Z">
                  <w:rPr>
                    <w:ins w:id="3185" w:author="haopt" w:date="2016-05-09T18:34:00Z"/>
                    <w:sz w:val="20"/>
                    <w:szCs w:val="20"/>
                  </w:rPr>
                </w:rPrChange>
              </w:rPr>
            </w:pPr>
            <w:ins w:id="3186" w:author="haopt" w:date="2016-05-09T18:34:00Z">
              <w:r w:rsidRPr="004E4055">
                <w:rPr>
                  <w:rFonts w:ascii="Times New Roman" w:hAnsi="Times New Roman" w:cs="Times New Roman"/>
                  <w:sz w:val="24"/>
                  <w:szCs w:val="24"/>
                  <w:rPrChange w:id="3187" w:author="haopt" w:date="2016-05-10T09:45:00Z">
                    <w:rPr>
                      <w:sz w:val="20"/>
                      <w:szCs w:val="20"/>
                    </w:rPr>
                  </w:rPrChange>
                </w:rPr>
                <w:t>3</w:t>
              </w:r>
            </w:ins>
          </w:p>
        </w:tc>
        <w:tc>
          <w:tcPr>
            <w:tcW w:w="644" w:type="dxa"/>
          </w:tcPr>
          <w:p w:rsidR="004E4055" w:rsidRPr="004E4055" w:rsidRDefault="004E4055" w:rsidP="004E4055">
            <w:pPr>
              <w:jc w:val="center"/>
              <w:rPr>
                <w:ins w:id="3188" w:author="haopt" w:date="2016-05-09T18:34:00Z"/>
                <w:rFonts w:ascii="Times New Roman" w:hAnsi="Times New Roman" w:cs="Times New Roman"/>
                <w:sz w:val="24"/>
                <w:szCs w:val="24"/>
                <w:rPrChange w:id="3189" w:author="haopt" w:date="2016-05-10T09:45:00Z">
                  <w:rPr>
                    <w:ins w:id="3190" w:author="haopt" w:date="2016-05-09T18:34:00Z"/>
                    <w:sz w:val="20"/>
                    <w:szCs w:val="20"/>
                  </w:rPr>
                </w:rPrChange>
              </w:rPr>
            </w:pPr>
            <w:ins w:id="3191" w:author="haopt" w:date="2016-05-09T18:34:00Z">
              <w:r w:rsidRPr="004E4055">
                <w:rPr>
                  <w:rFonts w:ascii="Times New Roman" w:hAnsi="Times New Roman" w:cs="Times New Roman"/>
                  <w:sz w:val="24"/>
                  <w:szCs w:val="24"/>
                  <w:rPrChange w:id="3192" w:author="haopt" w:date="2016-05-10T09:45:00Z">
                    <w:rPr>
                      <w:sz w:val="20"/>
                      <w:szCs w:val="20"/>
                    </w:rPr>
                  </w:rPrChange>
                </w:rPr>
                <w:t>4</w:t>
              </w:r>
            </w:ins>
          </w:p>
        </w:tc>
        <w:tc>
          <w:tcPr>
            <w:tcW w:w="733" w:type="dxa"/>
          </w:tcPr>
          <w:p w:rsidR="004E4055" w:rsidRPr="004E4055" w:rsidRDefault="004E4055" w:rsidP="004E4055">
            <w:pPr>
              <w:jc w:val="center"/>
              <w:rPr>
                <w:ins w:id="3193" w:author="haopt" w:date="2016-05-09T18:34:00Z"/>
                <w:rFonts w:ascii="Times New Roman" w:hAnsi="Times New Roman" w:cs="Times New Roman"/>
                <w:sz w:val="24"/>
                <w:szCs w:val="24"/>
                <w:rPrChange w:id="3194" w:author="haopt" w:date="2016-05-10T09:45:00Z">
                  <w:rPr>
                    <w:ins w:id="3195" w:author="haopt" w:date="2016-05-09T18:34:00Z"/>
                    <w:sz w:val="20"/>
                    <w:szCs w:val="20"/>
                  </w:rPr>
                </w:rPrChange>
              </w:rPr>
            </w:pPr>
            <w:ins w:id="3196" w:author="haopt" w:date="2016-05-09T18:34:00Z">
              <w:r w:rsidRPr="004E4055">
                <w:rPr>
                  <w:rFonts w:ascii="Times New Roman" w:hAnsi="Times New Roman" w:cs="Times New Roman"/>
                  <w:sz w:val="24"/>
                  <w:szCs w:val="24"/>
                  <w:rPrChange w:id="3197" w:author="haopt" w:date="2016-05-10T09:45:00Z">
                    <w:rPr>
                      <w:sz w:val="20"/>
                      <w:szCs w:val="20"/>
                    </w:rPr>
                  </w:rPrChange>
                </w:rPr>
                <w:t>5</w:t>
              </w:r>
            </w:ins>
          </w:p>
        </w:tc>
        <w:tc>
          <w:tcPr>
            <w:tcW w:w="680" w:type="dxa"/>
          </w:tcPr>
          <w:p w:rsidR="004E4055" w:rsidRPr="004E4055" w:rsidRDefault="004E4055" w:rsidP="004E4055">
            <w:pPr>
              <w:jc w:val="center"/>
              <w:rPr>
                <w:ins w:id="3198" w:author="haopt" w:date="2016-05-09T18:34:00Z"/>
                <w:rFonts w:ascii="Times New Roman" w:hAnsi="Times New Roman" w:cs="Times New Roman"/>
                <w:sz w:val="24"/>
                <w:szCs w:val="24"/>
                <w:rPrChange w:id="3199" w:author="haopt" w:date="2016-05-10T09:45:00Z">
                  <w:rPr>
                    <w:ins w:id="3200" w:author="haopt" w:date="2016-05-09T18:34:00Z"/>
                    <w:sz w:val="20"/>
                    <w:szCs w:val="20"/>
                  </w:rPr>
                </w:rPrChange>
              </w:rPr>
            </w:pPr>
            <w:ins w:id="3201" w:author="haopt" w:date="2016-05-09T18:34:00Z">
              <w:r w:rsidRPr="004E4055">
                <w:rPr>
                  <w:rFonts w:ascii="Times New Roman" w:hAnsi="Times New Roman" w:cs="Times New Roman"/>
                  <w:sz w:val="24"/>
                  <w:szCs w:val="24"/>
                  <w:rPrChange w:id="3202" w:author="haopt" w:date="2016-05-10T09:45:00Z">
                    <w:rPr>
                      <w:sz w:val="20"/>
                      <w:szCs w:val="20"/>
                    </w:rPr>
                  </w:rPrChange>
                </w:rPr>
                <w:t>6</w:t>
              </w:r>
            </w:ins>
          </w:p>
        </w:tc>
        <w:tc>
          <w:tcPr>
            <w:tcW w:w="626" w:type="dxa"/>
          </w:tcPr>
          <w:p w:rsidR="004E4055" w:rsidRPr="004E4055" w:rsidRDefault="004E4055" w:rsidP="004E4055">
            <w:pPr>
              <w:jc w:val="center"/>
              <w:rPr>
                <w:ins w:id="3203" w:author="haopt" w:date="2016-05-09T18:34:00Z"/>
                <w:rFonts w:ascii="Times New Roman" w:hAnsi="Times New Roman" w:cs="Times New Roman"/>
                <w:sz w:val="24"/>
                <w:szCs w:val="24"/>
                <w:rPrChange w:id="3204" w:author="haopt" w:date="2016-05-10T09:45:00Z">
                  <w:rPr>
                    <w:ins w:id="3205" w:author="haopt" w:date="2016-05-09T18:34:00Z"/>
                    <w:sz w:val="20"/>
                    <w:szCs w:val="20"/>
                  </w:rPr>
                </w:rPrChange>
              </w:rPr>
            </w:pPr>
            <w:ins w:id="3206" w:author="haopt" w:date="2016-05-09T18:34:00Z">
              <w:r w:rsidRPr="004E4055">
                <w:rPr>
                  <w:rFonts w:ascii="Times New Roman" w:hAnsi="Times New Roman" w:cs="Times New Roman"/>
                  <w:sz w:val="24"/>
                  <w:szCs w:val="24"/>
                  <w:rPrChange w:id="3207" w:author="haopt" w:date="2016-05-10T09:45:00Z">
                    <w:rPr>
                      <w:sz w:val="20"/>
                      <w:szCs w:val="20"/>
                    </w:rPr>
                  </w:rPrChange>
                </w:rPr>
                <w:t>7</w:t>
              </w:r>
            </w:ins>
          </w:p>
        </w:tc>
        <w:tc>
          <w:tcPr>
            <w:tcW w:w="644" w:type="dxa"/>
          </w:tcPr>
          <w:p w:rsidR="004E4055" w:rsidRPr="004E4055" w:rsidRDefault="004E4055" w:rsidP="004E4055">
            <w:pPr>
              <w:jc w:val="center"/>
              <w:rPr>
                <w:ins w:id="3208" w:author="haopt" w:date="2016-05-09T18:34:00Z"/>
                <w:rFonts w:ascii="Times New Roman" w:hAnsi="Times New Roman" w:cs="Times New Roman"/>
                <w:sz w:val="24"/>
                <w:szCs w:val="24"/>
                <w:rPrChange w:id="3209" w:author="haopt" w:date="2016-05-10T09:45:00Z">
                  <w:rPr>
                    <w:ins w:id="3210" w:author="haopt" w:date="2016-05-09T18:34:00Z"/>
                    <w:sz w:val="20"/>
                    <w:szCs w:val="20"/>
                  </w:rPr>
                </w:rPrChange>
              </w:rPr>
            </w:pPr>
            <w:ins w:id="3211" w:author="haopt" w:date="2016-05-09T18:34:00Z">
              <w:r w:rsidRPr="004E4055">
                <w:rPr>
                  <w:rFonts w:ascii="Times New Roman" w:hAnsi="Times New Roman" w:cs="Times New Roman"/>
                  <w:sz w:val="24"/>
                  <w:szCs w:val="24"/>
                  <w:rPrChange w:id="3212" w:author="haopt" w:date="2016-05-10T09:45:00Z">
                    <w:rPr>
                      <w:sz w:val="20"/>
                      <w:szCs w:val="20"/>
                    </w:rPr>
                  </w:rPrChange>
                </w:rPr>
                <w:t>8</w:t>
              </w:r>
            </w:ins>
          </w:p>
        </w:tc>
        <w:tc>
          <w:tcPr>
            <w:tcW w:w="991" w:type="dxa"/>
          </w:tcPr>
          <w:p w:rsidR="004E4055" w:rsidRPr="004E4055" w:rsidRDefault="004E4055" w:rsidP="004E4055">
            <w:pPr>
              <w:jc w:val="center"/>
              <w:rPr>
                <w:ins w:id="3213" w:author="haopt" w:date="2016-05-09T18:34:00Z"/>
                <w:rFonts w:ascii="Times New Roman" w:hAnsi="Times New Roman" w:cs="Times New Roman"/>
                <w:sz w:val="24"/>
                <w:szCs w:val="24"/>
                <w:rPrChange w:id="3214" w:author="haopt" w:date="2016-05-10T09:45:00Z">
                  <w:rPr>
                    <w:ins w:id="3215" w:author="haopt" w:date="2016-05-09T18:34:00Z"/>
                    <w:sz w:val="20"/>
                    <w:szCs w:val="20"/>
                  </w:rPr>
                </w:rPrChange>
              </w:rPr>
            </w:pPr>
            <w:ins w:id="3216" w:author="haopt" w:date="2016-05-09T18:34:00Z">
              <w:r w:rsidRPr="004E4055">
                <w:rPr>
                  <w:rFonts w:ascii="Times New Roman" w:hAnsi="Times New Roman" w:cs="Times New Roman"/>
                  <w:sz w:val="24"/>
                  <w:szCs w:val="24"/>
                  <w:rPrChange w:id="3217" w:author="haopt" w:date="2016-05-10T09:45:00Z">
                    <w:rPr>
                      <w:sz w:val="20"/>
                      <w:szCs w:val="20"/>
                    </w:rPr>
                  </w:rPrChange>
                </w:rPr>
                <w:t>9</w:t>
              </w:r>
            </w:ins>
          </w:p>
        </w:tc>
        <w:tc>
          <w:tcPr>
            <w:tcW w:w="738" w:type="dxa"/>
          </w:tcPr>
          <w:p w:rsidR="004E4055" w:rsidRPr="004E4055" w:rsidRDefault="004E4055" w:rsidP="004E4055">
            <w:pPr>
              <w:jc w:val="center"/>
              <w:rPr>
                <w:ins w:id="3218" w:author="haopt" w:date="2016-05-09T18:34:00Z"/>
                <w:rFonts w:ascii="Times New Roman" w:hAnsi="Times New Roman" w:cs="Times New Roman"/>
                <w:sz w:val="24"/>
                <w:szCs w:val="24"/>
                <w:rPrChange w:id="3219" w:author="haopt" w:date="2016-05-10T09:45:00Z">
                  <w:rPr>
                    <w:ins w:id="3220" w:author="haopt" w:date="2016-05-09T18:34:00Z"/>
                    <w:sz w:val="20"/>
                    <w:szCs w:val="20"/>
                  </w:rPr>
                </w:rPrChange>
              </w:rPr>
            </w:pPr>
            <w:ins w:id="3221" w:author="haopt" w:date="2016-05-09T18:34:00Z">
              <w:r w:rsidRPr="004E4055">
                <w:rPr>
                  <w:rFonts w:ascii="Times New Roman" w:hAnsi="Times New Roman" w:cs="Times New Roman"/>
                  <w:sz w:val="24"/>
                  <w:szCs w:val="24"/>
                  <w:rPrChange w:id="3222" w:author="haopt" w:date="2016-05-10T09:45:00Z">
                    <w:rPr>
                      <w:sz w:val="20"/>
                      <w:szCs w:val="20"/>
                    </w:rPr>
                  </w:rPrChange>
                </w:rPr>
                <w:t>10</w:t>
              </w:r>
            </w:ins>
          </w:p>
        </w:tc>
        <w:tc>
          <w:tcPr>
            <w:tcW w:w="786" w:type="dxa"/>
          </w:tcPr>
          <w:p w:rsidR="004E4055" w:rsidRPr="004E4055" w:rsidRDefault="004E4055" w:rsidP="004E4055">
            <w:pPr>
              <w:jc w:val="center"/>
              <w:rPr>
                <w:ins w:id="3223" w:author="haopt" w:date="2016-05-09T18:34:00Z"/>
                <w:rFonts w:ascii="Times New Roman" w:hAnsi="Times New Roman" w:cs="Times New Roman"/>
                <w:sz w:val="24"/>
                <w:szCs w:val="24"/>
                <w:rPrChange w:id="3224" w:author="haopt" w:date="2016-05-10T09:45:00Z">
                  <w:rPr>
                    <w:ins w:id="3225" w:author="haopt" w:date="2016-05-09T18:34:00Z"/>
                    <w:sz w:val="20"/>
                    <w:szCs w:val="20"/>
                  </w:rPr>
                </w:rPrChange>
              </w:rPr>
            </w:pPr>
            <w:ins w:id="3226" w:author="haopt" w:date="2016-05-09T18:34:00Z">
              <w:r w:rsidRPr="004E4055">
                <w:rPr>
                  <w:rFonts w:ascii="Times New Roman" w:hAnsi="Times New Roman" w:cs="Times New Roman"/>
                  <w:sz w:val="24"/>
                  <w:szCs w:val="24"/>
                  <w:rPrChange w:id="3227" w:author="haopt" w:date="2016-05-10T09:45:00Z">
                    <w:rPr>
                      <w:sz w:val="20"/>
                      <w:szCs w:val="20"/>
                    </w:rPr>
                  </w:rPrChange>
                </w:rPr>
                <w:t>11</w:t>
              </w:r>
            </w:ins>
          </w:p>
        </w:tc>
        <w:tc>
          <w:tcPr>
            <w:tcW w:w="550" w:type="dxa"/>
          </w:tcPr>
          <w:p w:rsidR="004E4055" w:rsidRPr="004E4055" w:rsidRDefault="004E4055" w:rsidP="004E4055">
            <w:pPr>
              <w:jc w:val="center"/>
              <w:rPr>
                <w:ins w:id="3228" w:author="haopt" w:date="2016-05-09T18:34:00Z"/>
                <w:rFonts w:ascii="Times New Roman" w:hAnsi="Times New Roman" w:cs="Times New Roman"/>
                <w:sz w:val="24"/>
                <w:szCs w:val="24"/>
                <w:rPrChange w:id="3229" w:author="haopt" w:date="2016-05-10T09:45:00Z">
                  <w:rPr>
                    <w:ins w:id="3230" w:author="haopt" w:date="2016-05-09T18:34:00Z"/>
                    <w:sz w:val="20"/>
                    <w:szCs w:val="20"/>
                  </w:rPr>
                </w:rPrChange>
              </w:rPr>
            </w:pPr>
            <w:ins w:id="3231" w:author="haopt" w:date="2016-05-09T18:34:00Z">
              <w:r w:rsidRPr="004E4055">
                <w:rPr>
                  <w:rFonts w:ascii="Times New Roman" w:hAnsi="Times New Roman" w:cs="Times New Roman"/>
                  <w:sz w:val="24"/>
                  <w:szCs w:val="24"/>
                  <w:rPrChange w:id="3232" w:author="haopt" w:date="2016-05-10T09:45:00Z">
                    <w:rPr>
                      <w:sz w:val="20"/>
                      <w:szCs w:val="20"/>
                    </w:rPr>
                  </w:rPrChange>
                </w:rPr>
                <w:t>12</w:t>
              </w:r>
            </w:ins>
          </w:p>
        </w:tc>
        <w:tc>
          <w:tcPr>
            <w:tcW w:w="778" w:type="dxa"/>
          </w:tcPr>
          <w:p w:rsidR="004E4055" w:rsidRPr="004E4055" w:rsidRDefault="004E4055" w:rsidP="004E4055">
            <w:pPr>
              <w:jc w:val="center"/>
              <w:rPr>
                <w:ins w:id="3233" w:author="haopt" w:date="2016-05-09T18:34:00Z"/>
                <w:rFonts w:ascii="Times New Roman" w:hAnsi="Times New Roman" w:cs="Times New Roman"/>
                <w:sz w:val="24"/>
                <w:szCs w:val="24"/>
                <w:rPrChange w:id="3234" w:author="haopt" w:date="2016-05-10T09:45:00Z">
                  <w:rPr>
                    <w:ins w:id="3235" w:author="haopt" w:date="2016-05-09T18:34:00Z"/>
                    <w:sz w:val="20"/>
                    <w:szCs w:val="20"/>
                  </w:rPr>
                </w:rPrChange>
              </w:rPr>
            </w:pPr>
            <w:ins w:id="3236" w:author="haopt" w:date="2016-05-09T18:34:00Z">
              <w:r w:rsidRPr="004E4055">
                <w:rPr>
                  <w:rFonts w:ascii="Times New Roman" w:hAnsi="Times New Roman" w:cs="Times New Roman"/>
                  <w:sz w:val="24"/>
                  <w:szCs w:val="24"/>
                  <w:rPrChange w:id="3237" w:author="haopt" w:date="2016-05-10T09:45:00Z">
                    <w:rPr>
                      <w:sz w:val="20"/>
                      <w:szCs w:val="20"/>
                    </w:rPr>
                  </w:rPrChange>
                </w:rPr>
                <w:t>13</w:t>
              </w:r>
            </w:ins>
          </w:p>
        </w:tc>
        <w:tc>
          <w:tcPr>
            <w:tcW w:w="830" w:type="dxa"/>
          </w:tcPr>
          <w:p w:rsidR="004E4055" w:rsidRPr="004E4055" w:rsidRDefault="004E4055" w:rsidP="004E4055">
            <w:pPr>
              <w:jc w:val="center"/>
              <w:rPr>
                <w:ins w:id="3238" w:author="haopt" w:date="2016-05-09T18:34:00Z"/>
                <w:rFonts w:ascii="Times New Roman" w:hAnsi="Times New Roman" w:cs="Times New Roman"/>
                <w:sz w:val="24"/>
                <w:szCs w:val="24"/>
                <w:rPrChange w:id="3239" w:author="haopt" w:date="2016-05-10T09:45:00Z">
                  <w:rPr>
                    <w:ins w:id="3240" w:author="haopt" w:date="2016-05-09T18:34:00Z"/>
                    <w:sz w:val="20"/>
                    <w:szCs w:val="20"/>
                  </w:rPr>
                </w:rPrChange>
              </w:rPr>
            </w:pPr>
            <w:ins w:id="3241" w:author="haopt" w:date="2016-05-09T18:34:00Z">
              <w:r w:rsidRPr="004E4055">
                <w:rPr>
                  <w:rFonts w:ascii="Times New Roman" w:hAnsi="Times New Roman" w:cs="Times New Roman"/>
                  <w:sz w:val="24"/>
                  <w:szCs w:val="24"/>
                  <w:rPrChange w:id="3242" w:author="haopt" w:date="2016-05-10T09:45:00Z">
                    <w:rPr>
                      <w:sz w:val="20"/>
                      <w:szCs w:val="20"/>
                    </w:rPr>
                  </w:rPrChange>
                </w:rPr>
                <w:t>14</w:t>
              </w:r>
            </w:ins>
          </w:p>
        </w:tc>
        <w:tc>
          <w:tcPr>
            <w:tcW w:w="680" w:type="dxa"/>
          </w:tcPr>
          <w:p w:rsidR="004E4055" w:rsidRPr="004E4055" w:rsidRDefault="004E4055" w:rsidP="004E4055">
            <w:pPr>
              <w:jc w:val="center"/>
              <w:rPr>
                <w:ins w:id="3243" w:author="haopt" w:date="2016-05-09T18:34:00Z"/>
                <w:rFonts w:ascii="Times New Roman" w:hAnsi="Times New Roman" w:cs="Times New Roman"/>
                <w:sz w:val="24"/>
                <w:szCs w:val="24"/>
                <w:rPrChange w:id="3244" w:author="haopt" w:date="2016-05-10T09:45:00Z">
                  <w:rPr>
                    <w:ins w:id="3245" w:author="haopt" w:date="2016-05-09T18:34:00Z"/>
                    <w:sz w:val="20"/>
                    <w:szCs w:val="20"/>
                  </w:rPr>
                </w:rPrChange>
              </w:rPr>
            </w:pPr>
            <w:ins w:id="3246" w:author="haopt" w:date="2016-05-09T18:34:00Z">
              <w:r w:rsidRPr="004E4055">
                <w:rPr>
                  <w:rFonts w:ascii="Times New Roman" w:hAnsi="Times New Roman" w:cs="Times New Roman"/>
                  <w:sz w:val="24"/>
                  <w:szCs w:val="24"/>
                  <w:rPrChange w:id="3247" w:author="haopt" w:date="2016-05-10T09:45:00Z">
                    <w:rPr>
                      <w:sz w:val="20"/>
                      <w:szCs w:val="20"/>
                    </w:rPr>
                  </w:rPrChange>
                </w:rPr>
                <w:t>15</w:t>
              </w:r>
            </w:ins>
          </w:p>
        </w:tc>
        <w:tc>
          <w:tcPr>
            <w:tcW w:w="609" w:type="dxa"/>
          </w:tcPr>
          <w:p w:rsidR="004E4055" w:rsidRPr="004E4055" w:rsidRDefault="004E4055" w:rsidP="004E4055">
            <w:pPr>
              <w:jc w:val="center"/>
              <w:rPr>
                <w:ins w:id="3248" w:author="haopt" w:date="2016-05-09T18:34:00Z"/>
                <w:rFonts w:ascii="Times New Roman" w:hAnsi="Times New Roman" w:cs="Times New Roman"/>
                <w:sz w:val="24"/>
                <w:szCs w:val="24"/>
                <w:rPrChange w:id="3249" w:author="haopt" w:date="2016-05-10T09:45:00Z">
                  <w:rPr>
                    <w:ins w:id="3250" w:author="haopt" w:date="2016-05-09T18:34:00Z"/>
                    <w:sz w:val="20"/>
                    <w:szCs w:val="20"/>
                  </w:rPr>
                </w:rPrChange>
              </w:rPr>
            </w:pPr>
            <w:ins w:id="3251" w:author="haopt" w:date="2016-05-09T18:34:00Z">
              <w:r w:rsidRPr="004E4055">
                <w:rPr>
                  <w:rFonts w:ascii="Times New Roman" w:hAnsi="Times New Roman" w:cs="Times New Roman"/>
                  <w:sz w:val="24"/>
                  <w:szCs w:val="24"/>
                  <w:rPrChange w:id="3252" w:author="haopt" w:date="2016-05-10T09:45:00Z">
                    <w:rPr>
                      <w:sz w:val="20"/>
                      <w:szCs w:val="20"/>
                    </w:rPr>
                  </w:rPrChange>
                </w:rPr>
                <w:t>16</w:t>
              </w:r>
            </w:ins>
          </w:p>
        </w:tc>
        <w:tc>
          <w:tcPr>
            <w:tcW w:w="755" w:type="dxa"/>
          </w:tcPr>
          <w:p w:rsidR="004E4055" w:rsidRPr="004E4055" w:rsidRDefault="004E4055" w:rsidP="004E4055">
            <w:pPr>
              <w:jc w:val="center"/>
              <w:rPr>
                <w:ins w:id="3253" w:author="haopt" w:date="2016-05-09T18:34:00Z"/>
                <w:rFonts w:ascii="Times New Roman" w:hAnsi="Times New Roman" w:cs="Times New Roman"/>
                <w:sz w:val="24"/>
                <w:szCs w:val="24"/>
                <w:rPrChange w:id="3254" w:author="haopt" w:date="2016-05-10T09:45:00Z">
                  <w:rPr>
                    <w:ins w:id="3255" w:author="haopt" w:date="2016-05-09T18:34:00Z"/>
                    <w:sz w:val="20"/>
                    <w:szCs w:val="20"/>
                  </w:rPr>
                </w:rPrChange>
              </w:rPr>
            </w:pPr>
            <w:ins w:id="3256" w:author="haopt" w:date="2016-05-09T18:34:00Z">
              <w:r w:rsidRPr="004E4055">
                <w:rPr>
                  <w:rFonts w:ascii="Times New Roman" w:hAnsi="Times New Roman" w:cs="Times New Roman"/>
                  <w:sz w:val="24"/>
                  <w:szCs w:val="24"/>
                  <w:rPrChange w:id="3257" w:author="haopt" w:date="2016-05-10T09:45:00Z">
                    <w:rPr>
                      <w:sz w:val="20"/>
                      <w:szCs w:val="20"/>
                    </w:rPr>
                  </w:rPrChange>
                </w:rPr>
                <w:t>17</w:t>
              </w:r>
            </w:ins>
          </w:p>
        </w:tc>
        <w:tc>
          <w:tcPr>
            <w:tcW w:w="658" w:type="dxa"/>
          </w:tcPr>
          <w:p w:rsidR="004E4055" w:rsidRPr="004E4055" w:rsidRDefault="004E4055" w:rsidP="004E4055">
            <w:pPr>
              <w:jc w:val="center"/>
              <w:rPr>
                <w:ins w:id="3258" w:author="haopt" w:date="2016-05-09T18:34:00Z"/>
                <w:rFonts w:ascii="Times New Roman" w:hAnsi="Times New Roman" w:cs="Times New Roman"/>
                <w:sz w:val="24"/>
                <w:szCs w:val="24"/>
                <w:rPrChange w:id="3259" w:author="haopt" w:date="2016-05-10T09:45:00Z">
                  <w:rPr>
                    <w:ins w:id="3260" w:author="haopt" w:date="2016-05-09T18:34:00Z"/>
                    <w:sz w:val="20"/>
                    <w:szCs w:val="20"/>
                  </w:rPr>
                </w:rPrChange>
              </w:rPr>
            </w:pPr>
            <w:ins w:id="3261" w:author="haopt" w:date="2016-05-09T18:34:00Z">
              <w:r w:rsidRPr="004E4055">
                <w:rPr>
                  <w:rFonts w:ascii="Times New Roman" w:hAnsi="Times New Roman" w:cs="Times New Roman"/>
                  <w:sz w:val="24"/>
                  <w:szCs w:val="24"/>
                  <w:rPrChange w:id="3262" w:author="haopt" w:date="2016-05-10T09:45:00Z">
                    <w:rPr>
                      <w:sz w:val="20"/>
                      <w:szCs w:val="20"/>
                    </w:rPr>
                  </w:rPrChange>
                </w:rPr>
                <w:t>18</w:t>
              </w:r>
            </w:ins>
          </w:p>
        </w:tc>
        <w:tc>
          <w:tcPr>
            <w:tcW w:w="679" w:type="dxa"/>
          </w:tcPr>
          <w:p w:rsidR="004E4055" w:rsidRPr="004E4055" w:rsidRDefault="004E4055" w:rsidP="004E4055">
            <w:pPr>
              <w:jc w:val="center"/>
              <w:rPr>
                <w:ins w:id="3263" w:author="haopt" w:date="2016-05-09T18:34:00Z"/>
                <w:rFonts w:ascii="Times New Roman" w:hAnsi="Times New Roman" w:cs="Times New Roman"/>
                <w:sz w:val="24"/>
                <w:szCs w:val="24"/>
                <w:rPrChange w:id="3264" w:author="haopt" w:date="2016-05-10T09:45:00Z">
                  <w:rPr>
                    <w:ins w:id="3265" w:author="haopt" w:date="2016-05-09T18:34:00Z"/>
                    <w:sz w:val="20"/>
                    <w:szCs w:val="20"/>
                  </w:rPr>
                </w:rPrChange>
              </w:rPr>
            </w:pPr>
            <w:ins w:id="3266" w:author="haopt" w:date="2016-05-09T18:34:00Z">
              <w:r w:rsidRPr="004E4055">
                <w:rPr>
                  <w:rFonts w:ascii="Times New Roman" w:hAnsi="Times New Roman" w:cs="Times New Roman"/>
                  <w:sz w:val="24"/>
                  <w:szCs w:val="24"/>
                  <w:rPrChange w:id="3267" w:author="haopt" w:date="2016-05-10T09:45:00Z">
                    <w:rPr>
                      <w:sz w:val="20"/>
                      <w:szCs w:val="20"/>
                    </w:rPr>
                  </w:rPrChange>
                </w:rPr>
                <w:t>19</w:t>
              </w:r>
            </w:ins>
          </w:p>
        </w:tc>
        <w:tc>
          <w:tcPr>
            <w:tcW w:w="972" w:type="dxa"/>
          </w:tcPr>
          <w:p w:rsidR="004E4055" w:rsidRPr="004E4055" w:rsidRDefault="004E4055" w:rsidP="004E4055">
            <w:pPr>
              <w:jc w:val="center"/>
              <w:rPr>
                <w:ins w:id="3268" w:author="haopt" w:date="2016-05-09T18:34:00Z"/>
                <w:rFonts w:ascii="Times New Roman" w:hAnsi="Times New Roman" w:cs="Times New Roman"/>
                <w:sz w:val="24"/>
                <w:szCs w:val="24"/>
                <w:rPrChange w:id="3269" w:author="haopt" w:date="2016-05-10T09:45:00Z">
                  <w:rPr>
                    <w:ins w:id="3270" w:author="haopt" w:date="2016-05-09T18:34:00Z"/>
                    <w:sz w:val="20"/>
                    <w:szCs w:val="20"/>
                  </w:rPr>
                </w:rPrChange>
              </w:rPr>
            </w:pPr>
            <w:ins w:id="3271" w:author="haopt" w:date="2016-05-09T18:34:00Z">
              <w:r w:rsidRPr="004E4055">
                <w:rPr>
                  <w:rFonts w:ascii="Times New Roman" w:hAnsi="Times New Roman" w:cs="Times New Roman"/>
                  <w:sz w:val="24"/>
                  <w:szCs w:val="24"/>
                  <w:rPrChange w:id="3272" w:author="haopt" w:date="2016-05-10T09:45:00Z">
                    <w:rPr>
                      <w:sz w:val="20"/>
                      <w:szCs w:val="20"/>
                    </w:rPr>
                  </w:rPrChange>
                </w:rPr>
                <w:t>20</w:t>
              </w:r>
            </w:ins>
          </w:p>
        </w:tc>
      </w:tr>
      <w:tr w:rsidR="004E4055" w:rsidRPr="004E4055" w:rsidTr="004E4055">
        <w:trPr>
          <w:jc w:val="center"/>
          <w:ins w:id="3273" w:author="haopt" w:date="2016-05-09T18:34:00Z"/>
        </w:trPr>
        <w:tc>
          <w:tcPr>
            <w:tcW w:w="501" w:type="dxa"/>
          </w:tcPr>
          <w:p w:rsidR="004E4055" w:rsidRPr="004E4055" w:rsidRDefault="004E4055" w:rsidP="004E4055">
            <w:pPr>
              <w:jc w:val="center"/>
              <w:rPr>
                <w:ins w:id="3274" w:author="haopt" w:date="2016-05-09T18:34:00Z"/>
                <w:rFonts w:ascii="Times New Roman" w:hAnsi="Times New Roman" w:cs="Times New Roman"/>
                <w:sz w:val="24"/>
                <w:szCs w:val="24"/>
                <w:rPrChange w:id="3275" w:author="haopt" w:date="2016-05-10T09:45:00Z">
                  <w:rPr>
                    <w:ins w:id="3276" w:author="haopt" w:date="2016-05-09T18:34:00Z"/>
                  </w:rPr>
                </w:rPrChange>
              </w:rPr>
            </w:pPr>
          </w:p>
        </w:tc>
        <w:tc>
          <w:tcPr>
            <w:tcW w:w="733" w:type="dxa"/>
          </w:tcPr>
          <w:p w:rsidR="004E4055" w:rsidRPr="004E4055" w:rsidRDefault="004E4055" w:rsidP="004E4055">
            <w:pPr>
              <w:jc w:val="center"/>
              <w:rPr>
                <w:ins w:id="3277" w:author="haopt" w:date="2016-05-09T18:34:00Z"/>
                <w:rFonts w:ascii="Times New Roman" w:hAnsi="Times New Roman" w:cs="Times New Roman"/>
                <w:sz w:val="24"/>
                <w:szCs w:val="24"/>
                <w:rPrChange w:id="3278" w:author="haopt" w:date="2016-05-10T09:45:00Z">
                  <w:rPr>
                    <w:ins w:id="3279" w:author="haopt" w:date="2016-05-09T18:34:00Z"/>
                  </w:rPr>
                </w:rPrChange>
              </w:rPr>
            </w:pPr>
          </w:p>
        </w:tc>
        <w:tc>
          <w:tcPr>
            <w:tcW w:w="814" w:type="dxa"/>
          </w:tcPr>
          <w:p w:rsidR="004E4055" w:rsidRPr="004E4055" w:rsidRDefault="004E4055" w:rsidP="004E4055">
            <w:pPr>
              <w:jc w:val="center"/>
              <w:rPr>
                <w:ins w:id="3280" w:author="haopt" w:date="2016-05-09T18:34:00Z"/>
                <w:rFonts w:ascii="Times New Roman" w:hAnsi="Times New Roman" w:cs="Times New Roman"/>
                <w:sz w:val="24"/>
                <w:szCs w:val="24"/>
                <w:rPrChange w:id="3281" w:author="haopt" w:date="2016-05-10T09:45:00Z">
                  <w:rPr>
                    <w:ins w:id="3282" w:author="haopt" w:date="2016-05-09T18:34:00Z"/>
                  </w:rPr>
                </w:rPrChange>
              </w:rPr>
            </w:pPr>
          </w:p>
        </w:tc>
        <w:tc>
          <w:tcPr>
            <w:tcW w:w="644" w:type="dxa"/>
          </w:tcPr>
          <w:p w:rsidR="004E4055" w:rsidRPr="004E4055" w:rsidRDefault="004E4055" w:rsidP="004E4055">
            <w:pPr>
              <w:jc w:val="center"/>
              <w:rPr>
                <w:ins w:id="3283" w:author="haopt" w:date="2016-05-09T18:34:00Z"/>
                <w:rFonts w:ascii="Times New Roman" w:hAnsi="Times New Roman" w:cs="Times New Roman"/>
                <w:sz w:val="24"/>
                <w:szCs w:val="24"/>
                <w:rPrChange w:id="3284" w:author="haopt" w:date="2016-05-10T09:45:00Z">
                  <w:rPr>
                    <w:ins w:id="3285" w:author="haopt" w:date="2016-05-09T18:34:00Z"/>
                  </w:rPr>
                </w:rPrChange>
              </w:rPr>
            </w:pPr>
          </w:p>
        </w:tc>
        <w:tc>
          <w:tcPr>
            <w:tcW w:w="733" w:type="dxa"/>
          </w:tcPr>
          <w:p w:rsidR="004E4055" w:rsidRPr="004E4055" w:rsidRDefault="004E4055" w:rsidP="004E4055">
            <w:pPr>
              <w:jc w:val="center"/>
              <w:rPr>
                <w:ins w:id="3286" w:author="haopt" w:date="2016-05-09T18:34:00Z"/>
                <w:rFonts w:ascii="Times New Roman" w:hAnsi="Times New Roman" w:cs="Times New Roman"/>
                <w:sz w:val="24"/>
                <w:szCs w:val="24"/>
                <w:rPrChange w:id="3287" w:author="haopt" w:date="2016-05-10T09:45:00Z">
                  <w:rPr>
                    <w:ins w:id="3288" w:author="haopt" w:date="2016-05-09T18:34:00Z"/>
                  </w:rPr>
                </w:rPrChange>
              </w:rPr>
            </w:pPr>
          </w:p>
        </w:tc>
        <w:tc>
          <w:tcPr>
            <w:tcW w:w="680" w:type="dxa"/>
          </w:tcPr>
          <w:p w:rsidR="004E4055" w:rsidRPr="004E4055" w:rsidRDefault="004E4055" w:rsidP="004E4055">
            <w:pPr>
              <w:jc w:val="center"/>
              <w:rPr>
                <w:ins w:id="3289" w:author="haopt" w:date="2016-05-09T18:34:00Z"/>
                <w:rFonts w:ascii="Times New Roman" w:hAnsi="Times New Roman" w:cs="Times New Roman"/>
                <w:sz w:val="24"/>
                <w:szCs w:val="24"/>
                <w:rPrChange w:id="3290" w:author="haopt" w:date="2016-05-10T09:45:00Z">
                  <w:rPr>
                    <w:ins w:id="3291" w:author="haopt" w:date="2016-05-09T18:34:00Z"/>
                  </w:rPr>
                </w:rPrChange>
              </w:rPr>
            </w:pPr>
          </w:p>
        </w:tc>
        <w:tc>
          <w:tcPr>
            <w:tcW w:w="626" w:type="dxa"/>
          </w:tcPr>
          <w:p w:rsidR="004E4055" w:rsidRPr="004E4055" w:rsidRDefault="004E4055" w:rsidP="004E4055">
            <w:pPr>
              <w:jc w:val="center"/>
              <w:rPr>
                <w:ins w:id="3292" w:author="haopt" w:date="2016-05-09T18:34:00Z"/>
                <w:rFonts w:ascii="Times New Roman" w:hAnsi="Times New Roman" w:cs="Times New Roman"/>
                <w:sz w:val="24"/>
                <w:szCs w:val="24"/>
                <w:rPrChange w:id="3293" w:author="haopt" w:date="2016-05-10T09:45:00Z">
                  <w:rPr>
                    <w:ins w:id="3294" w:author="haopt" w:date="2016-05-09T18:34:00Z"/>
                  </w:rPr>
                </w:rPrChange>
              </w:rPr>
            </w:pPr>
          </w:p>
        </w:tc>
        <w:tc>
          <w:tcPr>
            <w:tcW w:w="644" w:type="dxa"/>
          </w:tcPr>
          <w:p w:rsidR="004E4055" w:rsidRPr="004E4055" w:rsidRDefault="004E4055" w:rsidP="004E4055">
            <w:pPr>
              <w:jc w:val="center"/>
              <w:rPr>
                <w:ins w:id="3295" w:author="haopt" w:date="2016-05-09T18:34:00Z"/>
                <w:rFonts w:ascii="Times New Roman" w:hAnsi="Times New Roman" w:cs="Times New Roman"/>
                <w:sz w:val="24"/>
                <w:szCs w:val="24"/>
                <w:rPrChange w:id="3296" w:author="haopt" w:date="2016-05-10T09:45:00Z">
                  <w:rPr>
                    <w:ins w:id="3297" w:author="haopt" w:date="2016-05-09T18:34:00Z"/>
                  </w:rPr>
                </w:rPrChange>
              </w:rPr>
            </w:pPr>
          </w:p>
        </w:tc>
        <w:tc>
          <w:tcPr>
            <w:tcW w:w="991" w:type="dxa"/>
          </w:tcPr>
          <w:p w:rsidR="004E4055" w:rsidRPr="004E4055" w:rsidRDefault="004E4055" w:rsidP="004E4055">
            <w:pPr>
              <w:jc w:val="center"/>
              <w:rPr>
                <w:ins w:id="3298" w:author="haopt" w:date="2016-05-09T18:34:00Z"/>
                <w:rFonts w:ascii="Times New Roman" w:hAnsi="Times New Roman" w:cs="Times New Roman"/>
                <w:sz w:val="24"/>
                <w:szCs w:val="24"/>
                <w:rPrChange w:id="3299" w:author="haopt" w:date="2016-05-10T09:45:00Z">
                  <w:rPr>
                    <w:ins w:id="3300" w:author="haopt" w:date="2016-05-09T18:34:00Z"/>
                  </w:rPr>
                </w:rPrChange>
              </w:rPr>
            </w:pPr>
          </w:p>
        </w:tc>
        <w:tc>
          <w:tcPr>
            <w:tcW w:w="738" w:type="dxa"/>
          </w:tcPr>
          <w:p w:rsidR="004E4055" w:rsidRPr="004E4055" w:rsidRDefault="004E4055" w:rsidP="004E4055">
            <w:pPr>
              <w:jc w:val="center"/>
              <w:rPr>
                <w:ins w:id="3301" w:author="haopt" w:date="2016-05-09T18:34:00Z"/>
                <w:rFonts w:ascii="Times New Roman" w:hAnsi="Times New Roman" w:cs="Times New Roman"/>
                <w:sz w:val="24"/>
                <w:szCs w:val="24"/>
                <w:rPrChange w:id="3302" w:author="haopt" w:date="2016-05-10T09:45:00Z">
                  <w:rPr>
                    <w:ins w:id="3303" w:author="haopt" w:date="2016-05-09T18:34:00Z"/>
                  </w:rPr>
                </w:rPrChange>
              </w:rPr>
            </w:pPr>
          </w:p>
        </w:tc>
        <w:tc>
          <w:tcPr>
            <w:tcW w:w="786" w:type="dxa"/>
          </w:tcPr>
          <w:p w:rsidR="004E4055" w:rsidRPr="004E4055" w:rsidRDefault="004E4055" w:rsidP="004E4055">
            <w:pPr>
              <w:jc w:val="center"/>
              <w:rPr>
                <w:ins w:id="3304" w:author="haopt" w:date="2016-05-09T18:34:00Z"/>
                <w:rFonts w:ascii="Times New Roman" w:hAnsi="Times New Roman" w:cs="Times New Roman"/>
                <w:sz w:val="24"/>
                <w:szCs w:val="24"/>
                <w:rPrChange w:id="3305" w:author="haopt" w:date="2016-05-10T09:45:00Z">
                  <w:rPr>
                    <w:ins w:id="3306" w:author="haopt" w:date="2016-05-09T18:34:00Z"/>
                  </w:rPr>
                </w:rPrChange>
              </w:rPr>
            </w:pPr>
          </w:p>
        </w:tc>
        <w:tc>
          <w:tcPr>
            <w:tcW w:w="550" w:type="dxa"/>
          </w:tcPr>
          <w:p w:rsidR="004E4055" w:rsidRPr="004E4055" w:rsidRDefault="004E4055" w:rsidP="004E4055">
            <w:pPr>
              <w:jc w:val="center"/>
              <w:rPr>
                <w:ins w:id="3307" w:author="haopt" w:date="2016-05-09T18:34:00Z"/>
                <w:rFonts w:ascii="Times New Roman" w:hAnsi="Times New Roman" w:cs="Times New Roman"/>
                <w:sz w:val="24"/>
                <w:szCs w:val="24"/>
                <w:rPrChange w:id="3308" w:author="haopt" w:date="2016-05-10T09:45:00Z">
                  <w:rPr>
                    <w:ins w:id="3309" w:author="haopt" w:date="2016-05-09T18:34:00Z"/>
                  </w:rPr>
                </w:rPrChange>
              </w:rPr>
            </w:pPr>
          </w:p>
        </w:tc>
        <w:tc>
          <w:tcPr>
            <w:tcW w:w="778" w:type="dxa"/>
          </w:tcPr>
          <w:p w:rsidR="004E4055" w:rsidRPr="004E4055" w:rsidRDefault="004E4055" w:rsidP="004E4055">
            <w:pPr>
              <w:jc w:val="center"/>
              <w:rPr>
                <w:ins w:id="3310" w:author="haopt" w:date="2016-05-09T18:34:00Z"/>
                <w:rFonts w:ascii="Times New Roman" w:hAnsi="Times New Roman" w:cs="Times New Roman"/>
                <w:sz w:val="24"/>
                <w:szCs w:val="24"/>
                <w:rPrChange w:id="3311" w:author="haopt" w:date="2016-05-10T09:45:00Z">
                  <w:rPr>
                    <w:ins w:id="3312" w:author="haopt" w:date="2016-05-09T18:34:00Z"/>
                  </w:rPr>
                </w:rPrChange>
              </w:rPr>
            </w:pPr>
          </w:p>
        </w:tc>
        <w:tc>
          <w:tcPr>
            <w:tcW w:w="830" w:type="dxa"/>
          </w:tcPr>
          <w:p w:rsidR="004E4055" w:rsidRPr="004E4055" w:rsidRDefault="004E4055" w:rsidP="004E4055">
            <w:pPr>
              <w:jc w:val="center"/>
              <w:rPr>
                <w:ins w:id="3313" w:author="haopt" w:date="2016-05-09T18:34:00Z"/>
                <w:rFonts w:ascii="Times New Roman" w:hAnsi="Times New Roman" w:cs="Times New Roman"/>
                <w:sz w:val="24"/>
                <w:szCs w:val="24"/>
                <w:rPrChange w:id="3314" w:author="haopt" w:date="2016-05-10T09:45:00Z">
                  <w:rPr>
                    <w:ins w:id="3315" w:author="haopt" w:date="2016-05-09T18:34:00Z"/>
                  </w:rPr>
                </w:rPrChange>
              </w:rPr>
            </w:pPr>
          </w:p>
        </w:tc>
        <w:tc>
          <w:tcPr>
            <w:tcW w:w="680" w:type="dxa"/>
          </w:tcPr>
          <w:p w:rsidR="004E4055" w:rsidRPr="004E4055" w:rsidRDefault="004E4055" w:rsidP="004E4055">
            <w:pPr>
              <w:jc w:val="center"/>
              <w:rPr>
                <w:ins w:id="3316" w:author="haopt" w:date="2016-05-09T18:34:00Z"/>
                <w:rFonts w:ascii="Times New Roman" w:hAnsi="Times New Roman" w:cs="Times New Roman"/>
                <w:sz w:val="24"/>
                <w:szCs w:val="24"/>
                <w:rPrChange w:id="3317" w:author="haopt" w:date="2016-05-10T09:45:00Z">
                  <w:rPr>
                    <w:ins w:id="3318" w:author="haopt" w:date="2016-05-09T18:34:00Z"/>
                  </w:rPr>
                </w:rPrChange>
              </w:rPr>
            </w:pPr>
          </w:p>
        </w:tc>
        <w:tc>
          <w:tcPr>
            <w:tcW w:w="609" w:type="dxa"/>
          </w:tcPr>
          <w:p w:rsidR="004E4055" w:rsidRPr="004E4055" w:rsidRDefault="004E4055" w:rsidP="004E4055">
            <w:pPr>
              <w:jc w:val="center"/>
              <w:rPr>
                <w:ins w:id="3319" w:author="haopt" w:date="2016-05-09T18:34:00Z"/>
                <w:rFonts w:ascii="Times New Roman" w:hAnsi="Times New Roman" w:cs="Times New Roman"/>
                <w:sz w:val="24"/>
                <w:szCs w:val="24"/>
                <w:rPrChange w:id="3320" w:author="haopt" w:date="2016-05-10T09:45:00Z">
                  <w:rPr>
                    <w:ins w:id="3321" w:author="haopt" w:date="2016-05-09T18:34:00Z"/>
                  </w:rPr>
                </w:rPrChange>
              </w:rPr>
            </w:pPr>
          </w:p>
        </w:tc>
        <w:tc>
          <w:tcPr>
            <w:tcW w:w="755" w:type="dxa"/>
          </w:tcPr>
          <w:p w:rsidR="004E4055" w:rsidRPr="004E4055" w:rsidRDefault="004E4055" w:rsidP="004E4055">
            <w:pPr>
              <w:jc w:val="center"/>
              <w:rPr>
                <w:ins w:id="3322" w:author="haopt" w:date="2016-05-09T18:34:00Z"/>
                <w:rFonts w:ascii="Times New Roman" w:hAnsi="Times New Roman" w:cs="Times New Roman"/>
                <w:sz w:val="24"/>
                <w:szCs w:val="24"/>
                <w:rPrChange w:id="3323" w:author="haopt" w:date="2016-05-10T09:45:00Z">
                  <w:rPr>
                    <w:ins w:id="3324" w:author="haopt" w:date="2016-05-09T18:34:00Z"/>
                  </w:rPr>
                </w:rPrChange>
              </w:rPr>
            </w:pPr>
          </w:p>
        </w:tc>
        <w:tc>
          <w:tcPr>
            <w:tcW w:w="658" w:type="dxa"/>
          </w:tcPr>
          <w:p w:rsidR="004E4055" w:rsidRPr="004E4055" w:rsidRDefault="004E4055" w:rsidP="004E4055">
            <w:pPr>
              <w:jc w:val="center"/>
              <w:rPr>
                <w:ins w:id="3325" w:author="haopt" w:date="2016-05-09T18:34:00Z"/>
                <w:rFonts w:ascii="Times New Roman" w:hAnsi="Times New Roman" w:cs="Times New Roman"/>
                <w:sz w:val="24"/>
                <w:szCs w:val="24"/>
                <w:rPrChange w:id="3326" w:author="haopt" w:date="2016-05-10T09:45:00Z">
                  <w:rPr>
                    <w:ins w:id="3327" w:author="haopt" w:date="2016-05-09T18:34:00Z"/>
                  </w:rPr>
                </w:rPrChange>
              </w:rPr>
            </w:pPr>
          </w:p>
        </w:tc>
        <w:tc>
          <w:tcPr>
            <w:tcW w:w="679" w:type="dxa"/>
          </w:tcPr>
          <w:p w:rsidR="004E4055" w:rsidRPr="004E4055" w:rsidRDefault="004E4055" w:rsidP="004E4055">
            <w:pPr>
              <w:jc w:val="center"/>
              <w:rPr>
                <w:ins w:id="3328" w:author="haopt" w:date="2016-05-09T18:34:00Z"/>
                <w:rFonts w:ascii="Times New Roman" w:hAnsi="Times New Roman" w:cs="Times New Roman"/>
                <w:sz w:val="24"/>
                <w:szCs w:val="24"/>
                <w:rPrChange w:id="3329" w:author="haopt" w:date="2016-05-10T09:45:00Z">
                  <w:rPr>
                    <w:ins w:id="3330" w:author="haopt" w:date="2016-05-09T18:34:00Z"/>
                  </w:rPr>
                </w:rPrChange>
              </w:rPr>
            </w:pPr>
          </w:p>
        </w:tc>
        <w:tc>
          <w:tcPr>
            <w:tcW w:w="972" w:type="dxa"/>
          </w:tcPr>
          <w:p w:rsidR="004E4055" w:rsidRPr="004E4055" w:rsidRDefault="004E4055" w:rsidP="004E4055">
            <w:pPr>
              <w:jc w:val="center"/>
              <w:rPr>
                <w:ins w:id="3331" w:author="haopt" w:date="2016-05-09T18:34:00Z"/>
                <w:rFonts w:ascii="Times New Roman" w:hAnsi="Times New Roman" w:cs="Times New Roman"/>
                <w:sz w:val="24"/>
                <w:szCs w:val="24"/>
                <w:rPrChange w:id="3332" w:author="haopt" w:date="2016-05-10T09:45:00Z">
                  <w:rPr>
                    <w:ins w:id="3333" w:author="haopt" w:date="2016-05-09T18:34:00Z"/>
                  </w:rPr>
                </w:rPrChange>
              </w:rPr>
            </w:pPr>
          </w:p>
        </w:tc>
      </w:tr>
      <w:tr w:rsidR="004E4055" w:rsidRPr="004E4055" w:rsidTr="004E4055">
        <w:trPr>
          <w:jc w:val="center"/>
          <w:ins w:id="3334" w:author="haopt" w:date="2016-05-09T18:34:00Z"/>
        </w:trPr>
        <w:tc>
          <w:tcPr>
            <w:tcW w:w="501" w:type="dxa"/>
          </w:tcPr>
          <w:p w:rsidR="004E4055" w:rsidRPr="004E4055" w:rsidRDefault="004E4055" w:rsidP="004E4055">
            <w:pPr>
              <w:jc w:val="center"/>
              <w:rPr>
                <w:ins w:id="3335" w:author="haopt" w:date="2016-05-09T18:34:00Z"/>
                <w:rFonts w:ascii="Times New Roman" w:hAnsi="Times New Roman" w:cs="Times New Roman"/>
                <w:sz w:val="24"/>
                <w:szCs w:val="24"/>
                <w:rPrChange w:id="3336" w:author="haopt" w:date="2016-05-10T09:45:00Z">
                  <w:rPr>
                    <w:ins w:id="3337" w:author="haopt" w:date="2016-05-09T18:34:00Z"/>
                  </w:rPr>
                </w:rPrChange>
              </w:rPr>
            </w:pPr>
          </w:p>
        </w:tc>
        <w:tc>
          <w:tcPr>
            <w:tcW w:w="733" w:type="dxa"/>
          </w:tcPr>
          <w:p w:rsidR="004E4055" w:rsidRPr="004E4055" w:rsidRDefault="004E4055" w:rsidP="004E4055">
            <w:pPr>
              <w:jc w:val="center"/>
              <w:rPr>
                <w:ins w:id="3338" w:author="haopt" w:date="2016-05-09T18:34:00Z"/>
                <w:rFonts w:ascii="Times New Roman" w:hAnsi="Times New Roman" w:cs="Times New Roman"/>
                <w:sz w:val="24"/>
                <w:szCs w:val="24"/>
                <w:rPrChange w:id="3339" w:author="haopt" w:date="2016-05-10T09:45:00Z">
                  <w:rPr>
                    <w:ins w:id="3340" w:author="haopt" w:date="2016-05-09T18:34:00Z"/>
                  </w:rPr>
                </w:rPrChange>
              </w:rPr>
            </w:pPr>
          </w:p>
        </w:tc>
        <w:tc>
          <w:tcPr>
            <w:tcW w:w="814" w:type="dxa"/>
          </w:tcPr>
          <w:p w:rsidR="004E4055" w:rsidRPr="004E4055" w:rsidRDefault="004E4055" w:rsidP="004E4055">
            <w:pPr>
              <w:jc w:val="center"/>
              <w:rPr>
                <w:ins w:id="3341" w:author="haopt" w:date="2016-05-09T18:34:00Z"/>
                <w:rFonts w:ascii="Times New Roman" w:hAnsi="Times New Roman" w:cs="Times New Roman"/>
                <w:sz w:val="24"/>
                <w:szCs w:val="24"/>
                <w:rPrChange w:id="3342" w:author="haopt" w:date="2016-05-10T09:45:00Z">
                  <w:rPr>
                    <w:ins w:id="3343" w:author="haopt" w:date="2016-05-09T18:34:00Z"/>
                  </w:rPr>
                </w:rPrChange>
              </w:rPr>
            </w:pPr>
          </w:p>
        </w:tc>
        <w:tc>
          <w:tcPr>
            <w:tcW w:w="644" w:type="dxa"/>
          </w:tcPr>
          <w:p w:rsidR="004E4055" w:rsidRPr="004E4055" w:rsidRDefault="004E4055" w:rsidP="004E4055">
            <w:pPr>
              <w:jc w:val="center"/>
              <w:rPr>
                <w:ins w:id="3344" w:author="haopt" w:date="2016-05-09T18:34:00Z"/>
                <w:rFonts w:ascii="Times New Roman" w:hAnsi="Times New Roman" w:cs="Times New Roman"/>
                <w:sz w:val="24"/>
                <w:szCs w:val="24"/>
                <w:rPrChange w:id="3345" w:author="haopt" w:date="2016-05-10T09:45:00Z">
                  <w:rPr>
                    <w:ins w:id="3346" w:author="haopt" w:date="2016-05-09T18:34:00Z"/>
                  </w:rPr>
                </w:rPrChange>
              </w:rPr>
            </w:pPr>
          </w:p>
        </w:tc>
        <w:tc>
          <w:tcPr>
            <w:tcW w:w="733" w:type="dxa"/>
          </w:tcPr>
          <w:p w:rsidR="004E4055" w:rsidRPr="004E4055" w:rsidRDefault="004E4055" w:rsidP="004E4055">
            <w:pPr>
              <w:jc w:val="center"/>
              <w:rPr>
                <w:ins w:id="3347" w:author="haopt" w:date="2016-05-09T18:34:00Z"/>
                <w:rFonts w:ascii="Times New Roman" w:hAnsi="Times New Roman" w:cs="Times New Roman"/>
                <w:sz w:val="24"/>
                <w:szCs w:val="24"/>
                <w:rPrChange w:id="3348" w:author="haopt" w:date="2016-05-10T09:45:00Z">
                  <w:rPr>
                    <w:ins w:id="3349" w:author="haopt" w:date="2016-05-09T18:34:00Z"/>
                  </w:rPr>
                </w:rPrChange>
              </w:rPr>
            </w:pPr>
          </w:p>
        </w:tc>
        <w:tc>
          <w:tcPr>
            <w:tcW w:w="680" w:type="dxa"/>
          </w:tcPr>
          <w:p w:rsidR="004E4055" w:rsidRPr="004E4055" w:rsidRDefault="004E4055" w:rsidP="004E4055">
            <w:pPr>
              <w:jc w:val="center"/>
              <w:rPr>
                <w:ins w:id="3350" w:author="haopt" w:date="2016-05-09T18:34:00Z"/>
                <w:rFonts w:ascii="Times New Roman" w:hAnsi="Times New Roman" w:cs="Times New Roman"/>
                <w:sz w:val="24"/>
                <w:szCs w:val="24"/>
                <w:rPrChange w:id="3351" w:author="haopt" w:date="2016-05-10T09:45:00Z">
                  <w:rPr>
                    <w:ins w:id="3352" w:author="haopt" w:date="2016-05-09T18:34:00Z"/>
                  </w:rPr>
                </w:rPrChange>
              </w:rPr>
            </w:pPr>
          </w:p>
        </w:tc>
        <w:tc>
          <w:tcPr>
            <w:tcW w:w="626" w:type="dxa"/>
          </w:tcPr>
          <w:p w:rsidR="004E4055" w:rsidRPr="004E4055" w:rsidRDefault="004E4055" w:rsidP="004E4055">
            <w:pPr>
              <w:jc w:val="center"/>
              <w:rPr>
                <w:ins w:id="3353" w:author="haopt" w:date="2016-05-09T18:34:00Z"/>
                <w:rFonts w:ascii="Times New Roman" w:hAnsi="Times New Roman" w:cs="Times New Roman"/>
                <w:sz w:val="24"/>
                <w:szCs w:val="24"/>
                <w:rPrChange w:id="3354" w:author="haopt" w:date="2016-05-10T09:45:00Z">
                  <w:rPr>
                    <w:ins w:id="3355" w:author="haopt" w:date="2016-05-09T18:34:00Z"/>
                  </w:rPr>
                </w:rPrChange>
              </w:rPr>
            </w:pPr>
          </w:p>
        </w:tc>
        <w:tc>
          <w:tcPr>
            <w:tcW w:w="644" w:type="dxa"/>
          </w:tcPr>
          <w:p w:rsidR="004E4055" w:rsidRPr="004E4055" w:rsidRDefault="004E4055" w:rsidP="004E4055">
            <w:pPr>
              <w:jc w:val="center"/>
              <w:rPr>
                <w:ins w:id="3356" w:author="haopt" w:date="2016-05-09T18:34:00Z"/>
                <w:rFonts w:ascii="Times New Roman" w:hAnsi="Times New Roman" w:cs="Times New Roman"/>
                <w:sz w:val="24"/>
                <w:szCs w:val="24"/>
                <w:rPrChange w:id="3357" w:author="haopt" w:date="2016-05-10T09:45:00Z">
                  <w:rPr>
                    <w:ins w:id="3358" w:author="haopt" w:date="2016-05-09T18:34:00Z"/>
                  </w:rPr>
                </w:rPrChange>
              </w:rPr>
            </w:pPr>
          </w:p>
        </w:tc>
        <w:tc>
          <w:tcPr>
            <w:tcW w:w="991" w:type="dxa"/>
          </w:tcPr>
          <w:p w:rsidR="004E4055" w:rsidRPr="004E4055" w:rsidRDefault="004E4055" w:rsidP="004E4055">
            <w:pPr>
              <w:jc w:val="center"/>
              <w:rPr>
                <w:ins w:id="3359" w:author="haopt" w:date="2016-05-09T18:34:00Z"/>
                <w:rFonts w:ascii="Times New Roman" w:hAnsi="Times New Roman" w:cs="Times New Roman"/>
                <w:sz w:val="24"/>
                <w:szCs w:val="24"/>
                <w:rPrChange w:id="3360" w:author="haopt" w:date="2016-05-10T09:45:00Z">
                  <w:rPr>
                    <w:ins w:id="3361" w:author="haopt" w:date="2016-05-09T18:34:00Z"/>
                  </w:rPr>
                </w:rPrChange>
              </w:rPr>
            </w:pPr>
          </w:p>
          <w:p w:rsidR="004E4055" w:rsidRPr="004E4055" w:rsidRDefault="004E4055" w:rsidP="004E4055">
            <w:pPr>
              <w:jc w:val="center"/>
              <w:rPr>
                <w:ins w:id="3362" w:author="haopt" w:date="2016-05-09T18:34:00Z"/>
                <w:rFonts w:ascii="Times New Roman" w:hAnsi="Times New Roman" w:cs="Times New Roman"/>
                <w:sz w:val="24"/>
                <w:szCs w:val="24"/>
                <w:rPrChange w:id="3363" w:author="haopt" w:date="2016-05-10T09:45:00Z">
                  <w:rPr>
                    <w:ins w:id="3364" w:author="haopt" w:date="2016-05-09T18:34:00Z"/>
                  </w:rPr>
                </w:rPrChange>
              </w:rPr>
            </w:pPr>
          </w:p>
        </w:tc>
        <w:tc>
          <w:tcPr>
            <w:tcW w:w="738" w:type="dxa"/>
          </w:tcPr>
          <w:p w:rsidR="004E4055" w:rsidRPr="004E4055" w:rsidRDefault="004E4055" w:rsidP="004E4055">
            <w:pPr>
              <w:jc w:val="center"/>
              <w:rPr>
                <w:ins w:id="3365" w:author="haopt" w:date="2016-05-09T18:34:00Z"/>
                <w:rFonts w:ascii="Times New Roman" w:hAnsi="Times New Roman" w:cs="Times New Roman"/>
                <w:sz w:val="24"/>
                <w:szCs w:val="24"/>
                <w:rPrChange w:id="3366" w:author="haopt" w:date="2016-05-10T09:45:00Z">
                  <w:rPr>
                    <w:ins w:id="3367" w:author="haopt" w:date="2016-05-09T18:34:00Z"/>
                  </w:rPr>
                </w:rPrChange>
              </w:rPr>
            </w:pPr>
          </w:p>
        </w:tc>
        <w:tc>
          <w:tcPr>
            <w:tcW w:w="786" w:type="dxa"/>
          </w:tcPr>
          <w:p w:rsidR="004E4055" w:rsidRPr="004E4055" w:rsidRDefault="004E4055" w:rsidP="004E4055">
            <w:pPr>
              <w:jc w:val="center"/>
              <w:rPr>
                <w:ins w:id="3368" w:author="haopt" w:date="2016-05-09T18:34:00Z"/>
                <w:rFonts w:ascii="Times New Roman" w:hAnsi="Times New Roman" w:cs="Times New Roman"/>
                <w:sz w:val="24"/>
                <w:szCs w:val="24"/>
                <w:rPrChange w:id="3369" w:author="haopt" w:date="2016-05-10T09:45:00Z">
                  <w:rPr>
                    <w:ins w:id="3370" w:author="haopt" w:date="2016-05-09T18:34:00Z"/>
                  </w:rPr>
                </w:rPrChange>
              </w:rPr>
            </w:pPr>
          </w:p>
        </w:tc>
        <w:tc>
          <w:tcPr>
            <w:tcW w:w="550" w:type="dxa"/>
          </w:tcPr>
          <w:p w:rsidR="004E4055" w:rsidRPr="004E4055" w:rsidRDefault="004E4055" w:rsidP="004E4055">
            <w:pPr>
              <w:jc w:val="center"/>
              <w:rPr>
                <w:ins w:id="3371" w:author="haopt" w:date="2016-05-09T18:34:00Z"/>
                <w:rFonts w:ascii="Times New Roman" w:hAnsi="Times New Roman" w:cs="Times New Roman"/>
                <w:sz w:val="24"/>
                <w:szCs w:val="24"/>
                <w:rPrChange w:id="3372" w:author="haopt" w:date="2016-05-10T09:45:00Z">
                  <w:rPr>
                    <w:ins w:id="3373" w:author="haopt" w:date="2016-05-09T18:34:00Z"/>
                  </w:rPr>
                </w:rPrChange>
              </w:rPr>
            </w:pPr>
          </w:p>
        </w:tc>
        <w:tc>
          <w:tcPr>
            <w:tcW w:w="778" w:type="dxa"/>
          </w:tcPr>
          <w:p w:rsidR="004E4055" w:rsidRPr="004E4055" w:rsidRDefault="004E4055" w:rsidP="004E4055">
            <w:pPr>
              <w:jc w:val="center"/>
              <w:rPr>
                <w:ins w:id="3374" w:author="haopt" w:date="2016-05-09T18:34:00Z"/>
                <w:rFonts w:ascii="Times New Roman" w:hAnsi="Times New Roman" w:cs="Times New Roman"/>
                <w:sz w:val="24"/>
                <w:szCs w:val="24"/>
                <w:rPrChange w:id="3375" w:author="haopt" w:date="2016-05-10T09:45:00Z">
                  <w:rPr>
                    <w:ins w:id="3376" w:author="haopt" w:date="2016-05-09T18:34:00Z"/>
                  </w:rPr>
                </w:rPrChange>
              </w:rPr>
            </w:pPr>
          </w:p>
        </w:tc>
        <w:tc>
          <w:tcPr>
            <w:tcW w:w="830" w:type="dxa"/>
          </w:tcPr>
          <w:p w:rsidR="004E4055" w:rsidRPr="004E4055" w:rsidRDefault="004E4055" w:rsidP="004E4055">
            <w:pPr>
              <w:jc w:val="center"/>
              <w:rPr>
                <w:ins w:id="3377" w:author="haopt" w:date="2016-05-09T18:34:00Z"/>
                <w:rFonts w:ascii="Times New Roman" w:hAnsi="Times New Roman" w:cs="Times New Roman"/>
                <w:sz w:val="24"/>
                <w:szCs w:val="24"/>
                <w:rPrChange w:id="3378" w:author="haopt" w:date="2016-05-10T09:45:00Z">
                  <w:rPr>
                    <w:ins w:id="3379" w:author="haopt" w:date="2016-05-09T18:34:00Z"/>
                  </w:rPr>
                </w:rPrChange>
              </w:rPr>
            </w:pPr>
          </w:p>
        </w:tc>
        <w:tc>
          <w:tcPr>
            <w:tcW w:w="680" w:type="dxa"/>
          </w:tcPr>
          <w:p w:rsidR="004E4055" w:rsidRPr="004E4055" w:rsidRDefault="004E4055" w:rsidP="004E4055">
            <w:pPr>
              <w:jc w:val="center"/>
              <w:rPr>
                <w:ins w:id="3380" w:author="haopt" w:date="2016-05-09T18:34:00Z"/>
                <w:rFonts w:ascii="Times New Roman" w:hAnsi="Times New Roman" w:cs="Times New Roman"/>
                <w:sz w:val="24"/>
                <w:szCs w:val="24"/>
                <w:rPrChange w:id="3381" w:author="haopt" w:date="2016-05-10T09:45:00Z">
                  <w:rPr>
                    <w:ins w:id="3382" w:author="haopt" w:date="2016-05-09T18:34:00Z"/>
                  </w:rPr>
                </w:rPrChange>
              </w:rPr>
            </w:pPr>
          </w:p>
        </w:tc>
        <w:tc>
          <w:tcPr>
            <w:tcW w:w="609" w:type="dxa"/>
          </w:tcPr>
          <w:p w:rsidR="004E4055" w:rsidRPr="004E4055" w:rsidRDefault="004E4055" w:rsidP="004E4055">
            <w:pPr>
              <w:jc w:val="center"/>
              <w:rPr>
                <w:ins w:id="3383" w:author="haopt" w:date="2016-05-09T18:34:00Z"/>
                <w:rFonts w:ascii="Times New Roman" w:hAnsi="Times New Roman" w:cs="Times New Roman"/>
                <w:sz w:val="24"/>
                <w:szCs w:val="24"/>
                <w:rPrChange w:id="3384" w:author="haopt" w:date="2016-05-10T09:45:00Z">
                  <w:rPr>
                    <w:ins w:id="3385" w:author="haopt" w:date="2016-05-09T18:34:00Z"/>
                  </w:rPr>
                </w:rPrChange>
              </w:rPr>
            </w:pPr>
          </w:p>
        </w:tc>
        <w:tc>
          <w:tcPr>
            <w:tcW w:w="755" w:type="dxa"/>
          </w:tcPr>
          <w:p w:rsidR="004E4055" w:rsidRPr="004E4055" w:rsidRDefault="004E4055" w:rsidP="004E4055">
            <w:pPr>
              <w:jc w:val="center"/>
              <w:rPr>
                <w:ins w:id="3386" w:author="haopt" w:date="2016-05-09T18:34:00Z"/>
                <w:rFonts w:ascii="Times New Roman" w:hAnsi="Times New Roman" w:cs="Times New Roman"/>
                <w:sz w:val="24"/>
                <w:szCs w:val="24"/>
                <w:rPrChange w:id="3387" w:author="haopt" w:date="2016-05-10T09:45:00Z">
                  <w:rPr>
                    <w:ins w:id="3388" w:author="haopt" w:date="2016-05-09T18:34:00Z"/>
                  </w:rPr>
                </w:rPrChange>
              </w:rPr>
            </w:pPr>
          </w:p>
        </w:tc>
        <w:tc>
          <w:tcPr>
            <w:tcW w:w="658" w:type="dxa"/>
          </w:tcPr>
          <w:p w:rsidR="004E4055" w:rsidRPr="004E4055" w:rsidRDefault="004E4055" w:rsidP="004E4055">
            <w:pPr>
              <w:jc w:val="center"/>
              <w:rPr>
                <w:ins w:id="3389" w:author="haopt" w:date="2016-05-09T18:34:00Z"/>
                <w:rFonts w:ascii="Times New Roman" w:hAnsi="Times New Roman" w:cs="Times New Roman"/>
                <w:sz w:val="24"/>
                <w:szCs w:val="24"/>
                <w:rPrChange w:id="3390" w:author="haopt" w:date="2016-05-10T09:45:00Z">
                  <w:rPr>
                    <w:ins w:id="3391" w:author="haopt" w:date="2016-05-09T18:34:00Z"/>
                  </w:rPr>
                </w:rPrChange>
              </w:rPr>
            </w:pPr>
          </w:p>
        </w:tc>
        <w:tc>
          <w:tcPr>
            <w:tcW w:w="679" w:type="dxa"/>
          </w:tcPr>
          <w:p w:rsidR="004E4055" w:rsidRPr="004E4055" w:rsidRDefault="004E4055" w:rsidP="004E4055">
            <w:pPr>
              <w:jc w:val="center"/>
              <w:rPr>
                <w:ins w:id="3392" w:author="haopt" w:date="2016-05-09T18:34:00Z"/>
                <w:rFonts w:ascii="Times New Roman" w:hAnsi="Times New Roman" w:cs="Times New Roman"/>
                <w:sz w:val="24"/>
                <w:szCs w:val="24"/>
                <w:rPrChange w:id="3393" w:author="haopt" w:date="2016-05-10T09:45:00Z">
                  <w:rPr>
                    <w:ins w:id="3394" w:author="haopt" w:date="2016-05-09T18:34:00Z"/>
                  </w:rPr>
                </w:rPrChange>
              </w:rPr>
            </w:pPr>
          </w:p>
        </w:tc>
        <w:tc>
          <w:tcPr>
            <w:tcW w:w="972" w:type="dxa"/>
          </w:tcPr>
          <w:p w:rsidR="004E4055" w:rsidRPr="004E4055" w:rsidRDefault="004E4055" w:rsidP="004E4055">
            <w:pPr>
              <w:jc w:val="center"/>
              <w:rPr>
                <w:ins w:id="3395" w:author="haopt" w:date="2016-05-09T18:34:00Z"/>
                <w:rFonts w:ascii="Times New Roman" w:hAnsi="Times New Roman" w:cs="Times New Roman"/>
                <w:sz w:val="24"/>
                <w:szCs w:val="24"/>
                <w:rPrChange w:id="3396" w:author="haopt" w:date="2016-05-10T09:45:00Z">
                  <w:rPr>
                    <w:ins w:id="3397" w:author="haopt" w:date="2016-05-09T18:34:00Z"/>
                  </w:rPr>
                </w:rPrChange>
              </w:rPr>
            </w:pPr>
          </w:p>
        </w:tc>
      </w:tr>
    </w:tbl>
    <w:p w:rsidR="004E4055" w:rsidRPr="004E4055" w:rsidRDefault="004E4055" w:rsidP="004E4055">
      <w:pPr>
        <w:rPr>
          <w:ins w:id="3398" w:author="haopt" w:date="2016-05-09T18:34:00Z"/>
          <w:rFonts w:ascii="Times New Roman" w:hAnsi="Times New Roman" w:cs="Times New Roman"/>
          <w:lang w:val="nb-NO"/>
        </w:rPr>
      </w:pPr>
    </w:p>
    <w:tbl>
      <w:tblPr>
        <w:tblW w:w="14580" w:type="dxa"/>
        <w:tblInd w:w="108" w:type="dxa"/>
        <w:tblLook w:val="01E0" w:firstRow="1" w:lastRow="1" w:firstColumn="1" w:lastColumn="1" w:noHBand="0" w:noVBand="0"/>
      </w:tblPr>
      <w:tblGrid>
        <w:gridCol w:w="5940"/>
        <w:gridCol w:w="8640"/>
      </w:tblGrid>
      <w:tr w:rsidR="004E4055" w:rsidRPr="004E4055" w:rsidTr="004E4055">
        <w:trPr>
          <w:ins w:id="3399" w:author="haopt" w:date="2016-05-09T18:34:00Z"/>
        </w:trPr>
        <w:tc>
          <w:tcPr>
            <w:tcW w:w="5940" w:type="dxa"/>
          </w:tcPr>
          <w:p w:rsidR="004E4055" w:rsidRPr="004E4055" w:rsidRDefault="004E4055" w:rsidP="004E4055">
            <w:pPr>
              <w:spacing w:before="120" w:after="60"/>
              <w:jc w:val="center"/>
              <w:rPr>
                <w:ins w:id="3400" w:author="haopt" w:date="2016-05-09T18:34:00Z"/>
                <w:rFonts w:ascii="Times New Roman" w:hAnsi="Times New Roman" w:cs="Times New Roman"/>
                <w:bCs/>
                <w:color w:val="000000"/>
                <w:sz w:val="24"/>
                <w:szCs w:val="24"/>
                <w:lang w:val="nb-NO"/>
                <w:rPrChange w:id="3401" w:author="haopt" w:date="2016-05-10T09:45:00Z">
                  <w:rPr>
                    <w:ins w:id="3402" w:author="haopt" w:date="2016-05-09T18:34:00Z"/>
                    <w:bCs/>
                    <w:color w:val="000000"/>
                    <w:sz w:val="20"/>
                    <w:szCs w:val="20"/>
                    <w:lang w:val="nb-NO"/>
                  </w:rPr>
                </w:rPrChange>
              </w:rPr>
            </w:pPr>
            <w:ins w:id="3403" w:author="haopt" w:date="2016-05-09T18:34:00Z">
              <w:r w:rsidRPr="004E4055">
                <w:rPr>
                  <w:rFonts w:ascii="Times New Roman" w:hAnsi="Times New Roman" w:cs="Times New Roman"/>
                  <w:bCs/>
                  <w:color w:val="000000"/>
                  <w:sz w:val="24"/>
                  <w:szCs w:val="24"/>
                  <w:lang w:val="nb-NO"/>
                  <w:rPrChange w:id="3404" w:author="haopt" w:date="2016-05-10T09:45:00Z">
                    <w:rPr>
                      <w:bCs/>
                      <w:color w:val="000000"/>
                      <w:sz w:val="20"/>
                      <w:szCs w:val="20"/>
                      <w:lang w:val="nb-NO"/>
                    </w:rPr>
                  </w:rPrChange>
                </w:rPr>
                <w:t>Người lập</w:t>
              </w:r>
            </w:ins>
          </w:p>
          <w:p w:rsidR="004E4055" w:rsidRPr="004E4055" w:rsidRDefault="004E4055" w:rsidP="004E4055">
            <w:pPr>
              <w:spacing w:before="120" w:after="60"/>
              <w:jc w:val="center"/>
              <w:rPr>
                <w:ins w:id="3405" w:author="haopt" w:date="2016-05-09T18:34:00Z"/>
                <w:rFonts w:ascii="Times New Roman" w:hAnsi="Times New Roman" w:cs="Times New Roman"/>
                <w:bCs/>
                <w:color w:val="000000"/>
                <w:sz w:val="24"/>
                <w:szCs w:val="24"/>
                <w:lang w:val="nb-NO"/>
                <w:rPrChange w:id="3406" w:author="haopt" w:date="2016-05-10T09:45:00Z">
                  <w:rPr>
                    <w:ins w:id="3407" w:author="haopt" w:date="2016-05-09T18:34:00Z"/>
                    <w:bCs/>
                    <w:color w:val="000000"/>
                    <w:sz w:val="20"/>
                    <w:szCs w:val="20"/>
                    <w:lang w:val="nb-NO"/>
                  </w:rPr>
                </w:rPrChange>
              </w:rPr>
            </w:pPr>
            <w:ins w:id="3408" w:author="haopt" w:date="2016-05-09T18:34:00Z">
              <w:r w:rsidRPr="004E4055">
                <w:rPr>
                  <w:rFonts w:ascii="Times New Roman" w:hAnsi="Times New Roman" w:cs="Times New Roman"/>
                  <w:bCs/>
                  <w:color w:val="000000"/>
                  <w:sz w:val="24"/>
                  <w:szCs w:val="24"/>
                  <w:lang w:val="nb-NO"/>
                  <w:rPrChange w:id="3409" w:author="haopt" w:date="2016-05-10T09:45:00Z">
                    <w:rPr>
                      <w:bCs/>
                      <w:color w:val="000000"/>
                      <w:sz w:val="20"/>
                      <w:szCs w:val="20"/>
                      <w:lang w:val="nb-NO"/>
                    </w:rPr>
                  </w:rPrChange>
                </w:rPr>
                <w:t>(ký, ghi họ tên)</w:t>
              </w:r>
            </w:ins>
          </w:p>
          <w:p w:rsidR="004E4055" w:rsidRPr="004E4055" w:rsidRDefault="004E4055" w:rsidP="004E4055">
            <w:pPr>
              <w:spacing w:before="120" w:after="60"/>
              <w:jc w:val="center"/>
              <w:rPr>
                <w:ins w:id="3410" w:author="haopt" w:date="2016-05-09T18:34:00Z"/>
                <w:rFonts w:ascii="Times New Roman" w:hAnsi="Times New Roman" w:cs="Times New Roman"/>
                <w:bCs/>
                <w:color w:val="000000"/>
                <w:sz w:val="24"/>
                <w:szCs w:val="24"/>
                <w:lang w:val="nb-NO"/>
                <w:rPrChange w:id="3411" w:author="haopt" w:date="2016-05-10T09:45:00Z">
                  <w:rPr>
                    <w:ins w:id="3412" w:author="haopt" w:date="2016-05-09T18:34:00Z"/>
                    <w:bCs/>
                    <w:color w:val="000000"/>
                    <w:sz w:val="20"/>
                    <w:szCs w:val="20"/>
                    <w:lang w:val="nb-NO"/>
                  </w:rPr>
                </w:rPrChange>
              </w:rPr>
            </w:pPr>
          </w:p>
          <w:p w:rsidR="004E4055" w:rsidRPr="004E4055" w:rsidRDefault="004E4055" w:rsidP="004E4055">
            <w:pPr>
              <w:spacing w:before="120" w:after="60"/>
              <w:jc w:val="center"/>
              <w:rPr>
                <w:ins w:id="3413" w:author="haopt" w:date="2016-05-09T18:34:00Z"/>
                <w:rFonts w:ascii="Times New Roman" w:hAnsi="Times New Roman" w:cs="Times New Roman"/>
                <w:b/>
                <w:bCs/>
                <w:color w:val="000000"/>
                <w:lang w:val="nb-NO"/>
              </w:rPr>
            </w:pPr>
          </w:p>
        </w:tc>
        <w:tc>
          <w:tcPr>
            <w:tcW w:w="8640" w:type="dxa"/>
          </w:tcPr>
          <w:p w:rsidR="004E4055" w:rsidRPr="004E4055" w:rsidRDefault="004E4055" w:rsidP="004E4055">
            <w:pPr>
              <w:spacing w:before="120" w:after="96"/>
              <w:jc w:val="center"/>
              <w:rPr>
                <w:ins w:id="3414" w:author="haopt" w:date="2016-05-09T18:34:00Z"/>
                <w:rFonts w:ascii="Times New Roman" w:hAnsi="Times New Roman" w:cs="Times New Roman"/>
                <w:b/>
                <w:bCs/>
                <w:color w:val="000000"/>
                <w:sz w:val="24"/>
                <w:szCs w:val="24"/>
                <w:lang w:val="nb-NO"/>
                <w:rPrChange w:id="3415" w:author="haopt" w:date="2016-05-10T09:45:00Z">
                  <w:rPr>
                    <w:ins w:id="3416" w:author="haopt" w:date="2016-05-09T18:34:00Z"/>
                    <w:b/>
                    <w:bCs/>
                    <w:color w:val="000000"/>
                    <w:sz w:val="20"/>
                    <w:szCs w:val="20"/>
                    <w:lang w:val="nb-NO"/>
                  </w:rPr>
                </w:rPrChange>
              </w:rPr>
            </w:pPr>
            <w:ins w:id="3417" w:author="haopt" w:date="2016-05-09T18:34:00Z">
              <w:r w:rsidRPr="004E4055">
                <w:rPr>
                  <w:rFonts w:ascii="Times New Roman" w:hAnsi="Times New Roman" w:cs="Times New Roman"/>
                  <w:b/>
                  <w:bCs/>
                  <w:color w:val="000000"/>
                  <w:sz w:val="24"/>
                  <w:szCs w:val="24"/>
                  <w:lang w:val="nb-NO"/>
                  <w:rPrChange w:id="3418" w:author="haopt" w:date="2016-05-10T09:45:00Z">
                    <w:rPr>
                      <w:b/>
                      <w:bCs/>
                      <w:color w:val="000000"/>
                      <w:sz w:val="20"/>
                      <w:szCs w:val="20"/>
                      <w:lang w:val="nb-NO"/>
                    </w:rPr>
                  </w:rPrChange>
                </w:rPr>
                <w:t>......, ngày... tháng... năm......</w:t>
              </w:r>
            </w:ins>
          </w:p>
          <w:p w:rsidR="004E4055" w:rsidRPr="004E4055" w:rsidRDefault="004E4055" w:rsidP="004E4055">
            <w:pPr>
              <w:pStyle w:val="Heading4"/>
              <w:spacing w:before="96" w:after="96"/>
              <w:rPr>
                <w:ins w:id="3419" w:author="haopt" w:date="2016-05-09T18:34:00Z"/>
                <w:b w:val="0"/>
                <w:bCs w:val="0"/>
                <w:color w:val="000000"/>
                <w:sz w:val="24"/>
                <w:szCs w:val="24"/>
                <w:lang w:val="nb-NO"/>
                <w:rPrChange w:id="3420" w:author="haopt" w:date="2016-05-10T09:45:00Z">
                  <w:rPr>
                    <w:ins w:id="3421" w:author="haopt" w:date="2016-05-09T18:34:00Z"/>
                    <w:b w:val="0"/>
                    <w:bCs w:val="0"/>
                    <w:color w:val="000000"/>
                    <w:sz w:val="20"/>
                    <w:szCs w:val="20"/>
                    <w:lang w:val="nb-NO"/>
                  </w:rPr>
                </w:rPrChange>
              </w:rPr>
            </w:pPr>
            <w:ins w:id="3422" w:author="haopt" w:date="2016-05-09T18:34:00Z">
              <w:r w:rsidRPr="004E4055">
                <w:rPr>
                  <w:b w:val="0"/>
                  <w:bCs w:val="0"/>
                  <w:color w:val="000000"/>
                  <w:sz w:val="24"/>
                  <w:szCs w:val="24"/>
                  <w:lang w:val="nb-NO"/>
                  <w:rPrChange w:id="3423" w:author="haopt" w:date="2016-05-10T09:45:00Z">
                    <w:rPr>
                      <w:b w:val="0"/>
                      <w:bCs w:val="0"/>
                      <w:color w:val="000000"/>
                      <w:sz w:val="20"/>
                      <w:szCs w:val="20"/>
                      <w:lang w:val="nb-NO"/>
                    </w:rPr>
                  </w:rPrChange>
                </w:rPr>
                <w:t>Giám đốc doanh nghiệp nhập khẩu</w:t>
              </w:r>
            </w:ins>
          </w:p>
          <w:p w:rsidR="004E4055" w:rsidRPr="004E4055" w:rsidRDefault="004E4055" w:rsidP="004E4055">
            <w:pPr>
              <w:spacing w:before="120" w:after="60"/>
              <w:jc w:val="center"/>
              <w:rPr>
                <w:ins w:id="3424" w:author="haopt" w:date="2016-05-09T18:34:00Z"/>
                <w:rFonts w:ascii="Times New Roman" w:hAnsi="Times New Roman" w:cs="Times New Roman"/>
                <w:b/>
                <w:bCs/>
                <w:color w:val="000000"/>
                <w:lang w:val="nb-NO"/>
              </w:rPr>
            </w:pPr>
            <w:ins w:id="3425" w:author="haopt" w:date="2016-05-09T18:34:00Z">
              <w:r w:rsidRPr="004E4055">
                <w:rPr>
                  <w:rFonts w:ascii="Times New Roman" w:hAnsi="Times New Roman" w:cs="Times New Roman"/>
                  <w:bCs/>
                  <w:color w:val="000000"/>
                  <w:sz w:val="24"/>
                  <w:szCs w:val="24"/>
                  <w:lang w:val="nb-NO"/>
                  <w:rPrChange w:id="3426" w:author="haopt" w:date="2016-05-10T09:45:00Z">
                    <w:rPr>
                      <w:bCs/>
                      <w:color w:val="000000"/>
                      <w:sz w:val="20"/>
                      <w:szCs w:val="20"/>
                      <w:lang w:val="nb-NO"/>
                    </w:rPr>
                  </w:rPrChange>
                </w:rPr>
                <w:t>(ký tên, ghi họ tên, đóng dấu)</w:t>
              </w:r>
            </w:ins>
          </w:p>
        </w:tc>
      </w:tr>
    </w:tbl>
    <w:p w:rsidR="004E4055" w:rsidRPr="004E4055" w:rsidRDefault="004E4055" w:rsidP="004E4055">
      <w:pPr>
        <w:rPr>
          <w:ins w:id="3427" w:author="haopt" w:date="2016-05-09T18:34:00Z"/>
          <w:rFonts w:ascii="Times New Roman" w:hAnsi="Times New Roman" w:cs="Times New Roman"/>
          <w:lang w:val="nb-NO"/>
        </w:rPr>
      </w:pPr>
    </w:p>
    <w:p w:rsidR="004E4055" w:rsidRPr="004E4055" w:rsidRDefault="004E4055" w:rsidP="004E4055">
      <w:pPr>
        <w:tabs>
          <w:tab w:val="left" w:pos="1650"/>
        </w:tabs>
        <w:rPr>
          <w:ins w:id="3428" w:author="haopt" w:date="2016-05-09T18:34:00Z"/>
          <w:rFonts w:ascii="Times New Roman" w:hAnsi="Times New Roman" w:cs="Times New Roman"/>
          <w:i/>
          <w:sz w:val="28"/>
          <w:szCs w:val="28"/>
          <w:lang w:val="nb-NO"/>
        </w:rPr>
      </w:pPr>
    </w:p>
    <w:p w:rsidR="004E4055" w:rsidRPr="004E4055" w:rsidRDefault="004E4055" w:rsidP="004E4055">
      <w:pPr>
        <w:tabs>
          <w:tab w:val="left" w:pos="1650"/>
        </w:tabs>
        <w:rPr>
          <w:ins w:id="3429" w:author="haopt" w:date="2016-05-09T18:34:00Z"/>
          <w:rFonts w:ascii="Times New Roman" w:hAnsi="Times New Roman" w:cs="Times New Roman"/>
          <w:b/>
          <w:bCs/>
          <w:color w:val="000000"/>
          <w:sz w:val="28"/>
          <w:szCs w:val="28"/>
          <w:u w:val="single"/>
        </w:rPr>
        <w:sectPr w:rsidR="004E4055" w:rsidRPr="004E4055" w:rsidSect="004E4055">
          <w:pgSz w:w="16840" w:h="11907" w:orient="landscape" w:code="9"/>
          <w:pgMar w:top="851" w:right="851" w:bottom="851" w:left="1701" w:header="720" w:footer="720" w:gutter="0"/>
          <w:cols w:space="720"/>
          <w:docGrid w:linePitch="360"/>
          <w:sectPrChange w:id="3430"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tabs>
          <w:tab w:val="left" w:pos="1650"/>
        </w:tabs>
        <w:rPr>
          <w:ins w:id="3431" w:author="haopt" w:date="2016-05-09T18:34:00Z"/>
          <w:rFonts w:ascii="Times New Roman" w:hAnsi="Times New Roman" w:cs="Times New Roman"/>
          <w:b/>
          <w:bCs/>
          <w:color w:val="000000"/>
          <w:sz w:val="28"/>
          <w:szCs w:val="28"/>
          <w:u w:val="single"/>
        </w:rPr>
      </w:pPr>
      <w:ins w:id="3432" w:author="haopt" w:date="2016-05-09T18:34:00Z">
        <w:r w:rsidRPr="004E4055">
          <w:rPr>
            <w:rFonts w:ascii="Times New Roman" w:hAnsi="Times New Roman" w:cs="Times New Roman"/>
            <w:b/>
            <w:bCs/>
            <w:color w:val="000000"/>
            <w:sz w:val="28"/>
            <w:szCs w:val="28"/>
            <w:u w:val="single"/>
          </w:rPr>
          <w:lastRenderedPageBreak/>
          <w:t>Mẫu số 1b6</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3433" w:author="haopt" w:date="2016-05-09T18:34:00Z"/>
        </w:trPr>
        <w:tc>
          <w:tcPr>
            <w:tcW w:w="4440" w:type="dxa"/>
            <w:tcBorders>
              <w:top w:val="nil"/>
              <w:left w:val="nil"/>
              <w:bottom w:val="nil"/>
              <w:right w:val="nil"/>
            </w:tcBorders>
          </w:tcPr>
          <w:p w:rsidR="004E4055" w:rsidRPr="004E4055" w:rsidRDefault="004E4055" w:rsidP="004E4055">
            <w:pPr>
              <w:rPr>
                <w:ins w:id="3434" w:author="haopt" w:date="2016-05-09T18:34:00Z"/>
                <w:rFonts w:ascii="Times New Roman" w:hAnsi="Times New Roman" w:cs="Times New Roman"/>
                <w:b/>
                <w:bCs/>
                <w:color w:val="000000"/>
              </w:rPr>
            </w:pPr>
          </w:p>
          <w:p w:rsidR="004E4055" w:rsidRPr="004E4055" w:rsidRDefault="004E4055" w:rsidP="004E4055">
            <w:pPr>
              <w:rPr>
                <w:ins w:id="3435" w:author="haopt" w:date="2016-05-09T18:34:00Z"/>
                <w:rFonts w:ascii="Times New Roman" w:hAnsi="Times New Roman" w:cs="Times New Roman"/>
                <w:b/>
                <w:bCs/>
                <w:color w:val="000000"/>
                <w:rPrChange w:id="3436" w:author="haopt" w:date="2016-05-10T09:46:00Z">
                  <w:rPr>
                    <w:ins w:id="3437" w:author="haopt" w:date="2016-05-09T18:34:00Z"/>
                    <w:b/>
                    <w:bCs/>
                    <w:color w:val="000000"/>
                  </w:rPr>
                </w:rPrChange>
              </w:rPr>
            </w:pPr>
            <w:ins w:id="3438" w:author="haopt" w:date="2016-05-09T18:34:00Z">
              <w:r w:rsidRPr="004E4055">
                <w:rPr>
                  <w:rFonts w:ascii="Times New Roman" w:hAnsi="Times New Roman" w:cs="Times New Roman"/>
                  <w:b/>
                  <w:bCs/>
                  <w:color w:val="000000"/>
                </w:rPr>
                <w:t>TÊN DOANH NGHIỆP</w:t>
              </w:r>
              <w:r w:rsidRPr="004E4055">
                <w:rPr>
                  <w:rFonts w:ascii="Times New Roman" w:hAnsi="Times New Roman" w:cs="Times New Roman"/>
                  <w:b/>
                  <w:bCs/>
                  <w:spacing w:val="28"/>
                  <w:lang w:val="nb-NO"/>
                  <w:rPrChange w:id="3439" w:author="haopt" w:date="2016-05-10T09:46:00Z">
                    <w:rPr>
                      <w:b/>
                      <w:bCs/>
                      <w:spacing w:val="28"/>
                      <w:lang w:val="nb-NO"/>
                    </w:rPr>
                  </w:rPrChange>
                </w:rPr>
                <w:t xml:space="preserve"> XUẤT</w:t>
              </w:r>
              <w:r w:rsidRPr="004E4055">
                <w:rPr>
                  <w:rFonts w:ascii="Times New Roman" w:hAnsi="Times New Roman" w:cs="Times New Roman"/>
                  <w:b/>
                  <w:bCs/>
                  <w:color w:val="000000"/>
                  <w:rPrChange w:id="3440" w:author="haopt" w:date="2016-05-10T09:46:00Z">
                    <w:rPr>
                      <w:b/>
                      <w:bCs/>
                      <w:color w:val="000000"/>
                    </w:rPr>
                  </w:rPrChange>
                </w:rPr>
                <w:t xml:space="preserve"> KHẨU</w:t>
              </w:r>
            </w:ins>
          </w:p>
          <w:p w:rsidR="004E4055" w:rsidRPr="004E4055" w:rsidRDefault="004E4055" w:rsidP="004E4055">
            <w:pPr>
              <w:ind w:firstLine="318"/>
              <w:rPr>
                <w:ins w:id="3441" w:author="haopt" w:date="2016-05-09T18:34:00Z"/>
                <w:rFonts w:ascii="Times New Roman" w:hAnsi="Times New Roman" w:cs="Times New Roman"/>
                <w:color w:val="000000"/>
                <w:rPrChange w:id="3442" w:author="haopt" w:date="2016-05-10T09:46:00Z">
                  <w:rPr>
                    <w:ins w:id="3443" w:author="haopt" w:date="2016-05-09T18:34:00Z"/>
                    <w:color w:val="000000"/>
                  </w:rPr>
                </w:rPrChange>
              </w:rPr>
            </w:pPr>
            <w:ins w:id="3444" w:author="haopt" w:date="2016-05-09T18:34:00Z">
              <w:r w:rsidRPr="004E4055">
                <w:rPr>
                  <w:rFonts w:ascii="Times New Roman" w:hAnsi="Times New Roman" w:cs="Times New Roman"/>
                  <w:color w:val="000000"/>
                  <w:rPrChange w:id="3445" w:author="haopt" w:date="2016-05-10T09:46: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3446" w:author="haopt" w:date="2016-05-09T18:34:00Z"/>
                <w:rFonts w:ascii="Times New Roman" w:hAnsi="Times New Roman" w:cs="Times New Roman"/>
                <w:b/>
                <w:bCs/>
                <w:color w:val="000000"/>
                <w:rPrChange w:id="3447" w:author="haopt" w:date="2016-05-10T09:46:00Z">
                  <w:rPr>
                    <w:ins w:id="3448" w:author="haopt" w:date="2016-05-09T18:34:00Z"/>
                    <w:b/>
                    <w:bCs/>
                    <w:color w:val="000000"/>
                  </w:rPr>
                </w:rPrChange>
              </w:rPr>
            </w:pPr>
          </w:p>
          <w:p w:rsidR="004E4055" w:rsidRPr="004E4055" w:rsidRDefault="004E4055" w:rsidP="004E4055">
            <w:pPr>
              <w:jc w:val="center"/>
              <w:rPr>
                <w:ins w:id="3449" w:author="haopt" w:date="2016-05-09T18:34:00Z"/>
                <w:rFonts w:ascii="Times New Roman" w:hAnsi="Times New Roman" w:cs="Times New Roman"/>
                <w:b/>
                <w:bCs/>
                <w:color w:val="000000"/>
                <w:rPrChange w:id="3450" w:author="haopt" w:date="2016-05-10T09:46:00Z">
                  <w:rPr>
                    <w:ins w:id="3451" w:author="haopt" w:date="2016-05-09T18:34:00Z"/>
                    <w:b/>
                    <w:bCs/>
                    <w:color w:val="000000"/>
                  </w:rPr>
                </w:rPrChange>
              </w:rPr>
            </w:pPr>
            <w:ins w:id="3452" w:author="haopt" w:date="2016-05-09T18:34:00Z">
              <w:r w:rsidRPr="004E4055">
                <w:rPr>
                  <w:rFonts w:ascii="Times New Roman" w:hAnsi="Times New Roman" w:cs="Times New Roman"/>
                  <w:b/>
                  <w:bCs/>
                  <w:color w:val="000000"/>
                  <w:rPrChange w:id="3453" w:author="haopt" w:date="2016-05-10T09:46:00Z">
                    <w:rPr>
                      <w:b/>
                      <w:bCs/>
                      <w:color w:val="000000"/>
                    </w:rPr>
                  </w:rPrChange>
                </w:rPr>
                <w:t>CỘNG HOÀ XÃ HỘI CHỦ NGHĨA VIỆT NAM</w:t>
              </w:r>
            </w:ins>
          </w:p>
          <w:p w:rsidR="004E4055" w:rsidRPr="004E4055" w:rsidRDefault="004E4055" w:rsidP="004E4055">
            <w:pPr>
              <w:pStyle w:val="Heading6"/>
              <w:rPr>
                <w:ins w:id="3454" w:author="haopt" w:date="2016-05-09T18:34:00Z"/>
                <w:rPrChange w:id="3455" w:author="haopt" w:date="2016-05-10T09:46:00Z">
                  <w:rPr>
                    <w:ins w:id="3456" w:author="haopt" w:date="2016-05-09T18:34:00Z"/>
                  </w:rPr>
                </w:rPrChange>
              </w:rPr>
            </w:pPr>
            <w:r w:rsidRPr="004E4055">
              <w:rPr>
                <w:noProof/>
                <w:lang w:val="en-US"/>
                <w:rPrChange w:id="3457" w:author="haopt" w:date="2016-05-10T09:46:00Z">
                  <w:rPr>
                    <w:noProof/>
                    <w:lang w:val="en-US"/>
                  </w:rPr>
                </w:rPrChange>
              </w:rPr>
              <mc:AlternateContent>
                <mc:Choice Requires="wps">
                  <w:drawing>
                    <wp:anchor distT="0" distB="0" distL="114300" distR="114300" simplePos="0" relativeHeight="251700224" behindDoc="0" locked="0" layoutInCell="1" allowOverlap="1">
                      <wp:simplePos x="0" y="0"/>
                      <wp:positionH relativeFrom="column">
                        <wp:posOffset>2327910</wp:posOffset>
                      </wp:positionH>
                      <wp:positionV relativeFrom="paragraph">
                        <wp:posOffset>266700</wp:posOffset>
                      </wp:positionV>
                      <wp:extent cx="1704975" cy="0"/>
                      <wp:effectExtent l="9525" t="9525" r="9525" b="95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654D" id="Straight Arrow Connector 53" o:spid="_x0000_s1026" type="#_x0000_t32" style="position:absolute;margin-left:183.3pt;margin-top:21pt;width:13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6oJwIAAEw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"/>
                  </w:pict>
                </mc:Fallback>
              </mc:AlternateContent>
            </w:r>
            <w:ins w:id="3458" w:author="haopt" w:date="2016-05-09T18:34:00Z">
              <w:r w:rsidRPr="004E4055">
                <w:rPr>
                  <w:rPrChange w:id="3459" w:author="haopt" w:date="2016-05-10T09:46:00Z">
                    <w:rPr/>
                  </w:rPrChange>
                </w:rPr>
                <w:t>Độc lập – Tự do – Hạnh phúc</w:t>
              </w:r>
            </w:ins>
          </w:p>
          <w:p w:rsidR="004E4055" w:rsidRPr="004E4055" w:rsidRDefault="004E4055" w:rsidP="004E4055">
            <w:pPr>
              <w:jc w:val="center"/>
              <w:rPr>
                <w:ins w:id="3460" w:author="haopt" w:date="2016-05-09T18:34:00Z"/>
                <w:rFonts w:ascii="Times New Roman" w:hAnsi="Times New Roman" w:cs="Times New Roman"/>
                <w:b/>
                <w:bCs/>
                <w:color w:val="000000"/>
                <w:rPrChange w:id="3461" w:author="haopt" w:date="2016-05-10T09:46:00Z">
                  <w:rPr>
                    <w:ins w:id="3462" w:author="haopt" w:date="2016-05-09T18:34:00Z"/>
                    <w:b/>
                    <w:bCs/>
                    <w:color w:val="000000"/>
                  </w:rPr>
                </w:rPrChange>
              </w:rPr>
            </w:pPr>
          </w:p>
        </w:tc>
      </w:tr>
    </w:tbl>
    <w:p w:rsidR="004E4055" w:rsidRPr="004E4055" w:rsidRDefault="004E4055" w:rsidP="004E4055">
      <w:pPr>
        <w:rPr>
          <w:ins w:id="3463" w:author="haopt" w:date="2016-05-09T18:34:00Z"/>
          <w:rFonts w:ascii="Times New Roman" w:hAnsi="Times New Roman" w:cs="Times New Roman"/>
          <w:i/>
          <w:lang w:val="pt-BR"/>
          <w:rPrChange w:id="3464" w:author="haopt" w:date="2016-05-10T09:46:00Z">
            <w:rPr>
              <w:ins w:id="3465" w:author="haopt" w:date="2016-05-09T18:34:00Z"/>
              <w:i/>
              <w:lang w:val="pt-BR"/>
            </w:rPr>
          </w:rPrChange>
        </w:rPr>
      </w:pPr>
    </w:p>
    <w:p w:rsidR="004E4055" w:rsidRPr="004E4055" w:rsidRDefault="004E4055" w:rsidP="004E4055">
      <w:pPr>
        <w:keepNext/>
        <w:jc w:val="center"/>
        <w:rPr>
          <w:ins w:id="3466" w:author="haopt" w:date="2016-05-09T18:34:00Z"/>
          <w:rFonts w:ascii="Times New Roman" w:hAnsi="Times New Roman" w:cs="Times New Roman"/>
          <w:b/>
          <w:bCs/>
          <w:lang w:val="nb-NO"/>
          <w:rPrChange w:id="3467" w:author="haopt" w:date="2016-05-10T09:46:00Z">
            <w:rPr>
              <w:ins w:id="3468" w:author="haopt" w:date="2016-05-09T18:34:00Z"/>
              <w:b/>
              <w:bCs/>
              <w:spacing w:val="28"/>
              <w:lang w:val="nb-NO"/>
            </w:rPr>
          </w:rPrChange>
        </w:rPr>
      </w:pPr>
      <w:ins w:id="3469" w:author="haopt" w:date="2016-05-09T18:34:00Z">
        <w:r w:rsidRPr="004E4055">
          <w:rPr>
            <w:rFonts w:ascii="Times New Roman" w:hAnsi="Times New Roman" w:cs="Times New Roman"/>
            <w:b/>
            <w:bCs/>
            <w:lang w:val="nb-NO"/>
            <w:rPrChange w:id="3470" w:author="haopt" w:date="2016-05-10T09:46:00Z">
              <w:rPr>
                <w:b/>
                <w:bCs/>
                <w:spacing w:val="28"/>
                <w:lang w:val="nb-NO"/>
              </w:rPr>
            </w:rPrChange>
          </w:rPr>
          <w:t xml:space="preserve">THÔNG TIN THUỐC XUẤT KHẨU </w:t>
        </w:r>
      </w:ins>
    </w:p>
    <w:p w:rsidR="004E4055" w:rsidRPr="004E4055" w:rsidRDefault="004E4055" w:rsidP="004E4055">
      <w:pPr>
        <w:keepNext/>
        <w:jc w:val="center"/>
        <w:rPr>
          <w:ins w:id="3471" w:author="haopt" w:date="2016-05-09T18:34:00Z"/>
          <w:rFonts w:ascii="Times New Roman" w:hAnsi="Times New Roman" w:cs="Times New Roman"/>
          <w:b/>
          <w:bCs/>
          <w:lang w:val="nb-NO"/>
          <w:rPrChange w:id="3472" w:author="haopt" w:date="2016-05-10T09:46:00Z">
            <w:rPr>
              <w:ins w:id="3473" w:author="haopt" w:date="2016-05-09T18:34:00Z"/>
              <w:b/>
              <w:bCs/>
              <w:spacing w:val="28"/>
              <w:lang w:val="nb-NO"/>
            </w:rPr>
          </w:rPrChange>
        </w:rPr>
      </w:pPr>
      <w:ins w:id="3474" w:author="haopt" w:date="2016-05-09T18:34:00Z">
        <w:r w:rsidRPr="004E4055">
          <w:rPr>
            <w:rFonts w:ascii="Times New Roman" w:hAnsi="Times New Roman" w:cs="Times New Roman"/>
            <w:b/>
            <w:bCs/>
            <w:lang w:val="nb-NO"/>
            <w:rPrChange w:id="3475" w:author="haopt" w:date="2016-05-10T09:46:00Z">
              <w:rPr>
                <w:b/>
                <w:bCs/>
                <w:spacing w:val="28"/>
                <w:lang w:val="nb-NO"/>
              </w:rPr>
            </w:rPrChange>
          </w:rPr>
          <w:t>(không bao gồm thuốc gây nghiện, hướng tâm thần)</w:t>
        </w:r>
      </w:ins>
    </w:p>
    <w:p w:rsidR="004E4055" w:rsidRPr="004E4055" w:rsidRDefault="004E4055" w:rsidP="004E4055">
      <w:pPr>
        <w:ind w:left="357"/>
        <w:jc w:val="center"/>
        <w:rPr>
          <w:ins w:id="3476" w:author="haopt" w:date="2016-05-09T18:34:00Z"/>
          <w:rFonts w:ascii="Times New Roman" w:hAnsi="Times New Roman" w:cs="Times New Roman"/>
          <w:i/>
          <w:lang w:val="nb-NO"/>
        </w:rPr>
      </w:pPr>
      <w:ins w:id="3477"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3478" w:author="haopt" w:date="2016-05-09T18:34:00Z"/>
          <w:rFonts w:ascii="Times New Roman" w:hAnsi="Times New Roman" w:cs="Times New Roman"/>
          <w:i/>
          <w:lang w:val="nb-NO"/>
        </w:rPr>
      </w:pPr>
    </w:p>
    <w:p w:rsidR="004E4055" w:rsidRPr="004E4055" w:rsidRDefault="004E4055" w:rsidP="004E4055">
      <w:pPr>
        <w:ind w:left="357"/>
        <w:rPr>
          <w:ins w:id="3479" w:author="haopt" w:date="2016-05-09T18:34:00Z"/>
          <w:rFonts w:ascii="Times New Roman" w:hAnsi="Times New Roman" w:cs="Times New Roman"/>
          <w:lang w:val="nb-NO"/>
          <w:rPrChange w:id="3480" w:author="haopt" w:date="2016-05-10T09:46:00Z">
            <w:rPr>
              <w:ins w:id="3481" w:author="haopt" w:date="2016-05-09T18:34:00Z"/>
              <w:lang w:val="nb-NO"/>
            </w:rPr>
          </w:rPrChange>
        </w:rPr>
      </w:pPr>
      <w:ins w:id="3482" w:author="haopt" w:date="2016-05-09T18:34:00Z">
        <w:r w:rsidRPr="004E4055">
          <w:rPr>
            <w:rFonts w:ascii="Times New Roman" w:hAnsi="Times New Roman" w:cs="Times New Roman"/>
            <w:i/>
            <w:lang w:val="nb-NO"/>
            <w:rPrChange w:id="3483" w:author="haopt" w:date="2016-05-10T09:46:00Z">
              <w:rPr>
                <w:i/>
                <w:lang w:val="nb-NO"/>
              </w:rPr>
            </w:rPrChange>
          </w:rPr>
          <w:tab/>
        </w:r>
        <w:r w:rsidRPr="004E4055">
          <w:rPr>
            <w:rFonts w:ascii="Times New Roman" w:hAnsi="Times New Roman" w:cs="Times New Roman"/>
            <w:i/>
            <w:lang w:val="nb-NO"/>
            <w:rPrChange w:id="3484" w:author="haopt" w:date="2016-05-10T09:46:00Z">
              <w:rPr>
                <w:i/>
                <w:lang w:val="nb-NO"/>
              </w:rPr>
            </w:rPrChange>
          </w:rPr>
          <w:tab/>
        </w:r>
        <w:r w:rsidRPr="004E4055">
          <w:rPr>
            <w:rFonts w:ascii="Times New Roman" w:hAnsi="Times New Roman" w:cs="Times New Roman"/>
            <w:i/>
            <w:lang w:val="nb-NO"/>
            <w:rPrChange w:id="3485" w:author="haopt" w:date="2016-05-10T09:46:00Z">
              <w:rPr>
                <w:i/>
                <w:lang w:val="nb-NO"/>
              </w:rPr>
            </w:rPrChange>
          </w:rPr>
          <w:tab/>
        </w:r>
        <w:r w:rsidRPr="004E4055">
          <w:rPr>
            <w:rFonts w:ascii="Times New Roman" w:hAnsi="Times New Roman" w:cs="Times New Roman"/>
            <w:i/>
            <w:lang w:val="nb-NO"/>
            <w:rPrChange w:id="3486" w:author="haopt" w:date="2016-05-10T09:46:00Z">
              <w:rPr>
                <w:i/>
                <w:lang w:val="nb-NO"/>
              </w:rPr>
            </w:rPrChange>
          </w:rPr>
          <w:tab/>
        </w:r>
        <w:r w:rsidRPr="004E4055">
          <w:rPr>
            <w:rFonts w:ascii="Times New Roman" w:hAnsi="Times New Roman" w:cs="Times New Roman"/>
            <w:i/>
            <w:lang w:val="nb-NO"/>
            <w:rPrChange w:id="3487" w:author="haopt" w:date="2016-05-10T09:46:00Z">
              <w:rPr>
                <w:i/>
                <w:lang w:val="nb-NO"/>
              </w:rPr>
            </w:rPrChange>
          </w:rPr>
          <w:tab/>
        </w:r>
        <w:r w:rsidRPr="004E4055">
          <w:rPr>
            <w:rFonts w:ascii="Times New Roman" w:hAnsi="Times New Roman" w:cs="Times New Roman"/>
            <w:lang w:val="nb-NO"/>
            <w:rPrChange w:id="3488" w:author="haopt" w:date="2016-05-10T09:46:00Z">
              <w:rPr>
                <w:lang w:val="nb-NO"/>
              </w:rPr>
            </w:rPrChange>
          </w:rPr>
          <w:t>Kính gửi: ………………………………………………….</w:t>
        </w:r>
      </w:ins>
    </w:p>
    <w:p w:rsidR="004E4055" w:rsidRPr="004E4055" w:rsidRDefault="004E4055" w:rsidP="004E4055">
      <w:pPr>
        <w:ind w:left="357"/>
        <w:rPr>
          <w:ins w:id="3489" w:author="haopt" w:date="2016-05-09T18:34:00Z"/>
          <w:rFonts w:ascii="Times New Roman" w:hAnsi="Times New Roman" w:cs="Times New Roman"/>
          <w:lang w:val="nb-NO"/>
          <w:rPrChange w:id="3490" w:author="haopt" w:date="2016-05-10T09:46:00Z">
            <w:rPr>
              <w:ins w:id="3491" w:author="haopt" w:date="2016-05-09T18:34:00Z"/>
              <w:lang w:val="nb-NO"/>
            </w:rPr>
          </w:rPrChange>
        </w:rPr>
      </w:pP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492" w:author="haopt" w:date="2016-05-10T09:47:00Z">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68"/>
        <w:gridCol w:w="851"/>
        <w:gridCol w:w="1088"/>
        <w:gridCol w:w="708"/>
        <w:gridCol w:w="1134"/>
        <w:gridCol w:w="851"/>
        <w:gridCol w:w="889"/>
        <w:gridCol w:w="900"/>
        <w:gridCol w:w="1080"/>
        <w:gridCol w:w="1100"/>
        <w:gridCol w:w="709"/>
        <w:gridCol w:w="1134"/>
        <w:gridCol w:w="708"/>
        <w:gridCol w:w="882"/>
        <w:gridCol w:w="720"/>
        <w:gridCol w:w="720"/>
        <w:gridCol w:w="1006"/>
        <w:tblGridChange w:id="3493">
          <w:tblGrid>
            <w:gridCol w:w="568"/>
            <w:gridCol w:w="851"/>
            <w:gridCol w:w="1088"/>
            <w:gridCol w:w="708"/>
            <w:gridCol w:w="1134"/>
            <w:gridCol w:w="851"/>
            <w:gridCol w:w="889"/>
            <w:gridCol w:w="900"/>
            <w:gridCol w:w="1080"/>
            <w:gridCol w:w="1260"/>
            <w:gridCol w:w="720"/>
            <w:gridCol w:w="1113"/>
            <w:gridCol w:w="720"/>
            <w:gridCol w:w="720"/>
            <w:gridCol w:w="720"/>
            <w:gridCol w:w="720"/>
            <w:gridCol w:w="1006"/>
          </w:tblGrid>
        </w:tblGridChange>
      </w:tblGrid>
      <w:tr w:rsidR="004E4055" w:rsidRPr="004E4055" w:rsidTr="004E4055">
        <w:trPr>
          <w:jc w:val="center"/>
          <w:ins w:id="3494" w:author="haopt" w:date="2016-05-09T18:34:00Z"/>
          <w:trPrChange w:id="3495" w:author="haopt" w:date="2016-05-10T09:47:00Z">
            <w:trPr>
              <w:jc w:val="center"/>
            </w:trPr>
          </w:trPrChange>
        </w:trPr>
        <w:tc>
          <w:tcPr>
            <w:tcW w:w="568" w:type="dxa"/>
            <w:tcPrChange w:id="3496" w:author="haopt" w:date="2016-05-10T09:47:00Z">
              <w:tcPr>
                <w:tcW w:w="568" w:type="dxa"/>
              </w:tcPr>
            </w:tcPrChange>
          </w:tcPr>
          <w:p w:rsidR="004E4055" w:rsidRPr="004E4055" w:rsidRDefault="004E4055" w:rsidP="004E4055">
            <w:pPr>
              <w:jc w:val="center"/>
              <w:rPr>
                <w:ins w:id="3497" w:author="haopt" w:date="2016-05-09T18:34:00Z"/>
                <w:rFonts w:ascii="Times New Roman" w:hAnsi="Times New Roman" w:cs="Times New Roman"/>
                <w:sz w:val="24"/>
                <w:szCs w:val="24"/>
                <w:rPrChange w:id="3498" w:author="haopt" w:date="2016-05-10T09:46:00Z">
                  <w:rPr>
                    <w:ins w:id="3499" w:author="haopt" w:date="2016-05-09T18:34:00Z"/>
                    <w:sz w:val="20"/>
                    <w:szCs w:val="20"/>
                  </w:rPr>
                </w:rPrChange>
              </w:rPr>
            </w:pPr>
            <w:ins w:id="3500" w:author="haopt" w:date="2016-05-09T18:34:00Z">
              <w:r w:rsidRPr="004E4055">
                <w:rPr>
                  <w:rFonts w:ascii="Times New Roman" w:hAnsi="Times New Roman" w:cs="Times New Roman"/>
                  <w:sz w:val="24"/>
                  <w:szCs w:val="24"/>
                  <w:rPrChange w:id="3501" w:author="haopt" w:date="2016-05-10T09:46:00Z">
                    <w:rPr>
                      <w:sz w:val="20"/>
                      <w:szCs w:val="20"/>
                    </w:rPr>
                  </w:rPrChange>
                </w:rPr>
                <w:t>Stt</w:t>
              </w:r>
            </w:ins>
          </w:p>
        </w:tc>
        <w:tc>
          <w:tcPr>
            <w:tcW w:w="851" w:type="dxa"/>
            <w:tcPrChange w:id="3502" w:author="haopt" w:date="2016-05-10T09:47:00Z">
              <w:tcPr>
                <w:tcW w:w="851" w:type="dxa"/>
              </w:tcPr>
            </w:tcPrChange>
          </w:tcPr>
          <w:p w:rsidR="004E4055" w:rsidRPr="004E4055" w:rsidRDefault="004E4055" w:rsidP="004E4055">
            <w:pPr>
              <w:jc w:val="center"/>
              <w:rPr>
                <w:ins w:id="3503" w:author="haopt" w:date="2016-05-09T18:34:00Z"/>
                <w:rFonts w:ascii="Times New Roman" w:hAnsi="Times New Roman" w:cs="Times New Roman"/>
                <w:sz w:val="24"/>
                <w:szCs w:val="24"/>
                <w:rPrChange w:id="3504" w:author="haopt" w:date="2016-05-10T09:46:00Z">
                  <w:rPr>
                    <w:ins w:id="3505" w:author="haopt" w:date="2016-05-09T18:34:00Z"/>
                    <w:sz w:val="20"/>
                    <w:szCs w:val="20"/>
                  </w:rPr>
                </w:rPrChange>
              </w:rPr>
            </w:pPr>
            <w:ins w:id="3506" w:author="haopt" w:date="2016-05-09T18:34:00Z">
              <w:r w:rsidRPr="004E4055">
                <w:rPr>
                  <w:rFonts w:ascii="Times New Roman" w:hAnsi="Times New Roman" w:cs="Times New Roman"/>
                  <w:sz w:val="24"/>
                  <w:szCs w:val="24"/>
                  <w:rPrChange w:id="3507" w:author="haopt" w:date="2016-05-10T09:46:00Z">
                    <w:rPr>
                      <w:sz w:val="20"/>
                      <w:szCs w:val="20"/>
                    </w:rPr>
                  </w:rPrChange>
                </w:rPr>
                <w:t>Tên thuốc</w:t>
              </w:r>
            </w:ins>
          </w:p>
        </w:tc>
        <w:tc>
          <w:tcPr>
            <w:tcW w:w="1088" w:type="dxa"/>
            <w:tcPrChange w:id="3508" w:author="haopt" w:date="2016-05-10T09:47:00Z">
              <w:tcPr>
                <w:tcW w:w="1088" w:type="dxa"/>
              </w:tcPr>
            </w:tcPrChange>
          </w:tcPr>
          <w:p w:rsidR="004E4055" w:rsidRPr="004E4055" w:rsidRDefault="004E4055" w:rsidP="004E4055">
            <w:pPr>
              <w:jc w:val="center"/>
              <w:rPr>
                <w:ins w:id="3509" w:author="haopt" w:date="2016-05-09T18:34:00Z"/>
                <w:rFonts w:ascii="Times New Roman" w:hAnsi="Times New Roman" w:cs="Times New Roman"/>
                <w:sz w:val="24"/>
                <w:szCs w:val="24"/>
                <w:rPrChange w:id="3510" w:author="haopt" w:date="2016-05-10T09:46:00Z">
                  <w:rPr>
                    <w:ins w:id="3511" w:author="haopt" w:date="2016-05-09T18:34:00Z"/>
                    <w:sz w:val="20"/>
                    <w:szCs w:val="20"/>
                  </w:rPr>
                </w:rPrChange>
              </w:rPr>
            </w:pPr>
            <w:ins w:id="3512" w:author="haopt" w:date="2016-05-09T18:34:00Z">
              <w:r w:rsidRPr="004E4055">
                <w:rPr>
                  <w:rFonts w:ascii="Times New Roman" w:hAnsi="Times New Roman" w:cs="Times New Roman"/>
                  <w:sz w:val="24"/>
                  <w:szCs w:val="24"/>
                  <w:rPrChange w:id="3513" w:author="haopt" w:date="2016-05-10T09:46:00Z">
                    <w:rPr>
                      <w:sz w:val="20"/>
                      <w:szCs w:val="20"/>
                    </w:rPr>
                  </w:rPrChange>
                </w:rPr>
                <w:t>Nồng độ hoặc hàm lượng</w:t>
              </w:r>
            </w:ins>
          </w:p>
        </w:tc>
        <w:tc>
          <w:tcPr>
            <w:tcW w:w="708" w:type="dxa"/>
            <w:tcPrChange w:id="3514" w:author="haopt" w:date="2016-05-10T09:47:00Z">
              <w:tcPr>
                <w:tcW w:w="708" w:type="dxa"/>
              </w:tcPr>
            </w:tcPrChange>
          </w:tcPr>
          <w:p w:rsidR="004E4055" w:rsidRPr="004E4055" w:rsidRDefault="004E4055" w:rsidP="004E4055">
            <w:pPr>
              <w:jc w:val="center"/>
              <w:rPr>
                <w:ins w:id="3515" w:author="haopt" w:date="2016-05-09T18:34:00Z"/>
                <w:rFonts w:ascii="Times New Roman" w:hAnsi="Times New Roman" w:cs="Times New Roman"/>
                <w:sz w:val="24"/>
                <w:szCs w:val="24"/>
                <w:lang w:val="pt-BR"/>
                <w:rPrChange w:id="3516" w:author="haopt" w:date="2016-05-10T09:46:00Z">
                  <w:rPr>
                    <w:ins w:id="3517" w:author="haopt" w:date="2016-05-09T18:34:00Z"/>
                    <w:sz w:val="20"/>
                    <w:szCs w:val="20"/>
                    <w:lang w:val="pt-BR"/>
                  </w:rPr>
                </w:rPrChange>
              </w:rPr>
            </w:pPr>
            <w:ins w:id="3518" w:author="haopt" w:date="2016-05-09T18:34:00Z">
              <w:r w:rsidRPr="004E4055">
                <w:rPr>
                  <w:rFonts w:ascii="Times New Roman" w:hAnsi="Times New Roman" w:cs="Times New Roman"/>
                  <w:sz w:val="24"/>
                  <w:szCs w:val="24"/>
                  <w:lang w:val="pt-BR"/>
                  <w:rPrChange w:id="3519" w:author="haopt" w:date="2016-05-10T09:46:00Z">
                    <w:rPr>
                      <w:sz w:val="20"/>
                      <w:szCs w:val="20"/>
                      <w:lang w:val="pt-BR"/>
                    </w:rPr>
                  </w:rPrChange>
                </w:rPr>
                <w:t>Tên hoạt chất</w:t>
              </w:r>
            </w:ins>
          </w:p>
        </w:tc>
        <w:tc>
          <w:tcPr>
            <w:tcW w:w="1134" w:type="dxa"/>
            <w:tcPrChange w:id="3520" w:author="haopt" w:date="2016-05-10T09:47:00Z">
              <w:tcPr>
                <w:tcW w:w="1134" w:type="dxa"/>
              </w:tcPr>
            </w:tcPrChange>
          </w:tcPr>
          <w:p w:rsidR="004E4055" w:rsidRPr="004E4055" w:rsidRDefault="004E4055" w:rsidP="004E4055">
            <w:pPr>
              <w:jc w:val="center"/>
              <w:rPr>
                <w:ins w:id="3521" w:author="haopt" w:date="2016-05-09T18:34:00Z"/>
                <w:rFonts w:ascii="Times New Roman" w:hAnsi="Times New Roman" w:cs="Times New Roman"/>
                <w:sz w:val="24"/>
                <w:szCs w:val="24"/>
                <w:lang w:val="pt-BR"/>
                <w:rPrChange w:id="3522" w:author="haopt" w:date="2016-05-10T09:46:00Z">
                  <w:rPr>
                    <w:ins w:id="3523" w:author="haopt" w:date="2016-05-09T18:34:00Z"/>
                    <w:sz w:val="20"/>
                    <w:szCs w:val="20"/>
                    <w:lang w:val="pt-BR"/>
                  </w:rPr>
                </w:rPrChange>
              </w:rPr>
            </w:pPr>
            <w:ins w:id="3524" w:author="haopt" w:date="2016-05-09T18:34:00Z">
              <w:r w:rsidRPr="004E4055">
                <w:rPr>
                  <w:rFonts w:ascii="Times New Roman" w:hAnsi="Times New Roman" w:cs="Times New Roman"/>
                  <w:sz w:val="24"/>
                  <w:szCs w:val="24"/>
                  <w:lang w:val="pt-BR"/>
                  <w:rPrChange w:id="3525" w:author="haopt" w:date="2016-05-10T09:46:00Z">
                    <w:rPr>
                      <w:sz w:val="20"/>
                      <w:szCs w:val="20"/>
                      <w:lang w:val="pt-BR"/>
                    </w:rPr>
                  </w:rPrChange>
                </w:rPr>
                <w:t>Qui cách đóng gói</w:t>
              </w:r>
            </w:ins>
          </w:p>
        </w:tc>
        <w:tc>
          <w:tcPr>
            <w:tcW w:w="851" w:type="dxa"/>
            <w:tcPrChange w:id="3526" w:author="haopt" w:date="2016-05-10T09:47:00Z">
              <w:tcPr>
                <w:tcW w:w="851" w:type="dxa"/>
              </w:tcPr>
            </w:tcPrChange>
          </w:tcPr>
          <w:p w:rsidR="004E4055" w:rsidRPr="004E4055" w:rsidRDefault="004E4055" w:rsidP="004E4055">
            <w:pPr>
              <w:jc w:val="center"/>
              <w:rPr>
                <w:ins w:id="3527" w:author="haopt" w:date="2016-05-09T18:34:00Z"/>
                <w:rFonts w:ascii="Times New Roman" w:hAnsi="Times New Roman" w:cs="Times New Roman"/>
                <w:sz w:val="24"/>
                <w:szCs w:val="24"/>
                <w:lang w:val="pt-BR"/>
                <w:rPrChange w:id="3528" w:author="haopt" w:date="2016-05-10T09:46:00Z">
                  <w:rPr>
                    <w:ins w:id="3529" w:author="haopt" w:date="2016-05-09T18:34:00Z"/>
                    <w:sz w:val="20"/>
                    <w:szCs w:val="20"/>
                    <w:lang w:val="pt-BR"/>
                  </w:rPr>
                </w:rPrChange>
              </w:rPr>
            </w:pPr>
            <w:ins w:id="3530" w:author="haopt" w:date="2016-05-09T18:34:00Z">
              <w:r w:rsidRPr="004E4055">
                <w:rPr>
                  <w:rFonts w:ascii="Times New Roman" w:hAnsi="Times New Roman" w:cs="Times New Roman"/>
                  <w:sz w:val="24"/>
                  <w:szCs w:val="24"/>
                  <w:lang w:val="pt-BR"/>
                  <w:rPrChange w:id="3531" w:author="haopt" w:date="2016-05-10T09:46:00Z">
                    <w:rPr>
                      <w:sz w:val="20"/>
                      <w:szCs w:val="20"/>
                      <w:lang w:val="pt-BR"/>
                    </w:rPr>
                  </w:rPrChange>
                </w:rPr>
                <w:t>Tên</w:t>
              </w:r>
            </w:ins>
          </w:p>
          <w:p w:rsidR="004E4055" w:rsidRPr="004E4055" w:rsidRDefault="004E4055" w:rsidP="004E4055">
            <w:pPr>
              <w:jc w:val="center"/>
              <w:rPr>
                <w:ins w:id="3532" w:author="haopt" w:date="2016-05-09T18:34:00Z"/>
                <w:rFonts w:ascii="Times New Roman" w:hAnsi="Times New Roman" w:cs="Times New Roman"/>
                <w:sz w:val="24"/>
                <w:szCs w:val="24"/>
                <w:lang w:val="pt-BR"/>
                <w:rPrChange w:id="3533" w:author="haopt" w:date="2016-05-10T09:46:00Z">
                  <w:rPr>
                    <w:ins w:id="3534" w:author="haopt" w:date="2016-05-09T18:34:00Z"/>
                    <w:sz w:val="20"/>
                    <w:szCs w:val="20"/>
                    <w:lang w:val="pt-BR"/>
                  </w:rPr>
                </w:rPrChange>
              </w:rPr>
            </w:pPr>
            <w:ins w:id="3535" w:author="haopt" w:date="2016-05-09T18:34:00Z">
              <w:r w:rsidRPr="004E4055">
                <w:rPr>
                  <w:rFonts w:ascii="Times New Roman" w:hAnsi="Times New Roman" w:cs="Times New Roman"/>
                  <w:sz w:val="24"/>
                  <w:szCs w:val="24"/>
                  <w:lang w:val="pt-BR"/>
                  <w:rPrChange w:id="3536" w:author="haopt" w:date="2016-05-10T09:46:00Z">
                    <w:rPr>
                      <w:sz w:val="20"/>
                      <w:szCs w:val="20"/>
                      <w:lang w:val="pt-BR"/>
                    </w:rPr>
                  </w:rPrChange>
                </w:rPr>
                <w:t>cơ sở sản xuất</w:t>
              </w:r>
            </w:ins>
          </w:p>
        </w:tc>
        <w:tc>
          <w:tcPr>
            <w:tcW w:w="889" w:type="dxa"/>
            <w:tcPrChange w:id="3537" w:author="haopt" w:date="2016-05-10T09:47:00Z">
              <w:tcPr>
                <w:tcW w:w="889" w:type="dxa"/>
              </w:tcPr>
            </w:tcPrChange>
          </w:tcPr>
          <w:p w:rsidR="004E4055" w:rsidRPr="004E4055" w:rsidRDefault="004E4055" w:rsidP="004E4055">
            <w:pPr>
              <w:jc w:val="center"/>
              <w:rPr>
                <w:ins w:id="3538" w:author="haopt" w:date="2016-05-09T18:34:00Z"/>
                <w:rFonts w:ascii="Times New Roman" w:hAnsi="Times New Roman" w:cs="Times New Roman"/>
                <w:sz w:val="24"/>
                <w:szCs w:val="24"/>
                <w:rPrChange w:id="3539" w:author="haopt" w:date="2016-05-10T09:46:00Z">
                  <w:rPr>
                    <w:ins w:id="3540" w:author="haopt" w:date="2016-05-09T18:34:00Z"/>
                    <w:sz w:val="20"/>
                    <w:szCs w:val="20"/>
                  </w:rPr>
                </w:rPrChange>
              </w:rPr>
            </w:pPr>
            <w:ins w:id="3541" w:author="haopt" w:date="2016-05-09T18:34:00Z">
              <w:r w:rsidRPr="004E4055">
                <w:rPr>
                  <w:rFonts w:ascii="Times New Roman" w:hAnsi="Times New Roman" w:cs="Times New Roman"/>
                  <w:sz w:val="24"/>
                  <w:szCs w:val="24"/>
                  <w:rPrChange w:id="3542" w:author="haopt" w:date="2016-05-10T09:46:00Z">
                    <w:rPr>
                      <w:sz w:val="20"/>
                      <w:szCs w:val="20"/>
                    </w:rPr>
                  </w:rPrChange>
                </w:rPr>
                <w:t>Tên nước sản xuất</w:t>
              </w:r>
            </w:ins>
          </w:p>
        </w:tc>
        <w:tc>
          <w:tcPr>
            <w:tcW w:w="900" w:type="dxa"/>
            <w:tcPrChange w:id="3543" w:author="haopt" w:date="2016-05-10T09:47:00Z">
              <w:tcPr>
                <w:tcW w:w="900" w:type="dxa"/>
              </w:tcPr>
            </w:tcPrChange>
          </w:tcPr>
          <w:p w:rsidR="004E4055" w:rsidRPr="004E4055" w:rsidRDefault="004E4055" w:rsidP="004E4055">
            <w:pPr>
              <w:jc w:val="center"/>
              <w:rPr>
                <w:ins w:id="3544" w:author="haopt" w:date="2016-05-09T18:34:00Z"/>
                <w:rFonts w:ascii="Times New Roman" w:hAnsi="Times New Roman" w:cs="Times New Roman"/>
                <w:sz w:val="24"/>
                <w:szCs w:val="24"/>
                <w:rPrChange w:id="3545" w:author="haopt" w:date="2016-05-10T09:46:00Z">
                  <w:rPr>
                    <w:ins w:id="3546" w:author="haopt" w:date="2016-05-09T18:34:00Z"/>
                    <w:sz w:val="20"/>
                    <w:szCs w:val="20"/>
                  </w:rPr>
                </w:rPrChange>
              </w:rPr>
            </w:pPr>
            <w:ins w:id="3547" w:author="haopt" w:date="2016-05-09T18:34:00Z">
              <w:r w:rsidRPr="004E4055">
                <w:rPr>
                  <w:rFonts w:ascii="Times New Roman" w:hAnsi="Times New Roman" w:cs="Times New Roman"/>
                  <w:sz w:val="24"/>
                  <w:szCs w:val="24"/>
                  <w:rPrChange w:id="3548" w:author="haopt" w:date="2016-05-10T09:46:00Z">
                    <w:rPr>
                      <w:sz w:val="20"/>
                      <w:szCs w:val="20"/>
                    </w:rPr>
                  </w:rPrChange>
                </w:rPr>
                <w:t>Tên cơ sở xuất khẩu</w:t>
              </w:r>
            </w:ins>
          </w:p>
        </w:tc>
        <w:tc>
          <w:tcPr>
            <w:tcW w:w="1080" w:type="dxa"/>
            <w:tcPrChange w:id="3549" w:author="haopt" w:date="2016-05-10T09:47:00Z">
              <w:tcPr>
                <w:tcW w:w="1080" w:type="dxa"/>
              </w:tcPr>
            </w:tcPrChange>
          </w:tcPr>
          <w:p w:rsidR="004E4055" w:rsidRPr="004E4055" w:rsidRDefault="004E4055" w:rsidP="004E4055">
            <w:pPr>
              <w:jc w:val="center"/>
              <w:rPr>
                <w:ins w:id="3550" w:author="haopt" w:date="2016-05-09T18:34:00Z"/>
                <w:rFonts w:ascii="Times New Roman" w:hAnsi="Times New Roman" w:cs="Times New Roman"/>
                <w:sz w:val="24"/>
                <w:szCs w:val="24"/>
                <w:rPrChange w:id="3551" w:author="haopt" w:date="2016-05-10T09:46:00Z">
                  <w:rPr>
                    <w:ins w:id="3552" w:author="haopt" w:date="2016-05-09T18:34:00Z"/>
                    <w:sz w:val="20"/>
                    <w:szCs w:val="20"/>
                  </w:rPr>
                </w:rPrChange>
              </w:rPr>
            </w:pPr>
            <w:ins w:id="3553" w:author="haopt" w:date="2016-05-09T18:34:00Z">
              <w:r w:rsidRPr="004E4055">
                <w:rPr>
                  <w:rFonts w:ascii="Times New Roman" w:hAnsi="Times New Roman" w:cs="Times New Roman"/>
                  <w:sz w:val="24"/>
                  <w:szCs w:val="24"/>
                  <w:rPrChange w:id="3554" w:author="haopt" w:date="2016-05-10T09:46:00Z">
                    <w:rPr>
                      <w:sz w:val="20"/>
                      <w:szCs w:val="20"/>
                    </w:rPr>
                  </w:rPrChange>
                </w:rPr>
                <w:t>Tên nước</w:t>
              </w:r>
            </w:ins>
          </w:p>
          <w:p w:rsidR="004E4055" w:rsidRPr="004E4055" w:rsidRDefault="004E4055" w:rsidP="004E4055">
            <w:pPr>
              <w:jc w:val="center"/>
              <w:rPr>
                <w:ins w:id="3555" w:author="haopt" w:date="2016-05-09T18:34:00Z"/>
                <w:rFonts w:ascii="Times New Roman" w:hAnsi="Times New Roman" w:cs="Times New Roman"/>
                <w:sz w:val="24"/>
                <w:szCs w:val="24"/>
                <w:rPrChange w:id="3556" w:author="haopt" w:date="2016-05-10T09:46:00Z">
                  <w:rPr>
                    <w:ins w:id="3557" w:author="haopt" w:date="2016-05-09T18:34:00Z"/>
                    <w:sz w:val="20"/>
                    <w:szCs w:val="20"/>
                  </w:rPr>
                </w:rPrChange>
              </w:rPr>
            </w:pPr>
            <w:ins w:id="3558" w:author="haopt" w:date="2016-05-09T18:34:00Z">
              <w:r w:rsidRPr="004E4055">
                <w:rPr>
                  <w:rFonts w:ascii="Times New Roman" w:hAnsi="Times New Roman" w:cs="Times New Roman"/>
                  <w:sz w:val="24"/>
                  <w:szCs w:val="24"/>
                  <w:rPrChange w:id="3559" w:author="haopt" w:date="2016-05-10T09:46:00Z">
                    <w:rPr>
                      <w:sz w:val="20"/>
                      <w:szCs w:val="20"/>
                    </w:rPr>
                  </w:rPrChange>
                </w:rPr>
                <w:t>nhập khẩu</w:t>
              </w:r>
            </w:ins>
          </w:p>
        </w:tc>
        <w:tc>
          <w:tcPr>
            <w:tcW w:w="1100" w:type="dxa"/>
            <w:tcPrChange w:id="3560" w:author="haopt" w:date="2016-05-10T09:47:00Z">
              <w:tcPr>
                <w:tcW w:w="1260" w:type="dxa"/>
              </w:tcPr>
            </w:tcPrChange>
          </w:tcPr>
          <w:p w:rsidR="004E4055" w:rsidRPr="004E4055" w:rsidRDefault="004E4055" w:rsidP="004E4055">
            <w:pPr>
              <w:jc w:val="center"/>
              <w:rPr>
                <w:ins w:id="3561" w:author="haopt" w:date="2016-05-09T18:34:00Z"/>
                <w:rFonts w:ascii="Times New Roman" w:hAnsi="Times New Roman" w:cs="Times New Roman"/>
                <w:sz w:val="24"/>
                <w:szCs w:val="24"/>
                <w:rPrChange w:id="3562" w:author="haopt" w:date="2016-05-10T09:46:00Z">
                  <w:rPr>
                    <w:ins w:id="3563" w:author="haopt" w:date="2016-05-09T18:34:00Z"/>
                    <w:sz w:val="20"/>
                    <w:szCs w:val="20"/>
                  </w:rPr>
                </w:rPrChange>
              </w:rPr>
            </w:pPr>
            <w:ins w:id="3564" w:author="haopt" w:date="2016-05-09T18:34:00Z">
              <w:r w:rsidRPr="004E4055">
                <w:rPr>
                  <w:rFonts w:ascii="Times New Roman" w:hAnsi="Times New Roman" w:cs="Times New Roman"/>
                  <w:sz w:val="24"/>
                  <w:szCs w:val="24"/>
                  <w:rPrChange w:id="3565" w:author="haopt" w:date="2016-05-10T09:46:00Z">
                    <w:rPr>
                      <w:sz w:val="20"/>
                      <w:szCs w:val="20"/>
                    </w:rPr>
                  </w:rPrChange>
                </w:rPr>
                <w:t>Số đăng ký/Giấy phép nhập khẩu</w:t>
              </w:r>
            </w:ins>
          </w:p>
        </w:tc>
        <w:tc>
          <w:tcPr>
            <w:tcW w:w="709" w:type="dxa"/>
            <w:tcPrChange w:id="3566" w:author="haopt" w:date="2016-05-10T09:47:00Z">
              <w:tcPr>
                <w:tcW w:w="720" w:type="dxa"/>
              </w:tcPr>
            </w:tcPrChange>
          </w:tcPr>
          <w:p w:rsidR="004E4055" w:rsidRPr="004E4055" w:rsidRDefault="004E4055" w:rsidP="004E4055">
            <w:pPr>
              <w:spacing w:before="100" w:beforeAutospacing="1" w:after="100" w:afterAutospacing="1"/>
              <w:jc w:val="center"/>
              <w:rPr>
                <w:ins w:id="3567" w:author="haopt" w:date="2016-05-09T18:34:00Z"/>
                <w:rFonts w:ascii="Times New Roman" w:hAnsi="Times New Roman" w:cs="Times New Roman"/>
                <w:sz w:val="24"/>
                <w:szCs w:val="24"/>
                <w:rPrChange w:id="3568" w:author="haopt" w:date="2016-05-10T09:46:00Z">
                  <w:rPr>
                    <w:ins w:id="3569" w:author="haopt" w:date="2016-05-09T18:34:00Z"/>
                    <w:sz w:val="20"/>
                    <w:szCs w:val="20"/>
                  </w:rPr>
                </w:rPrChange>
              </w:rPr>
            </w:pPr>
            <w:ins w:id="3570" w:author="haopt" w:date="2016-05-09T18:34:00Z">
              <w:r w:rsidRPr="004E4055">
                <w:rPr>
                  <w:rFonts w:ascii="Times New Roman" w:hAnsi="Times New Roman" w:cs="Times New Roman"/>
                  <w:bCs/>
                  <w:sz w:val="24"/>
                  <w:szCs w:val="24"/>
                  <w:rPrChange w:id="3571" w:author="haopt" w:date="2016-05-10T09:46:00Z">
                    <w:rPr>
                      <w:bCs/>
                      <w:sz w:val="20"/>
                      <w:szCs w:val="20"/>
                    </w:rPr>
                  </w:rPrChange>
                </w:rPr>
                <w:t>Đơn vị tính</w:t>
              </w:r>
            </w:ins>
          </w:p>
          <w:p w:rsidR="004E4055" w:rsidRPr="004E4055" w:rsidRDefault="004E4055" w:rsidP="004E4055">
            <w:pPr>
              <w:ind w:firstLine="487"/>
              <w:jc w:val="center"/>
              <w:rPr>
                <w:ins w:id="3572" w:author="haopt" w:date="2016-05-09T18:34:00Z"/>
                <w:rFonts w:ascii="Times New Roman" w:hAnsi="Times New Roman" w:cs="Times New Roman"/>
                <w:sz w:val="24"/>
                <w:szCs w:val="24"/>
                <w:rPrChange w:id="3573" w:author="haopt" w:date="2016-05-10T09:46:00Z">
                  <w:rPr>
                    <w:ins w:id="3574" w:author="haopt" w:date="2016-05-09T18:34:00Z"/>
                    <w:sz w:val="20"/>
                    <w:szCs w:val="20"/>
                  </w:rPr>
                </w:rPrChange>
              </w:rPr>
            </w:pPr>
          </w:p>
        </w:tc>
        <w:tc>
          <w:tcPr>
            <w:tcW w:w="1134" w:type="dxa"/>
            <w:tcPrChange w:id="3575" w:author="haopt" w:date="2016-05-10T09:47:00Z">
              <w:tcPr>
                <w:tcW w:w="1113" w:type="dxa"/>
              </w:tcPr>
            </w:tcPrChange>
          </w:tcPr>
          <w:p w:rsidR="004E4055" w:rsidRPr="004E4055" w:rsidRDefault="004E4055" w:rsidP="004E4055">
            <w:pPr>
              <w:jc w:val="center"/>
              <w:rPr>
                <w:ins w:id="3576" w:author="haopt" w:date="2016-05-09T18:34:00Z"/>
                <w:rFonts w:ascii="Times New Roman" w:hAnsi="Times New Roman" w:cs="Times New Roman"/>
                <w:sz w:val="24"/>
                <w:szCs w:val="24"/>
                <w:rPrChange w:id="3577" w:author="haopt" w:date="2016-05-10T09:46:00Z">
                  <w:rPr>
                    <w:ins w:id="3578" w:author="haopt" w:date="2016-05-09T18:34:00Z"/>
                    <w:sz w:val="20"/>
                    <w:szCs w:val="20"/>
                  </w:rPr>
                </w:rPrChange>
              </w:rPr>
            </w:pPr>
            <w:ins w:id="3579" w:author="haopt" w:date="2016-05-09T18:34:00Z">
              <w:r w:rsidRPr="004E4055">
                <w:rPr>
                  <w:rFonts w:ascii="Times New Roman" w:hAnsi="Times New Roman" w:cs="Times New Roman"/>
                  <w:sz w:val="24"/>
                  <w:szCs w:val="24"/>
                  <w:rPrChange w:id="3580" w:author="haopt" w:date="2016-05-10T09:46:00Z">
                    <w:rPr>
                      <w:sz w:val="20"/>
                      <w:szCs w:val="20"/>
                    </w:rPr>
                  </w:rPrChange>
                </w:rPr>
                <w:t>Số lượng</w:t>
              </w:r>
            </w:ins>
          </w:p>
          <w:p w:rsidR="004E4055" w:rsidRPr="004E4055" w:rsidRDefault="004E4055" w:rsidP="004E4055">
            <w:pPr>
              <w:jc w:val="center"/>
              <w:rPr>
                <w:ins w:id="3581" w:author="haopt" w:date="2016-05-09T18:34:00Z"/>
                <w:rFonts w:ascii="Times New Roman" w:hAnsi="Times New Roman" w:cs="Times New Roman"/>
                <w:sz w:val="24"/>
                <w:szCs w:val="24"/>
                <w:rPrChange w:id="3582" w:author="haopt" w:date="2016-05-10T09:46:00Z">
                  <w:rPr>
                    <w:ins w:id="3583" w:author="haopt" w:date="2016-05-09T18:34:00Z"/>
                    <w:sz w:val="20"/>
                    <w:szCs w:val="20"/>
                  </w:rPr>
                </w:rPrChange>
              </w:rPr>
            </w:pPr>
            <w:ins w:id="3584" w:author="haopt" w:date="2016-05-09T18:34:00Z">
              <w:r w:rsidRPr="004E4055">
                <w:rPr>
                  <w:rFonts w:ascii="Times New Roman" w:hAnsi="Times New Roman" w:cs="Times New Roman"/>
                  <w:sz w:val="24"/>
                  <w:szCs w:val="24"/>
                  <w:rPrChange w:id="3585" w:author="haopt" w:date="2016-05-10T09:46:00Z">
                    <w:rPr>
                      <w:sz w:val="20"/>
                      <w:szCs w:val="20"/>
                    </w:rPr>
                  </w:rPrChange>
                </w:rPr>
                <w:t>(thực xuất)</w:t>
              </w:r>
            </w:ins>
          </w:p>
        </w:tc>
        <w:tc>
          <w:tcPr>
            <w:tcW w:w="708" w:type="dxa"/>
            <w:tcPrChange w:id="3586" w:author="haopt" w:date="2016-05-10T09:47:00Z">
              <w:tcPr>
                <w:tcW w:w="720" w:type="dxa"/>
              </w:tcPr>
            </w:tcPrChange>
          </w:tcPr>
          <w:p w:rsidR="004E4055" w:rsidRPr="004E4055" w:rsidRDefault="004E4055" w:rsidP="004E4055">
            <w:pPr>
              <w:jc w:val="center"/>
              <w:rPr>
                <w:ins w:id="3587" w:author="haopt" w:date="2016-05-09T18:34:00Z"/>
                <w:rFonts w:ascii="Times New Roman" w:hAnsi="Times New Roman" w:cs="Times New Roman"/>
                <w:sz w:val="24"/>
                <w:szCs w:val="24"/>
                <w:rPrChange w:id="3588" w:author="haopt" w:date="2016-05-10T09:46:00Z">
                  <w:rPr>
                    <w:ins w:id="3589" w:author="haopt" w:date="2016-05-09T18:34:00Z"/>
                    <w:sz w:val="20"/>
                    <w:szCs w:val="20"/>
                  </w:rPr>
                </w:rPrChange>
              </w:rPr>
            </w:pPr>
            <w:ins w:id="3590" w:author="haopt" w:date="2016-05-09T18:34:00Z">
              <w:r w:rsidRPr="004E4055">
                <w:rPr>
                  <w:rFonts w:ascii="Times New Roman" w:hAnsi="Times New Roman" w:cs="Times New Roman"/>
                  <w:sz w:val="24"/>
                  <w:szCs w:val="24"/>
                  <w:rPrChange w:id="3591" w:author="haopt" w:date="2016-05-10T09:46:00Z">
                    <w:rPr>
                      <w:sz w:val="20"/>
                      <w:szCs w:val="20"/>
                    </w:rPr>
                  </w:rPrChange>
                </w:rPr>
                <w:t>Giá xuất khẩu</w:t>
              </w:r>
            </w:ins>
          </w:p>
        </w:tc>
        <w:tc>
          <w:tcPr>
            <w:tcW w:w="882" w:type="dxa"/>
            <w:tcPrChange w:id="3592" w:author="haopt" w:date="2016-05-10T09:47:00Z">
              <w:tcPr>
                <w:tcW w:w="720" w:type="dxa"/>
              </w:tcPr>
            </w:tcPrChange>
          </w:tcPr>
          <w:p w:rsidR="004E4055" w:rsidRPr="004E4055" w:rsidRDefault="004E4055" w:rsidP="004E4055">
            <w:pPr>
              <w:jc w:val="center"/>
              <w:rPr>
                <w:ins w:id="3593" w:author="haopt" w:date="2016-05-09T18:34:00Z"/>
                <w:rFonts w:ascii="Times New Roman" w:hAnsi="Times New Roman" w:cs="Times New Roman"/>
                <w:sz w:val="24"/>
                <w:szCs w:val="24"/>
                <w:rPrChange w:id="3594" w:author="haopt" w:date="2016-05-10T09:46:00Z">
                  <w:rPr>
                    <w:ins w:id="3595" w:author="haopt" w:date="2016-05-09T18:34:00Z"/>
                    <w:sz w:val="20"/>
                    <w:szCs w:val="20"/>
                  </w:rPr>
                </w:rPrChange>
              </w:rPr>
            </w:pPr>
            <w:ins w:id="3596" w:author="haopt" w:date="2016-05-09T18:34:00Z">
              <w:r w:rsidRPr="004E4055">
                <w:rPr>
                  <w:rFonts w:ascii="Times New Roman" w:hAnsi="Times New Roman" w:cs="Times New Roman"/>
                  <w:sz w:val="24"/>
                  <w:szCs w:val="24"/>
                  <w:rPrChange w:id="3597" w:author="haopt" w:date="2016-05-10T09:46:00Z">
                    <w:rPr>
                      <w:sz w:val="20"/>
                      <w:szCs w:val="20"/>
                    </w:rPr>
                  </w:rPrChange>
                </w:rPr>
                <w:t>Tổng  giá trị xuất khẩu</w:t>
              </w:r>
            </w:ins>
          </w:p>
        </w:tc>
        <w:tc>
          <w:tcPr>
            <w:tcW w:w="720" w:type="dxa"/>
            <w:tcPrChange w:id="3598" w:author="haopt" w:date="2016-05-10T09:47:00Z">
              <w:tcPr>
                <w:tcW w:w="720" w:type="dxa"/>
              </w:tcPr>
            </w:tcPrChange>
          </w:tcPr>
          <w:p w:rsidR="004E4055" w:rsidRPr="004E4055" w:rsidRDefault="004E4055" w:rsidP="004E4055">
            <w:pPr>
              <w:jc w:val="center"/>
              <w:rPr>
                <w:ins w:id="3599" w:author="haopt" w:date="2016-05-09T18:34:00Z"/>
                <w:rFonts w:ascii="Times New Roman" w:hAnsi="Times New Roman" w:cs="Times New Roman"/>
                <w:sz w:val="24"/>
                <w:szCs w:val="24"/>
                <w:rPrChange w:id="3600" w:author="haopt" w:date="2016-05-10T09:46:00Z">
                  <w:rPr>
                    <w:ins w:id="3601" w:author="haopt" w:date="2016-05-09T18:34:00Z"/>
                    <w:sz w:val="20"/>
                    <w:szCs w:val="20"/>
                  </w:rPr>
                </w:rPrChange>
              </w:rPr>
            </w:pPr>
            <w:ins w:id="3602" w:author="haopt" w:date="2016-05-09T18:34:00Z">
              <w:r w:rsidRPr="004E4055">
                <w:rPr>
                  <w:rFonts w:ascii="Times New Roman" w:hAnsi="Times New Roman" w:cs="Times New Roman"/>
                  <w:sz w:val="24"/>
                  <w:szCs w:val="24"/>
                  <w:rPrChange w:id="3603" w:author="haopt" w:date="2016-05-10T09:46:00Z">
                    <w:rPr>
                      <w:sz w:val="20"/>
                      <w:szCs w:val="20"/>
                    </w:rPr>
                  </w:rPrChange>
                </w:rPr>
                <w:t>Ngày xuất khẩu</w:t>
              </w:r>
            </w:ins>
          </w:p>
        </w:tc>
        <w:tc>
          <w:tcPr>
            <w:tcW w:w="720" w:type="dxa"/>
            <w:tcPrChange w:id="3604" w:author="haopt" w:date="2016-05-10T09:47:00Z">
              <w:tcPr>
                <w:tcW w:w="720" w:type="dxa"/>
              </w:tcPr>
            </w:tcPrChange>
          </w:tcPr>
          <w:p w:rsidR="004E4055" w:rsidRPr="004E4055" w:rsidRDefault="004E4055" w:rsidP="004E4055">
            <w:pPr>
              <w:jc w:val="center"/>
              <w:rPr>
                <w:ins w:id="3605" w:author="haopt" w:date="2016-05-09T18:34:00Z"/>
                <w:rFonts w:ascii="Times New Roman" w:hAnsi="Times New Roman" w:cs="Times New Roman"/>
                <w:sz w:val="24"/>
                <w:szCs w:val="24"/>
                <w:rPrChange w:id="3606" w:author="haopt" w:date="2016-05-10T09:46:00Z">
                  <w:rPr>
                    <w:ins w:id="3607" w:author="haopt" w:date="2016-05-09T18:34:00Z"/>
                    <w:sz w:val="20"/>
                    <w:szCs w:val="20"/>
                  </w:rPr>
                </w:rPrChange>
              </w:rPr>
            </w:pPr>
            <w:ins w:id="3608" w:author="haopt" w:date="2016-05-09T18:34:00Z">
              <w:r w:rsidRPr="004E4055">
                <w:rPr>
                  <w:rFonts w:ascii="Times New Roman" w:hAnsi="Times New Roman" w:cs="Times New Roman"/>
                  <w:sz w:val="24"/>
                  <w:szCs w:val="24"/>
                  <w:rPrChange w:id="3609" w:author="haopt" w:date="2016-05-10T09:46:00Z">
                    <w:rPr>
                      <w:sz w:val="20"/>
                      <w:szCs w:val="20"/>
                    </w:rPr>
                  </w:rPrChange>
                </w:rPr>
                <w:t>Cửa khẩu</w:t>
              </w:r>
            </w:ins>
          </w:p>
        </w:tc>
        <w:tc>
          <w:tcPr>
            <w:tcW w:w="1006" w:type="dxa"/>
            <w:tcPrChange w:id="3610" w:author="haopt" w:date="2016-05-10T09:47:00Z">
              <w:tcPr>
                <w:tcW w:w="1006" w:type="dxa"/>
              </w:tcPr>
            </w:tcPrChange>
          </w:tcPr>
          <w:p w:rsidR="004E4055" w:rsidRPr="004E4055" w:rsidRDefault="004E4055" w:rsidP="004E4055">
            <w:pPr>
              <w:jc w:val="center"/>
              <w:rPr>
                <w:ins w:id="3611" w:author="haopt" w:date="2016-05-09T18:34:00Z"/>
                <w:rFonts w:ascii="Times New Roman" w:hAnsi="Times New Roman" w:cs="Times New Roman"/>
                <w:sz w:val="24"/>
                <w:szCs w:val="24"/>
                <w:rPrChange w:id="3612" w:author="haopt" w:date="2016-05-10T09:46:00Z">
                  <w:rPr>
                    <w:ins w:id="3613" w:author="haopt" w:date="2016-05-09T18:34:00Z"/>
                    <w:sz w:val="20"/>
                    <w:szCs w:val="20"/>
                  </w:rPr>
                </w:rPrChange>
              </w:rPr>
            </w:pPr>
            <w:ins w:id="3614" w:author="haopt" w:date="2016-05-09T18:34:00Z">
              <w:r w:rsidRPr="004E4055">
                <w:rPr>
                  <w:rFonts w:ascii="Times New Roman" w:hAnsi="Times New Roman" w:cs="Times New Roman"/>
                  <w:sz w:val="24"/>
                  <w:szCs w:val="24"/>
                  <w:rPrChange w:id="3615" w:author="haopt" w:date="2016-05-10T09:46:00Z">
                    <w:rPr>
                      <w:sz w:val="20"/>
                      <w:szCs w:val="20"/>
                    </w:rPr>
                  </w:rPrChange>
                </w:rPr>
                <w:t>Phương thức vận chuyển</w:t>
              </w:r>
            </w:ins>
          </w:p>
        </w:tc>
      </w:tr>
      <w:tr w:rsidR="004E4055" w:rsidRPr="004E4055" w:rsidTr="004E4055">
        <w:trPr>
          <w:jc w:val="center"/>
          <w:ins w:id="3616" w:author="haopt" w:date="2016-05-09T18:34:00Z"/>
          <w:trPrChange w:id="3617" w:author="haopt" w:date="2016-05-10T09:47:00Z">
            <w:trPr>
              <w:jc w:val="center"/>
            </w:trPr>
          </w:trPrChange>
        </w:trPr>
        <w:tc>
          <w:tcPr>
            <w:tcW w:w="568" w:type="dxa"/>
            <w:tcPrChange w:id="3618" w:author="haopt" w:date="2016-05-10T09:47:00Z">
              <w:tcPr>
                <w:tcW w:w="568" w:type="dxa"/>
              </w:tcPr>
            </w:tcPrChange>
          </w:tcPr>
          <w:p w:rsidR="004E4055" w:rsidRPr="004E4055" w:rsidRDefault="004E4055" w:rsidP="004E4055">
            <w:pPr>
              <w:jc w:val="center"/>
              <w:rPr>
                <w:ins w:id="3619" w:author="haopt" w:date="2016-05-09T18:34:00Z"/>
                <w:rFonts w:ascii="Times New Roman" w:hAnsi="Times New Roman" w:cs="Times New Roman"/>
                <w:sz w:val="24"/>
                <w:szCs w:val="24"/>
                <w:rPrChange w:id="3620" w:author="haopt" w:date="2016-05-10T09:46:00Z">
                  <w:rPr>
                    <w:ins w:id="3621" w:author="haopt" w:date="2016-05-09T18:34:00Z"/>
                    <w:sz w:val="20"/>
                    <w:szCs w:val="20"/>
                  </w:rPr>
                </w:rPrChange>
              </w:rPr>
            </w:pPr>
            <w:ins w:id="3622" w:author="haopt" w:date="2016-05-09T18:34:00Z">
              <w:r w:rsidRPr="004E4055">
                <w:rPr>
                  <w:rFonts w:ascii="Times New Roman" w:hAnsi="Times New Roman" w:cs="Times New Roman"/>
                  <w:sz w:val="24"/>
                  <w:szCs w:val="24"/>
                  <w:rPrChange w:id="3623" w:author="haopt" w:date="2016-05-10T09:46:00Z">
                    <w:rPr>
                      <w:sz w:val="20"/>
                      <w:szCs w:val="20"/>
                    </w:rPr>
                  </w:rPrChange>
                </w:rPr>
                <w:t>1</w:t>
              </w:r>
            </w:ins>
          </w:p>
        </w:tc>
        <w:tc>
          <w:tcPr>
            <w:tcW w:w="851" w:type="dxa"/>
            <w:tcPrChange w:id="3624" w:author="haopt" w:date="2016-05-10T09:47:00Z">
              <w:tcPr>
                <w:tcW w:w="851" w:type="dxa"/>
              </w:tcPr>
            </w:tcPrChange>
          </w:tcPr>
          <w:p w:rsidR="004E4055" w:rsidRPr="004E4055" w:rsidRDefault="004E4055" w:rsidP="004E4055">
            <w:pPr>
              <w:jc w:val="center"/>
              <w:rPr>
                <w:ins w:id="3625" w:author="haopt" w:date="2016-05-09T18:34:00Z"/>
                <w:rFonts w:ascii="Times New Roman" w:hAnsi="Times New Roman" w:cs="Times New Roman"/>
                <w:sz w:val="24"/>
                <w:szCs w:val="24"/>
                <w:rPrChange w:id="3626" w:author="haopt" w:date="2016-05-10T09:46:00Z">
                  <w:rPr>
                    <w:ins w:id="3627" w:author="haopt" w:date="2016-05-09T18:34:00Z"/>
                    <w:sz w:val="20"/>
                    <w:szCs w:val="20"/>
                  </w:rPr>
                </w:rPrChange>
              </w:rPr>
            </w:pPr>
            <w:ins w:id="3628" w:author="haopt" w:date="2016-05-09T18:34:00Z">
              <w:r w:rsidRPr="004E4055">
                <w:rPr>
                  <w:rFonts w:ascii="Times New Roman" w:hAnsi="Times New Roman" w:cs="Times New Roman"/>
                  <w:sz w:val="24"/>
                  <w:szCs w:val="24"/>
                  <w:rPrChange w:id="3629" w:author="haopt" w:date="2016-05-10T09:46:00Z">
                    <w:rPr>
                      <w:sz w:val="20"/>
                      <w:szCs w:val="20"/>
                    </w:rPr>
                  </w:rPrChange>
                </w:rPr>
                <w:t>2</w:t>
              </w:r>
            </w:ins>
          </w:p>
        </w:tc>
        <w:tc>
          <w:tcPr>
            <w:tcW w:w="1088" w:type="dxa"/>
            <w:tcPrChange w:id="3630" w:author="haopt" w:date="2016-05-10T09:47:00Z">
              <w:tcPr>
                <w:tcW w:w="1088" w:type="dxa"/>
              </w:tcPr>
            </w:tcPrChange>
          </w:tcPr>
          <w:p w:rsidR="004E4055" w:rsidRPr="004E4055" w:rsidRDefault="004E4055" w:rsidP="004E4055">
            <w:pPr>
              <w:jc w:val="center"/>
              <w:rPr>
                <w:ins w:id="3631" w:author="haopt" w:date="2016-05-09T18:34:00Z"/>
                <w:rFonts w:ascii="Times New Roman" w:hAnsi="Times New Roman" w:cs="Times New Roman"/>
                <w:sz w:val="24"/>
                <w:szCs w:val="24"/>
                <w:rPrChange w:id="3632" w:author="haopt" w:date="2016-05-10T09:46:00Z">
                  <w:rPr>
                    <w:ins w:id="3633" w:author="haopt" w:date="2016-05-09T18:34:00Z"/>
                    <w:sz w:val="20"/>
                    <w:szCs w:val="20"/>
                  </w:rPr>
                </w:rPrChange>
              </w:rPr>
            </w:pPr>
            <w:ins w:id="3634" w:author="haopt" w:date="2016-05-09T18:34:00Z">
              <w:r w:rsidRPr="004E4055">
                <w:rPr>
                  <w:rFonts w:ascii="Times New Roman" w:hAnsi="Times New Roman" w:cs="Times New Roman"/>
                  <w:sz w:val="24"/>
                  <w:szCs w:val="24"/>
                  <w:rPrChange w:id="3635" w:author="haopt" w:date="2016-05-10T09:46:00Z">
                    <w:rPr>
                      <w:sz w:val="20"/>
                      <w:szCs w:val="20"/>
                    </w:rPr>
                  </w:rPrChange>
                </w:rPr>
                <w:t>3</w:t>
              </w:r>
            </w:ins>
          </w:p>
        </w:tc>
        <w:tc>
          <w:tcPr>
            <w:tcW w:w="708" w:type="dxa"/>
            <w:tcPrChange w:id="3636" w:author="haopt" w:date="2016-05-10T09:47:00Z">
              <w:tcPr>
                <w:tcW w:w="708" w:type="dxa"/>
              </w:tcPr>
            </w:tcPrChange>
          </w:tcPr>
          <w:p w:rsidR="004E4055" w:rsidRPr="004E4055" w:rsidRDefault="004E4055" w:rsidP="004E4055">
            <w:pPr>
              <w:jc w:val="center"/>
              <w:rPr>
                <w:ins w:id="3637" w:author="haopt" w:date="2016-05-09T18:34:00Z"/>
                <w:rFonts w:ascii="Times New Roman" w:hAnsi="Times New Roman" w:cs="Times New Roman"/>
                <w:sz w:val="24"/>
                <w:szCs w:val="24"/>
                <w:rPrChange w:id="3638" w:author="haopt" w:date="2016-05-10T09:46:00Z">
                  <w:rPr>
                    <w:ins w:id="3639" w:author="haopt" w:date="2016-05-09T18:34:00Z"/>
                    <w:sz w:val="20"/>
                    <w:szCs w:val="20"/>
                  </w:rPr>
                </w:rPrChange>
              </w:rPr>
            </w:pPr>
            <w:ins w:id="3640" w:author="haopt" w:date="2016-05-09T18:34:00Z">
              <w:r w:rsidRPr="004E4055">
                <w:rPr>
                  <w:rFonts w:ascii="Times New Roman" w:hAnsi="Times New Roman" w:cs="Times New Roman"/>
                  <w:sz w:val="24"/>
                  <w:szCs w:val="24"/>
                  <w:rPrChange w:id="3641" w:author="haopt" w:date="2016-05-10T09:46:00Z">
                    <w:rPr>
                      <w:sz w:val="20"/>
                      <w:szCs w:val="20"/>
                    </w:rPr>
                  </w:rPrChange>
                </w:rPr>
                <w:t>4</w:t>
              </w:r>
            </w:ins>
          </w:p>
        </w:tc>
        <w:tc>
          <w:tcPr>
            <w:tcW w:w="1134" w:type="dxa"/>
            <w:tcPrChange w:id="3642" w:author="haopt" w:date="2016-05-10T09:47:00Z">
              <w:tcPr>
                <w:tcW w:w="1134" w:type="dxa"/>
              </w:tcPr>
            </w:tcPrChange>
          </w:tcPr>
          <w:p w:rsidR="004E4055" w:rsidRPr="004E4055" w:rsidRDefault="004E4055" w:rsidP="004E4055">
            <w:pPr>
              <w:jc w:val="center"/>
              <w:rPr>
                <w:ins w:id="3643" w:author="haopt" w:date="2016-05-09T18:34:00Z"/>
                <w:rFonts w:ascii="Times New Roman" w:hAnsi="Times New Roman" w:cs="Times New Roman"/>
                <w:sz w:val="24"/>
                <w:szCs w:val="24"/>
                <w:rPrChange w:id="3644" w:author="haopt" w:date="2016-05-10T09:46:00Z">
                  <w:rPr>
                    <w:ins w:id="3645" w:author="haopt" w:date="2016-05-09T18:34:00Z"/>
                    <w:sz w:val="20"/>
                    <w:szCs w:val="20"/>
                  </w:rPr>
                </w:rPrChange>
              </w:rPr>
            </w:pPr>
            <w:ins w:id="3646" w:author="haopt" w:date="2016-05-09T18:34:00Z">
              <w:r w:rsidRPr="004E4055">
                <w:rPr>
                  <w:rFonts w:ascii="Times New Roman" w:hAnsi="Times New Roman" w:cs="Times New Roman"/>
                  <w:sz w:val="24"/>
                  <w:szCs w:val="24"/>
                  <w:rPrChange w:id="3647" w:author="haopt" w:date="2016-05-10T09:46:00Z">
                    <w:rPr>
                      <w:sz w:val="20"/>
                      <w:szCs w:val="20"/>
                    </w:rPr>
                  </w:rPrChange>
                </w:rPr>
                <w:t>5</w:t>
              </w:r>
            </w:ins>
          </w:p>
        </w:tc>
        <w:tc>
          <w:tcPr>
            <w:tcW w:w="851" w:type="dxa"/>
            <w:tcPrChange w:id="3648" w:author="haopt" w:date="2016-05-10T09:47:00Z">
              <w:tcPr>
                <w:tcW w:w="851" w:type="dxa"/>
              </w:tcPr>
            </w:tcPrChange>
          </w:tcPr>
          <w:p w:rsidR="004E4055" w:rsidRPr="004E4055" w:rsidRDefault="004E4055" w:rsidP="004E4055">
            <w:pPr>
              <w:jc w:val="center"/>
              <w:rPr>
                <w:ins w:id="3649" w:author="haopt" w:date="2016-05-09T18:34:00Z"/>
                <w:rFonts w:ascii="Times New Roman" w:hAnsi="Times New Roman" w:cs="Times New Roman"/>
                <w:sz w:val="24"/>
                <w:szCs w:val="24"/>
                <w:rPrChange w:id="3650" w:author="haopt" w:date="2016-05-10T09:46:00Z">
                  <w:rPr>
                    <w:ins w:id="3651" w:author="haopt" w:date="2016-05-09T18:34:00Z"/>
                    <w:sz w:val="20"/>
                    <w:szCs w:val="20"/>
                  </w:rPr>
                </w:rPrChange>
              </w:rPr>
            </w:pPr>
            <w:ins w:id="3652" w:author="haopt" w:date="2016-05-09T18:34:00Z">
              <w:r w:rsidRPr="004E4055">
                <w:rPr>
                  <w:rFonts w:ascii="Times New Roman" w:hAnsi="Times New Roman" w:cs="Times New Roman"/>
                  <w:sz w:val="24"/>
                  <w:szCs w:val="24"/>
                  <w:rPrChange w:id="3653" w:author="haopt" w:date="2016-05-10T09:46:00Z">
                    <w:rPr>
                      <w:sz w:val="20"/>
                      <w:szCs w:val="20"/>
                    </w:rPr>
                  </w:rPrChange>
                </w:rPr>
                <w:t>6</w:t>
              </w:r>
            </w:ins>
          </w:p>
        </w:tc>
        <w:tc>
          <w:tcPr>
            <w:tcW w:w="889" w:type="dxa"/>
            <w:tcPrChange w:id="3654" w:author="haopt" w:date="2016-05-10T09:47:00Z">
              <w:tcPr>
                <w:tcW w:w="889" w:type="dxa"/>
              </w:tcPr>
            </w:tcPrChange>
          </w:tcPr>
          <w:p w:rsidR="004E4055" w:rsidRPr="004E4055" w:rsidRDefault="004E4055" w:rsidP="004E4055">
            <w:pPr>
              <w:jc w:val="center"/>
              <w:rPr>
                <w:ins w:id="3655" w:author="haopt" w:date="2016-05-09T18:34:00Z"/>
                <w:rFonts w:ascii="Times New Roman" w:hAnsi="Times New Roman" w:cs="Times New Roman"/>
                <w:sz w:val="24"/>
                <w:szCs w:val="24"/>
                <w:rPrChange w:id="3656" w:author="haopt" w:date="2016-05-10T09:46:00Z">
                  <w:rPr>
                    <w:ins w:id="3657" w:author="haopt" w:date="2016-05-09T18:34:00Z"/>
                    <w:sz w:val="20"/>
                    <w:szCs w:val="20"/>
                  </w:rPr>
                </w:rPrChange>
              </w:rPr>
            </w:pPr>
            <w:ins w:id="3658" w:author="haopt" w:date="2016-05-09T18:34:00Z">
              <w:r w:rsidRPr="004E4055">
                <w:rPr>
                  <w:rFonts w:ascii="Times New Roman" w:hAnsi="Times New Roman" w:cs="Times New Roman"/>
                  <w:sz w:val="24"/>
                  <w:szCs w:val="24"/>
                  <w:rPrChange w:id="3659" w:author="haopt" w:date="2016-05-10T09:46:00Z">
                    <w:rPr>
                      <w:sz w:val="20"/>
                      <w:szCs w:val="20"/>
                    </w:rPr>
                  </w:rPrChange>
                </w:rPr>
                <w:t>7</w:t>
              </w:r>
            </w:ins>
          </w:p>
        </w:tc>
        <w:tc>
          <w:tcPr>
            <w:tcW w:w="900" w:type="dxa"/>
            <w:tcPrChange w:id="3660" w:author="haopt" w:date="2016-05-10T09:47:00Z">
              <w:tcPr>
                <w:tcW w:w="900" w:type="dxa"/>
              </w:tcPr>
            </w:tcPrChange>
          </w:tcPr>
          <w:p w:rsidR="004E4055" w:rsidRPr="004E4055" w:rsidRDefault="004E4055" w:rsidP="004E4055">
            <w:pPr>
              <w:jc w:val="center"/>
              <w:rPr>
                <w:ins w:id="3661" w:author="haopt" w:date="2016-05-09T18:34:00Z"/>
                <w:rFonts w:ascii="Times New Roman" w:hAnsi="Times New Roman" w:cs="Times New Roman"/>
                <w:sz w:val="24"/>
                <w:szCs w:val="24"/>
                <w:rPrChange w:id="3662" w:author="haopt" w:date="2016-05-10T09:46:00Z">
                  <w:rPr>
                    <w:ins w:id="3663" w:author="haopt" w:date="2016-05-09T18:34:00Z"/>
                    <w:sz w:val="20"/>
                    <w:szCs w:val="20"/>
                  </w:rPr>
                </w:rPrChange>
              </w:rPr>
            </w:pPr>
            <w:ins w:id="3664" w:author="haopt" w:date="2016-05-09T18:34:00Z">
              <w:r w:rsidRPr="004E4055">
                <w:rPr>
                  <w:rFonts w:ascii="Times New Roman" w:hAnsi="Times New Roman" w:cs="Times New Roman"/>
                  <w:sz w:val="24"/>
                  <w:szCs w:val="24"/>
                  <w:rPrChange w:id="3665" w:author="haopt" w:date="2016-05-10T09:46:00Z">
                    <w:rPr>
                      <w:sz w:val="20"/>
                      <w:szCs w:val="20"/>
                    </w:rPr>
                  </w:rPrChange>
                </w:rPr>
                <w:t>8</w:t>
              </w:r>
            </w:ins>
          </w:p>
        </w:tc>
        <w:tc>
          <w:tcPr>
            <w:tcW w:w="1080" w:type="dxa"/>
            <w:tcPrChange w:id="3666" w:author="haopt" w:date="2016-05-10T09:47:00Z">
              <w:tcPr>
                <w:tcW w:w="1080" w:type="dxa"/>
              </w:tcPr>
            </w:tcPrChange>
          </w:tcPr>
          <w:p w:rsidR="004E4055" w:rsidRPr="004E4055" w:rsidRDefault="004E4055" w:rsidP="004E4055">
            <w:pPr>
              <w:jc w:val="center"/>
              <w:rPr>
                <w:ins w:id="3667" w:author="haopt" w:date="2016-05-09T18:34:00Z"/>
                <w:rFonts w:ascii="Times New Roman" w:hAnsi="Times New Roman" w:cs="Times New Roman"/>
                <w:sz w:val="24"/>
                <w:szCs w:val="24"/>
                <w:rPrChange w:id="3668" w:author="haopt" w:date="2016-05-10T09:46:00Z">
                  <w:rPr>
                    <w:ins w:id="3669" w:author="haopt" w:date="2016-05-09T18:34:00Z"/>
                    <w:sz w:val="20"/>
                    <w:szCs w:val="20"/>
                  </w:rPr>
                </w:rPrChange>
              </w:rPr>
            </w:pPr>
            <w:ins w:id="3670" w:author="haopt" w:date="2016-05-09T18:34:00Z">
              <w:r w:rsidRPr="004E4055">
                <w:rPr>
                  <w:rFonts w:ascii="Times New Roman" w:hAnsi="Times New Roman" w:cs="Times New Roman"/>
                  <w:sz w:val="24"/>
                  <w:szCs w:val="24"/>
                  <w:rPrChange w:id="3671" w:author="haopt" w:date="2016-05-10T09:46:00Z">
                    <w:rPr>
                      <w:sz w:val="20"/>
                      <w:szCs w:val="20"/>
                    </w:rPr>
                  </w:rPrChange>
                </w:rPr>
                <w:t>9</w:t>
              </w:r>
            </w:ins>
          </w:p>
        </w:tc>
        <w:tc>
          <w:tcPr>
            <w:tcW w:w="1100" w:type="dxa"/>
            <w:tcPrChange w:id="3672" w:author="haopt" w:date="2016-05-10T09:47:00Z">
              <w:tcPr>
                <w:tcW w:w="1260" w:type="dxa"/>
              </w:tcPr>
            </w:tcPrChange>
          </w:tcPr>
          <w:p w:rsidR="004E4055" w:rsidRPr="004E4055" w:rsidRDefault="004E4055" w:rsidP="004E4055">
            <w:pPr>
              <w:jc w:val="center"/>
              <w:rPr>
                <w:ins w:id="3673" w:author="haopt" w:date="2016-05-09T18:34:00Z"/>
                <w:rFonts w:ascii="Times New Roman" w:hAnsi="Times New Roman" w:cs="Times New Roman"/>
                <w:sz w:val="24"/>
                <w:szCs w:val="24"/>
                <w:rPrChange w:id="3674" w:author="haopt" w:date="2016-05-10T09:46:00Z">
                  <w:rPr>
                    <w:ins w:id="3675" w:author="haopt" w:date="2016-05-09T18:34:00Z"/>
                    <w:sz w:val="20"/>
                    <w:szCs w:val="20"/>
                  </w:rPr>
                </w:rPrChange>
              </w:rPr>
            </w:pPr>
            <w:ins w:id="3676" w:author="haopt" w:date="2016-05-09T18:34:00Z">
              <w:r w:rsidRPr="004E4055">
                <w:rPr>
                  <w:rFonts w:ascii="Times New Roman" w:hAnsi="Times New Roman" w:cs="Times New Roman"/>
                  <w:sz w:val="24"/>
                  <w:szCs w:val="24"/>
                  <w:rPrChange w:id="3677" w:author="haopt" w:date="2016-05-10T09:46:00Z">
                    <w:rPr>
                      <w:sz w:val="20"/>
                      <w:szCs w:val="20"/>
                    </w:rPr>
                  </w:rPrChange>
                </w:rPr>
                <w:t>10</w:t>
              </w:r>
            </w:ins>
          </w:p>
        </w:tc>
        <w:tc>
          <w:tcPr>
            <w:tcW w:w="709" w:type="dxa"/>
            <w:tcPrChange w:id="3678" w:author="haopt" w:date="2016-05-10T09:47:00Z">
              <w:tcPr>
                <w:tcW w:w="720" w:type="dxa"/>
              </w:tcPr>
            </w:tcPrChange>
          </w:tcPr>
          <w:p w:rsidR="004E4055" w:rsidRPr="004E4055" w:rsidRDefault="004E4055" w:rsidP="004E4055">
            <w:pPr>
              <w:jc w:val="center"/>
              <w:rPr>
                <w:ins w:id="3679" w:author="haopt" w:date="2016-05-09T18:34:00Z"/>
                <w:rFonts w:ascii="Times New Roman" w:hAnsi="Times New Roman" w:cs="Times New Roman"/>
                <w:sz w:val="24"/>
                <w:szCs w:val="24"/>
                <w:rPrChange w:id="3680" w:author="haopt" w:date="2016-05-10T09:46:00Z">
                  <w:rPr>
                    <w:ins w:id="3681" w:author="haopt" w:date="2016-05-09T18:34:00Z"/>
                    <w:sz w:val="20"/>
                    <w:szCs w:val="20"/>
                  </w:rPr>
                </w:rPrChange>
              </w:rPr>
            </w:pPr>
            <w:ins w:id="3682" w:author="haopt" w:date="2016-05-09T18:34:00Z">
              <w:r w:rsidRPr="004E4055">
                <w:rPr>
                  <w:rFonts w:ascii="Times New Roman" w:hAnsi="Times New Roman" w:cs="Times New Roman"/>
                  <w:sz w:val="24"/>
                  <w:szCs w:val="24"/>
                  <w:rPrChange w:id="3683" w:author="haopt" w:date="2016-05-10T09:46:00Z">
                    <w:rPr>
                      <w:sz w:val="20"/>
                      <w:szCs w:val="20"/>
                    </w:rPr>
                  </w:rPrChange>
                </w:rPr>
                <w:t>11</w:t>
              </w:r>
            </w:ins>
          </w:p>
        </w:tc>
        <w:tc>
          <w:tcPr>
            <w:tcW w:w="1134" w:type="dxa"/>
            <w:tcPrChange w:id="3684" w:author="haopt" w:date="2016-05-10T09:47:00Z">
              <w:tcPr>
                <w:tcW w:w="1113" w:type="dxa"/>
              </w:tcPr>
            </w:tcPrChange>
          </w:tcPr>
          <w:p w:rsidR="004E4055" w:rsidRPr="004E4055" w:rsidRDefault="004E4055" w:rsidP="004E4055">
            <w:pPr>
              <w:jc w:val="center"/>
              <w:rPr>
                <w:ins w:id="3685" w:author="haopt" w:date="2016-05-09T18:34:00Z"/>
                <w:rFonts w:ascii="Times New Roman" w:hAnsi="Times New Roman" w:cs="Times New Roman"/>
                <w:sz w:val="24"/>
                <w:szCs w:val="24"/>
                <w:rPrChange w:id="3686" w:author="haopt" w:date="2016-05-10T09:46:00Z">
                  <w:rPr>
                    <w:ins w:id="3687" w:author="haopt" w:date="2016-05-09T18:34:00Z"/>
                    <w:sz w:val="20"/>
                    <w:szCs w:val="20"/>
                  </w:rPr>
                </w:rPrChange>
              </w:rPr>
            </w:pPr>
            <w:ins w:id="3688" w:author="haopt" w:date="2016-05-09T18:34:00Z">
              <w:r w:rsidRPr="004E4055">
                <w:rPr>
                  <w:rFonts w:ascii="Times New Roman" w:hAnsi="Times New Roman" w:cs="Times New Roman"/>
                  <w:sz w:val="24"/>
                  <w:szCs w:val="24"/>
                  <w:rPrChange w:id="3689" w:author="haopt" w:date="2016-05-10T09:46:00Z">
                    <w:rPr>
                      <w:sz w:val="20"/>
                      <w:szCs w:val="20"/>
                    </w:rPr>
                  </w:rPrChange>
                </w:rPr>
                <w:t>12</w:t>
              </w:r>
            </w:ins>
          </w:p>
        </w:tc>
        <w:tc>
          <w:tcPr>
            <w:tcW w:w="708" w:type="dxa"/>
            <w:tcPrChange w:id="3690" w:author="haopt" w:date="2016-05-10T09:47:00Z">
              <w:tcPr>
                <w:tcW w:w="720" w:type="dxa"/>
              </w:tcPr>
            </w:tcPrChange>
          </w:tcPr>
          <w:p w:rsidR="004E4055" w:rsidRPr="004E4055" w:rsidRDefault="004E4055" w:rsidP="004E4055">
            <w:pPr>
              <w:jc w:val="center"/>
              <w:rPr>
                <w:ins w:id="3691" w:author="haopt" w:date="2016-05-09T18:34:00Z"/>
                <w:rFonts w:ascii="Times New Roman" w:hAnsi="Times New Roman" w:cs="Times New Roman"/>
                <w:sz w:val="24"/>
                <w:szCs w:val="24"/>
                <w:rPrChange w:id="3692" w:author="haopt" w:date="2016-05-10T09:46:00Z">
                  <w:rPr>
                    <w:ins w:id="3693" w:author="haopt" w:date="2016-05-09T18:34:00Z"/>
                    <w:sz w:val="20"/>
                    <w:szCs w:val="20"/>
                  </w:rPr>
                </w:rPrChange>
              </w:rPr>
            </w:pPr>
            <w:ins w:id="3694" w:author="haopt" w:date="2016-05-09T18:34:00Z">
              <w:r w:rsidRPr="004E4055">
                <w:rPr>
                  <w:rFonts w:ascii="Times New Roman" w:hAnsi="Times New Roman" w:cs="Times New Roman"/>
                  <w:sz w:val="24"/>
                  <w:szCs w:val="24"/>
                  <w:rPrChange w:id="3695" w:author="haopt" w:date="2016-05-10T09:46:00Z">
                    <w:rPr>
                      <w:sz w:val="20"/>
                      <w:szCs w:val="20"/>
                    </w:rPr>
                  </w:rPrChange>
                </w:rPr>
                <w:t>13</w:t>
              </w:r>
            </w:ins>
          </w:p>
        </w:tc>
        <w:tc>
          <w:tcPr>
            <w:tcW w:w="882" w:type="dxa"/>
            <w:tcPrChange w:id="3696" w:author="haopt" w:date="2016-05-10T09:47:00Z">
              <w:tcPr>
                <w:tcW w:w="720" w:type="dxa"/>
              </w:tcPr>
            </w:tcPrChange>
          </w:tcPr>
          <w:p w:rsidR="004E4055" w:rsidRPr="004E4055" w:rsidRDefault="004E4055" w:rsidP="004E4055">
            <w:pPr>
              <w:jc w:val="center"/>
              <w:rPr>
                <w:ins w:id="3697" w:author="haopt" w:date="2016-05-09T18:34:00Z"/>
                <w:rFonts w:ascii="Times New Roman" w:hAnsi="Times New Roman" w:cs="Times New Roman"/>
                <w:sz w:val="24"/>
                <w:szCs w:val="24"/>
                <w:rPrChange w:id="3698" w:author="haopt" w:date="2016-05-10T09:46:00Z">
                  <w:rPr>
                    <w:ins w:id="3699" w:author="haopt" w:date="2016-05-09T18:34:00Z"/>
                    <w:sz w:val="20"/>
                    <w:szCs w:val="20"/>
                  </w:rPr>
                </w:rPrChange>
              </w:rPr>
            </w:pPr>
            <w:ins w:id="3700" w:author="haopt" w:date="2016-05-09T18:34:00Z">
              <w:r w:rsidRPr="004E4055">
                <w:rPr>
                  <w:rFonts w:ascii="Times New Roman" w:hAnsi="Times New Roman" w:cs="Times New Roman"/>
                  <w:sz w:val="24"/>
                  <w:szCs w:val="24"/>
                  <w:rPrChange w:id="3701" w:author="haopt" w:date="2016-05-10T09:46:00Z">
                    <w:rPr>
                      <w:sz w:val="20"/>
                      <w:szCs w:val="20"/>
                    </w:rPr>
                  </w:rPrChange>
                </w:rPr>
                <w:t>14</w:t>
              </w:r>
            </w:ins>
          </w:p>
        </w:tc>
        <w:tc>
          <w:tcPr>
            <w:tcW w:w="720" w:type="dxa"/>
            <w:tcPrChange w:id="3702" w:author="haopt" w:date="2016-05-10T09:47:00Z">
              <w:tcPr>
                <w:tcW w:w="720" w:type="dxa"/>
              </w:tcPr>
            </w:tcPrChange>
          </w:tcPr>
          <w:p w:rsidR="004E4055" w:rsidRPr="004E4055" w:rsidRDefault="004E4055" w:rsidP="004E4055">
            <w:pPr>
              <w:jc w:val="center"/>
              <w:rPr>
                <w:ins w:id="3703" w:author="haopt" w:date="2016-05-09T18:34:00Z"/>
                <w:rFonts w:ascii="Times New Roman" w:hAnsi="Times New Roman" w:cs="Times New Roman"/>
                <w:sz w:val="24"/>
                <w:szCs w:val="24"/>
                <w:rPrChange w:id="3704" w:author="haopt" w:date="2016-05-10T09:46:00Z">
                  <w:rPr>
                    <w:ins w:id="3705" w:author="haopt" w:date="2016-05-09T18:34:00Z"/>
                    <w:sz w:val="20"/>
                    <w:szCs w:val="20"/>
                  </w:rPr>
                </w:rPrChange>
              </w:rPr>
            </w:pPr>
            <w:ins w:id="3706" w:author="haopt" w:date="2016-05-09T18:34:00Z">
              <w:r w:rsidRPr="004E4055">
                <w:rPr>
                  <w:rFonts w:ascii="Times New Roman" w:hAnsi="Times New Roman" w:cs="Times New Roman"/>
                  <w:sz w:val="24"/>
                  <w:szCs w:val="24"/>
                  <w:rPrChange w:id="3707" w:author="haopt" w:date="2016-05-10T09:46:00Z">
                    <w:rPr>
                      <w:sz w:val="20"/>
                      <w:szCs w:val="20"/>
                    </w:rPr>
                  </w:rPrChange>
                </w:rPr>
                <w:t>15</w:t>
              </w:r>
            </w:ins>
          </w:p>
        </w:tc>
        <w:tc>
          <w:tcPr>
            <w:tcW w:w="720" w:type="dxa"/>
            <w:tcPrChange w:id="3708" w:author="haopt" w:date="2016-05-10T09:47:00Z">
              <w:tcPr>
                <w:tcW w:w="720" w:type="dxa"/>
              </w:tcPr>
            </w:tcPrChange>
          </w:tcPr>
          <w:p w:rsidR="004E4055" w:rsidRPr="004E4055" w:rsidRDefault="004E4055" w:rsidP="004E4055">
            <w:pPr>
              <w:jc w:val="center"/>
              <w:rPr>
                <w:ins w:id="3709" w:author="haopt" w:date="2016-05-09T18:34:00Z"/>
                <w:rFonts w:ascii="Times New Roman" w:hAnsi="Times New Roman" w:cs="Times New Roman"/>
                <w:sz w:val="24"/>
                <w:szCs w:val="24"/>
                <w:rPrChange w:id="3710" w:author="haopt" w:date="2016-05-10T09:46:00Z">
                  <w:rPr>
                    <w:ins w:id="3711" w:author="haopt" w:date="2016-05-09T18:34:00Z"/>
                    <w:sz w:val="20"/>
                    <w:szCs w:val="20"/>
                  </w:rPr>
                </w:rPrChange>
              </w:rPr>
            </w:pPr>
            <w:ins w:id="3712" w:author="haopt" w:date="2016-05-09T18:34:00Z">
              <w:r w:rsidRPr="004E4055">
                <w:rPr>
                  <w:rFonts w:ascii="Times New Roman" w:hAnsi="Times New Roman" w:cs="Times New Roman"/>
                  <w:sz w:val="24"/>
                  <w:szCs w:val="24"/>
                  <w:rPrChange w:id="3713" w:author="haopt" w:date="2016-05-10T09:46:00Z">
                    <w:rPr>
                      <w:sz w:val="20"/>
                      <w:szCs w:val="20"/>
                    </w:rPr>
                  </w:rPrChange>
                </w:rPr>
                <w:t>16</w:t>
              </w:r>
            </w:ins>
          </w:p>
        </w:tc>
        <w:tc>
          <w:tcPr>
            <w:tcW w:w="1006" w:type="dxa"/>
            <w:tcPrChange w:id="3714" w:author="haopt" w:date="2016-05-10T09:47:00Z">
              <w:tcPr>
                <w:tcW w:w="1006" w:type="dxa"/>
              </w:tcPr>
            </w:tcPrChange>
          </w:tcPr>
          <w:p w:rsidR="004E4055" w:rsidRPr="004E4055" w:rsidRDefault="004E4055" w:rsidP="004E4055">
            <w:pPr>
              <w:jc w:val="center"/>
              <w:rPr>
                <w:ins w:id="3715" w:author="haopt" w:date="2016-05-09T18:34:00Z"/>
                <w:rFonts w:ascii="Times New Roman" w:hAnsi="Times New Roman" w:cs="Times New Roman"/>
                <w:sz w:val="24"/>
                <w:szCs w:val="24"/>
                <w:rPrChange w:id="3716" w:author="haopt" w:date="2016-05-10T09:46:00Z">
                  <w:rPr>
                    <w:ins w:id="3717" w:author="haopt" w:date="2016-05-09T18:34:00Z"/>
                  </w:rPr>
                </w:rPrChange>
              </w:rPr>
            </w:pPr>
            <w:ins w:id="3718" w:author="haopt" w:date="2016-05-09T18:34:00Z">
              <w:r w:rsidRPr="004E4055">
                <w:rPr>
                  <w:rFonts w:ascii="Times New Roman" w:hAnsi="Times New Roman" w:cs="Times New Roman"/>
                  <w:sz w:val="24"/>
                  <w:szCs w:val="24"/>
                  <w:rPrChange w:id="3719" w:author="haopt" w:date="2016-05-10T09:46:00Z">
                    <w:rPr/>
                  </w:rPrChange>
                </w:rPr>
                <w:t>17</w:t>
              </w:r>
            </w:ins>
          </w:p>
        </w:tc>
      </w:tr>
      <w:tr w:rsidR="004E4055" w:rsidRPr="004E4055" w:rsidTr="004E4055">
        <w:trPr>
          <w:jc w:val="center"/>
          <w:ins w:id="3720" w:author="haopt" w:date="2016-05-09T18:34:00Z"/>
          <w:trPrChange w:id="3721" w:author="haopt" w:date="2016-05-10T09:47:00Z">
            <w:trPr>
              <w:jc w:val="center"/>
            </w:trPr>
          </w:trPrChange>
        </w:trPr>
        <w:tc>
          <w:tcPr>
            <w:tcW w:w="568" w:type="dxa"/>
            <w:tcPrChange w:id="3722" w:author="haopt" w:date="2016-05-10T09:47:00Z">
              <w:tcPr>
                <w:tcW w:w="568" w:type="dxa"/>
              </w:tcPr>
            </w:tcPrChange>
          </w:tcPr>
          <w:p w:rsidR="004E4055" w:rsidRPr="004E4055" w:rsidRDefault="004E4055" w:rsidP="004E4055">
            <w:pPr>
              <w:jc w:val="center"/>
              <w:rPr>
                <w:ins w:id="3723" w:author="haopt" w:date="2016-05-09T18:34:00Z"/>
                <w:rFonts w:ascii="Times New Roman" w:hAnsi="Times New Roman" w:cs="Times New Roman"/>
                <w:sz w:val="24"/>
                <w:szCs w:val="24"/>
                <w:rPrChange w:id="3724" w:author="haopt" w:date="2016-05-10T09:46:00Z">
                  <w:rPr>
                    <w:ins w:id="3725" w:author="haopt" w:date="2016-05-09T18:34:00Z"/>
                  </w:rPr>
                </w:rPrChange>
              </w:rPr>
            </w:pPr>
          </w:p>
        </w:tc>
        <w:tc>
          <w:tcPr>
            <w:tcW w:w="851" w:type="dxa"/>
            <w:tcPrChange w:id="3726" w:author="haopt" w:date="2016-05-10T09:47:00Z">
              <w:tcPr>
                <w:tcW w:w="851" w:type="dxa"/>
              </w:tcPr>
            </w:tcPrChange>
          </w:tcPr>
          <w:p w:rsidR="004E4055" w:rsidRPr="004E4055" w:rsidRDefault="004E4055" w:rsidP="004E4055">
            <w:pPr>
              <w:jc w:val="center"/>
              <w:rPr>
                <w:ins w:id="3727" w:author="haopt" w:date="2016-05-09T18:34:00Z"/>
                <w:rFonts w:ascii="Times New Roman" w:hAnsi="Times New Roman" w:cs="Times New Roman"/>
                <w:sz w:val="24"/>
                <w:szCs w:val="24"/>
                <w:rPrChange w:id="3728" w:author="haopt" w:date="2016-05-10T09:46:00Z">
                  <w:rPr>
                    <w:ins w:id="3729" w:author="haopt" w:date="2016-05-09T18:34:00Z"/>
                  </w:rPr>
                </w:rPrChange>
              </w:rPr>
            </w:pPr>
          </w:p>
        </w:tc>
        <w:tc>
          <w:tcPr>
            <w:tcW w:w="1088" w:type="dxa"/>
            <w:tcPrChange w:id="3730" w:author="haopt" w:date="2016-05-10T09:47:00Z">
              <w:tcPr>
                <w:tcW w:w="1088" w:type="dxa"/>
              </w:tcPr>
            </w:tcPrChange>
          </w:tcPr>
          <w:p w:rsidR="004E4055" w:rsidRPr="004E4055" w:rsidRDefault="004E4055" w:rsidP="004E4055">
            <w:pPr>
              <w:jc w:val="center"/>
              <w:rPr>
                <w:ins w:id="3731" w:author="haopt" w:date="2016-05-09T18:34:00Z"/>
                <w:rFonts w:ascii="Times New Roman" w:hAnsi="Times New Roman" w:cs="Times New Roman"/>
                <w:sz w:val="24"/>
                <w:szCs w:val="24"/>
                <w:rPrChange w:id="3732" w:author="haopt" w:date="2016-05-10T09:46:00Z">
                  <w:rPr>
                    <w:ins w:id="3733" w:author="haopt" w:date="2016-05-09T18:34:00Z"/>
                  </w:rPr>
                </w:rPrChange>
              </w:rPr>
            </w:pPr>
          </w:p>
        </w:tc>
        <w:tc>
          <w:tcPr>
            <w:tcW w:w="708" w:type="dxa"/>
            <w:tcPrChange w:id="3734" w:author="haopt" w:date="2016-05-10T09:47:00Z">
              <w:tcPr>
                <w:tcW w:w="708" w:type="dxa"/>
              </w:tcPr>
            </w:tcPrChange>
          </w:tcPr>
          <w:p w:rsidR="004E4055" w:rsidRPr="004E4055" w:rsidRDefault="004E4055" w:rsidP="004E4055">
            <w:pPr>
              <w:jc w:val="center"/>
              <w:rPr>
                <w:ins w:id="3735" w:author="haopt" w:date="2016-05-09T18:34:00Z"/>
                <w:rFonts w:ascii="Times New Roman" w:hAnsi="Times New Roman" w:cs="Times New Roman"/>
                <w:sz w:val="24"/>
                <w:szCs w:val="24"/>
                <w:rPrChange w:id="3736" w:author="haopt" w:date="2016-05-10T09:46:00Z">
                  <w:rPr>
                    <w:ins w:id="3737" w:author="haopt" w:date="2016-05-09T18:34:00Z"/>
                  </w:rPr>
                </w:rPrChange>
              </w:rPr>
            </w:pPr>
          </w:p>
        </w:tc>
        <w:tc>
          <w:tcPr>
            <w:tcW w:w="1134" w:type="dxa"/>
            <w:tcPrChange w:id="3738" w:author="haopt" w:date="2016-05-10T09:47:00Z">
              <w:tcPr>
                <w:tcW w:w="1134" w:type="dxa"/>
              </w:tcPr>
            </w:tcPrChange>
          </w:tcPr>
          <w:p w:rsidR="004E4055" w:rsidRPr="004E4055" w:rsidRDefault="004E4055" w:rsidP="004E4055">
            <w:pPr>
              <w:jc w:val="center"/>
              <w:rPr>
                <w:ins w:id="3739" w:author="haopt" w:date="2016-05-09T18:34:00Z"/>
                <w:rFonts w:ascii="Times New Roman" w:hAnsi="Times New Roman" w:cs="Times New Roman"/>
                <w:sz w:val="24"/>
                <w:szCs w:val="24"/>
                <w:rPrChange w:id="3740" w:author="haopt" w:date="2016-05-10T09:46:00Z">
                  <w:rPr>
                    <w:ins w:id="3741" w:author="haopt" w:date="2016-05-09T18:34:00Z"/>
                  </w:rPr>
                </w:rPrChange>
              </w:rPr>
            </w:pPr>
          </w:p>
        </w:tc>
        <w:tc>
          <w:tcPr>
            <w:tcW w:w="851" w:type="dxa"/>
            <w:tcPrChange w:id="3742" w:author="haopt" w:date="2016-05-10T09:47:00Z">
              <w:tcPr>
                <w:tcW w:w="851" w:type="dxa"/>
              </w:tcPr>
            </w:tcPrChange>
          </w:tcPr>
          <w:p w:rsidR="004E4055" w:rsidRPr="004E4055" w:rsidRDefault="004E4055" w:rsidP="004E4055">
            <w:pPr>
              <w:jc w:val="center"/>
              <w:rPr>
                <w:ins w:id="3743" w:author="haopt" w:date="2016-05-09T18:34:00Z"/>
                <w:rFonts w:ascii="Times New Roman" w:hAnsi="Times New Roman" w:cs="Times New Roman"/>
                <w:sz w:val="24"/>
                <w:szCs w:val="24"/>
                <w:rPrChange w:id="3744" w:author="haopt" w:date="2016-05-10T09:46:00Z">
                  <w:rPr>
                    <w:ins w:id="3745" w:author="haopt" w:date="2016-05-09T18:34:00Z"/>
                  </w:rPr>
                </w:rPrChange>
              </w:rPr>
            </w:pPr>
          </w:p>
        </w:tc>
        <w:tc>
          <w:tcPr>
            <w:tcW w:w="889" w:type="dxa"/>
            <w:tcPrChange w:id="3746" w:author="haopt" w:date="2016-05-10T09:47:00Z">
              <w:tcPr>
                <w:tcW w:w="889" w:type="dxa"/>
              </w:tcPr>
            </w:tcPrChange>
          </w:tcPr>
          <w:p w:rsidR="004E4055" w:rsidRPr="004E4055" w:rsidRDefault="004E4055" w:rsidP="004E4055">
            <w:pPr>
              <w:jc w:val="center"/>
              <w:rPr>
                <w:ins w:id="3747" w:author="haopt" w:date="2016-05-09T18:34:00Z"/>
                <w:rFonts w:ascii="Times New Roman" w:hAnsi="Times New Roman" w:cs="Times New Roman"/>
                <w:sz w:val="24"/>
                <w:szCs w:val="24"/>
                <w:rPrChange w:id="3748" w:author="haopt" w:date="2016-05-10T09:46:00Z">
                  <w:rPr>
                    <w:ins w:id="3749" w:author="haopt" w:date="2016-05-09T18:34:00Z"/>
                  </w:rPr>
                </w:rPrChange>
              </w:rPr>
            </w:pPr>
          </w:p>
        </w:tc>
        <w:tc>
          <w:tcPr>
            <w:tcW w:w="900" w:type="dxa"/>
            <w:tcPrChange w:id="3750" w:author="haopt" w:date="2016-05-10T09:47:00Z">
              <w:tcPr>
                <w:tcW w:w="900" w:type="dxa"/>
              </w:tcPr>
            </w:tcPrChange>
          </w:tcPr>
          <w:p w:rsidR="004E4055" w:rsidRPr="004E4055" w:rsidRDefault="004E4055" w:rsidP="004E4055">
            <w:pPr>
              <w:jc w:val="center"/>
              <w:rPr>
                <w:ins w:id="3751" w:author="haopt" w:date="2016-05-09T18:34:00Z"/>
                <w:rFonts w:ascii="Times New Roman" w:hAnsi="Times New Roman" w:cs="Times New Roman"/>
                <w:sz w:val="24"/>
                <w:szCs w:val="24"/>
                <w:rPrChange w:id="3752" w:author="haopt" w:date="2016-05-10T09:46:00Z">
                  <w:rPr>
                    <w:ins w:id="3753" w:author="haopt" w:date="2016-05-09T18:34:00Z"/>
                  </w:rPr>
                </w:rPrChange>
              </w:rPr>
            </w:pPr>
          </w:p>
        </w:tc>
        <w:tc>
          <w:tcPr>
            <w:tcW w:w="1080" w:type="dxa"/>
            <w:tcPrChange w:id="3754" w:author="haopt" w:date="2016-05-10T09:47:00Z">
              <w:tcPr>
                <w:tcW w:w="1080" w:type="dxa"/>
              </w:tcPr>
            </w:tcPrChange>
          </w:tcPr>
          <w:p w:rsidR="004E4055" w:rsidRPr="004E4055" w:rsidRDefault="004E4055" w:rsidP="004E4055">
            <w:pPr>
              <w:jc w:val="center"/>
              <w:rPr>
                <w:ins w:id="3755" w:author="haopt" w:date="2016-05-09T18:34:00Z"/>
                <w:rFonts w:ascii="Times New Roman" w:hAnsi="Times New Roman" w:cs="Times New Roman"/>
                <w:sz w:val="24"/>
                <w:szCs w:val="24"/>
                <w:rPrChange w:id="3756" w:author="haopt" w:date="2016-05-10T09:46:00Z">
                  <w:rPr>
                    <w:ins w:id="3757" w:author="haopt" w:date="2016-05-09T18:34:00Z"/>
                  </w:rPr>
                </w:rPrChange>
              </w:rPr>
            </w:pPr>
          </w:p>
        </w:tc>
        <w:tc>
          <w:tcPr>
            <w:tcW w:w="1100" w:type="dxa"/>
            <w:tcPrChange w:id="3758" w:author="haopt" w:date="2016-05-10T09:47:00Z">
              <w:tcPr>
                <w:tcW w:w="1260" w:type="dxa"/>
              </w:tcPr>
            </w:tcPrChange>
          </w:tcPr>
          <w:p w:rsidR="004E4055" w:rsidRPr="004E4055" w:rsidRDefault="004E4055" w:rsidP="004E4055">
            <w:pPr>
              <w:jc w:val="center"/>
              <w:rPr>
                <w:ins w:id="3759" w:author="haopt" w:date="2016-05-09T18:34:00Z"/>
                <w:rFonts w:ascii="Times New Roman" w:hAnsi="Times New Roman" w:cs="Times New Roman"/>
                <w:sz w:val="24"/>
                <w:szCs w:val="24"/>
                <w:rPrChange w:id="3760" w:author="haopt" w:date="2016-05-10T09:46:00Z">
                  <w:rPr>
                    <w:ins w:id="3761" w:author="haopt" w:date="2016-05-09T18:34:00Z"/>
                  </w:rPr>
                </w:rPrChange>
              </w:rPr>
            </w:pPr>
          </w:p>
        </w:tc>
        <w:tc>
          <w:tcPr>
            <w:tcW w:w="709" w:type="dxa"/>
            <w:tcPrChange w:id="3762" w:author="haopt" w:date="2016-05-10T09:47:00Z">
              <w:tcPr>
                <w:tcW w:w="720" w:type="dxa"/>
              </w:tcPr>
            </w:tcPrChange>
          </w:tcPr>
          <w:p w:rsidR="004E4055" w:rsidRPr="004E4055" w:rsidRDefault="004E4055" w:rsidP="004E4055">
            <w:pPr>
              <w:jc w:val="center"/>
              <w:rPr>
                <w:ins w:id="3763" w:author="haopt" w:date="2016-05-09T18:34:00Z"/>
                <w:rFonts w:ascii="Times New Roman" w:hAnsi="Times New Roman" w:cs="Times New Roman"/>
                <w:sz w:val="24"/>
                <w:szCs w:val="24"/>
                <w:rPrChange w:id="3764" w:author="haopt" w:date="2016-05-10T09:46:00Z">
                  <w:rPr>
                    <w:ins w:id="3765" w:author="haopt" w:date="2016-05-09T18:34:00Z"/>
                  </w:rPr>
                </w:rPrChange>
              </w:rPr>
            </w:pPr>
          </w:p>
        </w:tc>
        <w:tc>
          <w:tcPr>
            <w:tcW w:w="1134" w:type="dxa"/>
            <w:tcPrChange w:id="3766" w:author="haopt" w:date="2016-05-10T09:47:00Z">
              <w:tcPr>
                <w:tcW w:w="1113" w:type="dxa"/>
              </w:tcPr>
            </w:tcPrChange>
          </w:tcPr>
          <w:p w:rsidR="004E4055" w:rsidRPr="004E4055" w:rsidRDefault="004E4055" w:rsidP="004E4055">
            <w:pPr>
              <w:jc w:val="center"/>
              <w:rPr>
                <w:ins w:id="3767" w:author="haopt" w:date="2016-05-09T18:34:00Z"/>
                <w:rFonts w:ascii="Times New Roman" w:hAnsi="Times New Roman" w:cs="Times New Roman"/>
                <w:sz w:val="24"/>
                <w:szCs w:val="24"/>
                <w:rPrChange w:id="3768" w:author="haopt" w:date="2016-05-10T09:46:00Z">
                  <w:rPr>
                    <w:ins w:id="3769" w:author="haopt" w:date="2016-05-09T18:34:00Z"/>
                  </w:rPr>
                </w:rPrChange>
              </w:rPr>
            </w:pPr>
          </w:p>
        </w:tc>
        <w:tc>
          <w:tcPr>
            <w:tcW w:w="708" w:type="dxa"/>
            <w:tcPrChange w:id="3770" w:author="haopt" w:date="2016-05-10T09:47:00Z">
              <w:tcPr>
                <w:tcW w:w="720" w:type="dxa"/>
              </w:tcPr>
            </w:tcPrChange>
          </w:tcPr>
          <w:p w:rsidR="004E4055" w:rsidRPr="004E4055" w:rsidRDefault="004E4055" w:rsidP="004E4055">
            <w:pPr>
              <w:jc w:val="center"/>
              <w:rPr>
                <w:ins w:id="3771" w:author="haopt" w:date="2016-05-09T18:34:00Z"/>
                <w:rFonts w:ascii="Times New Roman" w:hAnsi="Times New Roman" w:cs="Times New Roman"/>
                <w:sz w:val="24"/>
                <w:szCs w:val="24"/>
                <w:rPrChange w:id="3772" w:author="haopt" w:date="2016-05-10T09:46:00Z">
                  <w:rPr>
                    <w:ins w:id="3773" w:author="haopt" w:date="2016-05-09T18:34:00Z"/>
                  </w:rPr>
                </w:rPrChange>
              </w:rPr>
            </w:pPr>
          </w:p>
        </w:tc>
        <w:tc>
          <w:tcPr>
            <w:tcW w:w="882" w:type="dxa"/>
            <w:tcPrChange w:id="3774" w:author="haopt" w:date="2016-05-10T09:47:00Z">
              <w:tcPr>
                <w:tcW w:w="720" w:type="dxa"/>
              </w:tcPr>
            </w:tcPrChange>
          </w:tcPr>
          <w:p w:rsidR="004E4055" w:rsidRPr="004E4055" w:rsidRDefault="004E4055" w:rsidP="004E4055">
            <w:pPr>
              <w:jc w:val="center"/>
              <w:rPr>
                <w:ins w:id="3775" w:author="haopt" w:date="2016-05-09T18:34:00Z"/>
                <w:rFonts w:ascii="Times New Roman" w:hAnsi="Times New Roman" w:cs="Times New Roman"/>
                <w:sz w:val="24"/>
                <w:szCs w:val="24"/>
                <w:rPrChange w:id="3776" w:author="haopt" w:date="2016-05-10T09:46:00Z">
                  <w:rPr>
                    <w:ins w:id="3777" w:author="haopt" w:date="2016-05-09T18:34:00Z"/>
                  </w:rPr>
                </w:rPrChange>
              </w:rPr>
            </w:pPr>
          </w:p>
        </w:tc>
        <w:tc>
          <w:tcPr>
            <w:tcW w:w="720" w:type="dxa"/>
            <w:tcPrChange w:id="3778" w:author="haopt" w:date="2016-05-10T09:47:00Z">
              <w:tcPr>
                <w:tcW w:w="720" w:type="dxa"/>
              </w:tcPr>
            </w:tcPrChange>
          </w:tcPr>
          <w:p w:rsidR="004E4055" w:rsidRPr="004E4055" w:rsidRDefault="004E4055" w:rsidP="004E4055">
            <w:pPr>
              <w:jc w:val="center"/>
              <w:rPr>
                <w:ins w:id="3779" w:author="haopt" w:date="2016-05-09T18:34:00Z"/>
                <w:rFonts w:ascii="Times New Roman" w:hAnsi="Times New Roman" w:cs="Times New Roman"/>
                <w:sz w:val="24"/>
                <w:szCs w:val="24"/>
                <w:rPrChange w:id="3780" w:author="haopt" w:date="2016-05-10T09:46:00Z">
                  <w:rPr>
                    <w:ins w:id="3781" w:author="haopt" w:date="2016-05-09T18:34:00Z"/>
                  </w:rPr>
                </w:rPrChange>
              </w:rPr>
            </w:pPr>
          </w:p>
        </w:tc>
        <w:tc>
          <w:tcPr>
            <w:tcW w:w="720" w:type="dxa"/>
            <w:tcPrChange w:id="3782" w:author="haopt" w:date="2016-05-10T09:47:00Z">
              <w:tcPr>
                <w:tcW w:w="720" w:type="dxa"/>
              </w:tcPr>
            </w:tcPrChange>
          </w:tcPr>
          <w:p w:rsidR="004E4055" w:rsidRPr="004E4055" w:rsidRDefault="004E4055" w:rsidP="004E4055">
            <w:pPr>
              <w:jc w:val="center"/>
              <w:rPr>
                <w:ins w:id="3783" w:author="haopt" w:date="2016-05-09T18:34:00Z"/>
                <w:rFonts w:ascii="Times New Roman" w:hAnsi="Times New Roman" w:cs="Times New Roman"/>
                <w:sz w:val="24"/>
                <w:szCs w:val="24"/>
                <w:rPrChange w:id="3784" w:author="haopt" w:date="2016-05-10T09:46:00Z">
                  <w:rPr>
                    <w:ins w:id="3785" w:author="haopt" w:date="2016-05-09T18:34:00Z"/>
                  </w:rPr>
                </w:rPrChange>
              </w:rPr>
            </w:pPr>
          </w:p>
        </w:tc>
        <w:tc>
          <w:tcPr>
            <w:tcW w:w="1006" w:type="dxa"/>
            <w:tcPrChange w:id="3786" w:author="haopt" w:date="2016-05-10T09:47:00Z">
              <w:tcPr>
                <w:tcW w:w="1006" w:type="dxa"/>
              </w:tcPr>
            </w:tcPrChange>
          </w:tcPr>
          <w:p w:rsidR="004E4055" w:rsidRPr="004E4055" w:rsidRDefault="004E4055" w:rsidP="004E4055">
            <w:pPr>
              <w:jc w:val="center"/>
              <w:rPr>
                <w:ins w:id="3787" w:author="haopt" w:date="2016-05-09T18:34:00Z"/>
                <w:rFonts w:ascii="Times New Roman" w:hAnsi="Times New Roman" w:cs="Times New Roman"/>
                <w:sz w:val="24"/>
                <w:szCs w:val="24"/>
                <w:rPrChange w:id="3788" w:author="haopt" w:date="2016-05-10T09:46:00Z">
                  <w:rPr>
                    <w:ins w:id="3789" w:author="haopt" w:date="2016-05-09T18:34:00Z"/>
                  </w:rPr>
                </w:rPrChange>
              </w:rPr>
            </w:pPr>
          </w:p>
        </w:tc>
      </w:tr>
      <w:tr w:rsidR="004E4055" w:rsidRPr="004E4055" w:rsidTr="004E4055">
        <w:trPr>
          <w:jc w:val="center"/>
          <w:ins w:id="3790" w:author="haopt" w:date="2016-05-09T18:34:00Z"/>
          <w:trPrChange w:id="3791" w:author="haopt" w:date="2016-05-10T09:47:00Z">
            <w:trPr>
              <w:jc w:val="center"/>
            </w:trPr>
          </w:trPrChange>
        </w:trPr>
        <w:tc>
          <w:tcPr>
            <w:tcW w:w="568" w:type="dxa"/>
            <w:tcPrChange w:id="3792" w:author="haopt" w:date="2016-05-10T09:47:00Z">
              <w:tcPr>
                <w:tcW w:w="568" w:type="dxa"/>
              </w:tcPr>
            </w:tcPrChange>
          </w:tcPr>
          <w:p w:rsidR="004E4055" w:rsidRPr="004E4055" w:rsidRDefault="004E4055" w:rsidP="004E4055">
            <w:pPr>
              <w:jc w:val="center"/>
              <w:rPr>
                <w:ins w:id="3793" w:author="haopt" w:date="2016-05-09T18:34:00Z"/>
                <w:rFonts w:ascii="Times New Roman" w:hAnsi="Times New Roman" w:cs="Times New Roman"/>
                <w:sz w:val="24"/>
                <w:szCs w:val="24"/>
                <w:rPrChange w:id="3794" w:author="haopt" w:date="2016-05-10T09:46:00Z">
                  <w:rPr>
                    <w:ins w:id="3795" w:author="haopt" w:date="2016-05-09T18:34:00Z"/>
                  </w:rPr>
                </w:rPrChange>
              </w:rPr>
            </w:pPr>
          </w:p>
        </w:tc>
        <w:tc>
          <w:tcPr>
            <w:tcW w:w="851" w:type="dxa"/>
            <w:tcPrChange w:id="3796" w:author="haopt" w:date="2016-05-10T09:47:00Z">
              <w:tcPr>
                <w:tcW w:w="851" w:type="dxa"/>
              </w:tcPr>
            </w:tcPrChange>
          </w:tcPr>
          <w:p w:rsidR="004E4055" w:rsidRPr="004E4055" w:rsidRDefault="004E4055" w:rsidP="004E4055">
            <w:pPr>
              <w:jc w:val="center"/>
              <w:rPr>
                <w:ins w:id="3797" w:author="haopt" w:date="2016-05-09T18:34:00Z"/>
                <w:rFonts w:ascii="Times New Roman" w:hAnsi="Times New Roman" w:cs="Times New Roman"/>
                <w:sz w:val="24"/>
                <w:szCs w:val="24"/>
                <w:rPrChange w:id="3798" w:author="haopt" w:date="2016-05-10T09:46:00Z">
                  <w:rPr>
                    <w:ins w:id="3799" w:author="haopt" w:date="2016-05-09T18:34:00Z"/>
                  </w:rPr>
                </w:rPrChange>
              </w:rPr>
            </w:pPr>
          </w:p>
        </w:tc>
        <w:tc>
          <w:tcPr>
            <w:tcW w:w="1088" w:type="dxa"/>
            <w:tcPrChange w:id="3800" w:author="haopt" w:date="2016-05-10T09:47:00Z">
              <w:tcPr>
                <w:tcW w:w="1088" w:type="dxa"/>
              </w:tcPr>
            </w:tcPrChange>
          </w:tcPr>
          <w:p w:rsidR="004E4055" w:rsidRPr="004E4055" w:rsidRDefault="004E4055" w:rsidP="004E4055">
            <w:pPr>
              <w:jc w:val="center"/>
              <w:rPr>
                <w:ins w:id="3801" w:author="haopt" w:date="2016-05-09T18:34:00Z"/>
                <w:rFonts w:ascii="Times New Roman" w:hAnsi="Times New Roman" w:cs="Times New Roman"/>
                <w:sz w:val="24"/>
                <w:szCs w:val="24"/>
                <w:rPrChange w:id="3802" w:author="haopt" w:date="2016-05-10T09:46:00Z">
                  <w:rPr>
                    <w:ins w:id="3803" w:author="haopt" w:date="2016-05-09T18:34:00Z"/>
                  </w:rPr>
                </w:rPrChange>
              </w:rPr>
            </w:pPr>
          </w:p>
        </w:tc>
        <w:tc>
          <w:tcPr>
            <w:tcW w:w="708" w:type="dxa"/>
            <w:tcPrChange w:id="3804" w:author="haopt" w:date="2016-05-10T09:47:00Z">
              <w:tcPr>
                <w:tcW w:w="708" w:type="dxa"/>
              </w:tcPr>
            </w:tcPrChange>
          </w:tcPr>
          <w:p w:rsidR="004E4055" w:rsidRPr="004E4055" w:rsidRDefault="004E4055" w:rsidP="004E4055">
            <w:pPr>
              <w:jc w:val="center"/>
              <w:rPr>
                <w:ins w:id="3805" w:author="haopt" w:date="2016-05-09T18:34:00Z"/>
                <w:rFonts w:ascii="Times New Roman" w:hAnsi="Times New Roman" w:cs="Times New Roman"/>
                <w:sz w:val="24"/>
                <w:szCs w:val="24"/>
                <w:rPrChange w:id="3806" w:author="haopt" w:date="2016-05-10T09:46:00Z">
                  <w:rPr>
                    <w:ins w:id="3807" w:author="haopt" w:date="2016-05-09T18:34:00Z"/>
                  </w:rPr>
                </w:rPrChange>
              </w:rPr>
            </w:pPr>
          </w:p>
        </w:tc>
        <w:tc>
          <w:tcPr>
            <w:tcW w:w="1134" w:type="dxa"/>
            <w:tcPrChange w:id="3808" w:author="haopt" w:date="2016-05-10T09:47:00Z">
              <w:tcPr>
                <w:tcW w:w="1134" w:type="dxa"/>
              </w:tcPr>
            </w:tcPrChange>
          </w:tcPr>
          <w:p w:rsidR="004E4055" w:rsidRPr="004E4055" w:rsidRDefault="004E4055" w:rsidP="004E4055">
            <w:pPr>
              <w:jc w:val="center"/>
              <w:rPr>
                <w:ins w:id="3809" w:author="haopt" w:date="2016-05-09T18:34:00Z"/>
                <w:rFonts w:ascii="Times New Roman" w:hAnsi="Times New Roman" w:cs="Times New Roman"/>
                <w:sz w:val="24"/>
                <w:szCs w:val="24"/>
                <w:rPrChange w:id="3810" w:author="haopt" w:date="2016-05-10T09:46:00Z">
                  <w:rPr>
                    <w:ins w:id="3811" w:author="haopt" w:date="2016-05-09T18:34:00Z"/>
                  </w:rPr>
                </w:rPrChange>
              </w:rPr>
            </w:pPr>
          </w:p>
        </w:tc>
        <w:tc>
          <w:tcPr>
            <w:tcW w:w="851" w:type="dxa"/>
            <w:tcPrChange w:id="3812" w:author="haopt" w:date="2016-05-10T09:47:00Z">
              <w:tcPr>
                <w:tcW w:w="851" w:type="dxa"/>
              </w:tcPr>
            </w:tcPrChange>
          </w:tcPr>
          <w:p w:rsidR="004E4055" w:rsidRPr="004E4055" w:rsidRDefault="004E4055" w:rsidP="004E4055">
            <w:pPr>
              <w:jc w:val="center"/>
              <w:rPr>
                <w:ins w:id="3813" w:author="haopt" w:date="2016-05-09T18:34:00Z"/>
                <w:rFonts w:ascii="Times New Roman" w:hAnsi="Times New Roman" w:cs="Times New Roman"/>
                <w:sz w:val="24"/>
                <w:szCs w:val="24"/>
                <w:rPrChange w:id="3814" w:author="haopt" w:date="2016-05-10T09:46:00Z">
                  <w:rPr>
                    <w:ins w:id="3815" w:author="haopt" w:date="2016-05-09T18:34:00Z"/>
                  </w:rPr>
                </w:rPrChange>
              </w:rPr>
            </w:pPr>
          </w:p>
        </w:tc>
        <w:tc>
          <w:tcPr>
            <w:tcW w:w="889" w:type="dxa"/>
            <w:tcPrChange w:id="3816" w:author="haopt" w:date="2016-05-10T09:47:00Z">
              <w:tcPr>
                <w:tcW w:w="889" w:type="dxa"/>
              </w:tcPr>
            </w:tcPrChange>
          </w:tcPr>
          <w:p w:rsidR="004E4055" w:rsidRPr="004E4055" w:rsidRDefault="004E4055" w:rsidP="004E4055">
            <w:pPr>
              <w:jc w:val="center"/>
              <w:rPr>
                <w:ins w:id="3817" w:author="haopt" w:date="2016-05-09T18:34:00Z"/>
                <w:rFonts w:ascii="Times New Roman" w:hAnsi="Times New Roman" w:cs="Times New Roman"/>
                <w:sz w:val="24"/>
                <w:szCs w:val="24"/>
                <w:rPrChange w:id="3818" w:author="haopt" w:date="2016-05-10T09:46:00Z">
                  <w:rPr>
                    <w:ins w:id="3819" w:author="haopt" w:date="2016-05-09T18:34:00Z"/>
                  </w:rPr>
                </w:rPrChange>
              </w:rPr>
            </w:pPr>
          </w:p>
        </w:tc>
        <w:tc>
          <w:tcPr>
            <w:tcW w:w="900" w:type="dxa"/>
            <w:tcPrChange w:id="3820" w:author="haopt" w:date="2016-05-10T09:47:00Z">
              <w:tcPr>
                <w:tcW w:w="900" w:type="dxa"/>
              </w:tcPr>
            </w:tcPrChange>
          </w:tcPr>
          <w:p w:rsidR="004E4055" w:rsidRPr="004E4055" w:rsidRDefault="004E4055" w:rsidP="004E4055">
            <w:pPr>
              <w:jc w:val="center"/>
              <w:rPr>
                <w:ins w:id="3821" w:author="haopt" w:date="2016-05-09T18:34:00Z"/>
                <w:rFonts w:ascii="Times New Roman" w:hAnsi="Times New Roman" w:cs="Times New Roman"/>
                <w:sz w:val="24"/>
                <w:szCs w:val="24"/>
                <w:rPrChange w:id="3822" w:author="haopt" w:date="2016-05-10T09:46:00Z">
                  <w:rPr>
                    <w:ins w:id="3823" w:author="haopt" w:date="2016-05-09T18:34:00Z"/>
                  </w:rPr>
                </w:rPrChange>
              </w:rPr>
            </w:pPr>
          </w:p>
        </w:tc>
        <w:tc>
          <w:tcPr>
            <w:tcW w:w="1080" w:type="dxa"/>
            <w:tcPrChange w:id="3824" w:author="haopt" w:date="2016-05-10T09:47:00Z">
              <w:tcPr>
                <w:tcW w:w="1080" w:type="dxa"/>
              </w:tcPr>
            </w:tcPrChange>
          </w:tcPr>
          <w:p w:rsidR="004E4055" w:rsidRPr="004E4055" w:rsidRDefault="004E4055" w:rsidP="004E4055">
            <w:pPr>
              <w:jc w:val="center"/>
              <w:rPr>
                <w:ins w:id="3825" w:author="haopt" w:date="2016-05-09T18:34:00Z"/>
                <w:rFonts w:ascii="Times New Roman" w:hAnsi="Times New Roman" w:cs="Times New Roman"/>
                <w:sz w:val="24"/>
                <w:szCs w:val="24"/>
                <w:rPrChange w:id="3826" w:author="haopt" w:date="2016-05-10T09:46:00Z">
                  <w:rPr>
                    <w:ins w:id="3827" w:author="haopt" w:date="2016-05-09T18:34:00Z"/>
                  </w:rPr>
                </w:rPrChange>
              </w:rPr>
            </w:pPr>
          </w:p>
        </w:tc>
        <w:tc>
          <w:tcPr>
            <w:tcW w:w="1100" w:type="dxa"/>
            <w:tcPrChange w:id="3828" w:author="haopt" w:date="2016-05-10T09:47:00Z">
              <w:tcPr>
                <w:tcW w:w="1260" w:type="dxa"/>
              </w:tcPr>
            </w:tcPrChange>
          </w:tcPr>
          <w:p w:rsidR="004E4055" w:rsidRPr="004E4055" w:rsidRDefault="004E4055" w:rsidP="004E4055">
            <w:pPr>
              <w:jc w:val="center"/>
              <w:rPr>
                <w:ins w:id="3829" w:author="haopt" w:date="2016-05-09T18:34:00Z"/>
                <w:rFonts w:ascii="Times New Roman" w:hAnsi="Times New Roman" w:cs="Times New Roman"/>
                <w:sz w:val="24"/>
                <w:szCs w:val="24"/>
                <w:rPrChange w:id="3830" w:author="haopt" w:date="2016-05-10T09:46:00Z">
                  <w:rPr>
                    <w:ins w:id="3831" w:author="haopt" w:date="2016-05-09T18:34:00Z"/>
                  </w:rPr>
                </w:rPrChange>
              </w:rPr>
            </w:pPr>
          </w:p>
        </w:tc>
        <w:tc>
          <w:tcPr>
            <w:tcW w:w="709" w:type="dxa"/>
            <w:tcPrChange w:id="3832" w:author="haopt" w:date="2016-05-10T09:47:00Z">
              <w:tcPr>
                <w:tcW w:w="720" w:type="dxa"/>
              </w:tcPr>
            </w:tcPrChange>
          </w:tcPr>
          <w:p w:rsidR="004E4055" w:rsidRPr="004E4055" w:rsidRDefault="004E4055" w:rsidP="004E4055">
            <w:pPr>
              <w:jc w:val="center"/>
              <w:rPr>
                <w:ins w:id="3833" w:author="haopt" w:date="2016-05-09T18:34:00Z"/>
                <w:rFonts w:ascii="Times New Roman" w:hAnsi="Times New Roman" w:cs="Times New Roman"/>
                <w:sz w:val="24"/>
                <w:szCs w:val="24"/>
                <w:rPrChange w:id="3834" w:author="haopt" w:date="2016-05-10T09:46:00Z">
                  <w:rPr>
                    <w:ins w:id="3835" w:author="haopt" w:date="2016-05-09T18:34:00Z"/>
                  </w:rPr>
                </w:rPrChange>
              </w:rPr>
            </w:pPr>
          </w:p>
        </w:tc>
        <w:tc>
          <w:tcPr>
            <w:tcW w:w="1134" w:type="dxa"/>
            <w:tcPrChange w:id="3836" w:author="haopt" w:date="2016-05-10T09:47:00Z">
              <w:tcPr>
                <w:tcW w:w="1113" w:type="dxa"/>
              </w:tcPr>
            </w:tcPrChange>
          </w:tcPr>
          <w:p w:rsidR="004E4055" w:rsidRPr="004E4055" w:rsidRDefault="004E4055" w:rsidP="004E4055">
            <w:pPr>
              <w:jc w:val="center"/>
              <w:rPr>
                <w:ins w:id="3837" w:author="haopt" w:date="2016-05-09T18:34:00Z"/>
                <w:rFonts w:ascii="Times New Roman" w:hAnsi="Times New Roman" w:cs="Times New Roman"/>
                <w:sz w:val="24"/>
                <w:szCs w:val="24"/>
                <w:rPrChange w:id="3838" w:author="haopt" w:date="2016-05-10T09:46:00Z">
                  <w:rPr>
                    <w:ins w:id="3839" w:author="haopt" w:date="2016-05-09T18:34:00Z"/>
                  </w:rPr>
                </w:rPrChange>
              </w:rPr>
            </w:pPr>
          </w:p>
        </w:tc>
        <w:tc>
          <w:tcPr>
            <w:tcW w:w="708" w:type="dxa"/>
            <w:tcPrChange w:id="3840" w:author="haopt" w:date="2016-05-10T09:47:00Z">
              <w:tcPr>
                <w:tcW w:w="720" w:type="dxa"/>
              </w:tcPr>
            </w:tcPrChange>
          </w:tcPr>
          <w:p w:rsidR="004E4055" w:rsidRPr="004E4055" w:rsidRDefault="004E4055" w:rsidP="004E4055">
            <w:pPr>
              <w:jc w:val="center"/>
              <w:rPr>
                <w:ins w:id="3841" w:author="haopt" w:date="2016-05-09T18:34:00Z"/>
                <w:rFonts w:ascii="Times New Roman" w:hAnsi="Times New Roman" w:cs="Times New Roman"/>
                <w:sz w:val="24"/>
                <w:szCs w:val="24"/>
                <w:rPrChange w:id="3842" w:author="haopt" w:date="2016-05-10T09:46:00Z">
                  <w:rPr>
                    <w:ins w:id="3843" w:author="haopt" w:date="2016-05-09T18:34:00Z"/>
                  </w:rPr>
                </w:rPrChange>
              </w:rPr>
            </w:pPr>
          </w:p>
        </w:tc>
        <w:tc>
          <w:tcPr>
            <w:tcW w:w="882" w:type="dxa"/>
            <w:tcPrChange w:id="3844" w:author="haopt" w:date="2016-05-10T09:47:00Z">
              <w:tcPr>
                <w:tcW w:w="720" w:type="dxa"/>
              </w:tcPr>
            </w:tcPrChange>
          </w:tcPr>
          <w:p w:rsidR="004E4055" w:rsidRPr="004E4055" w:rsidRDefault="004E4055" w:rsidP="004E4055">
            <w:pPr>
              <w:jc w:val="center"/>
              <w:rPr>
                <w:ins w:id="3845" w:author="haopt" w:date="2016-05-09T18:34:00Z"/>
                <w:rFonts w:ascii="Times New Roman" w:hAnsi="Times New Roman" w:cs="Times New Roman"/>
                <w:sz w:val="24"/>
                <w:szCs w:val="24"/>
                <w:rPrChange w:id="3846" w:author="haopt" w:date="2016-05-10T09:46:00Z">
                  <w:rPr>
                    <w:ins w:id="3847" w:author="haopt" w:date="2016-05-09T18:34:00Z"/>
                  </w:rPr>
                </w:rPrChange>
              </w:rPr>
            </w:pPr>
          </w:p>
        </w:tc>
        <w:tc>
          <w:tcPr>
            <w:tcW w:w="720" w:type="dxa"/>
            <w:tcPrChange w:id="3848" w:author="haopt" w:date="2016-05-10T09:47:00Z">
              <w:tcPr>
                <w:tcW w:w="720" w:type="dxa"/>
              </w:tcPr>
            </w:tcPrChange>
          </w:tcPr>
          <w:p w:rsidR="004E4055" w:rsidRPr="004E4055" w:rsidRDefault="004E4055" w:rsidP="004E4055">
            <w:pPr>
              <w:jc w:val="center"/>
              <w:rPr>
                <w:ins w:id="3849" w:author="haopt" w:date="2016-05-09T18:34:00Z"/>
                <w:rFonts w:ascii="Times New Roman" w:hAnsi="Times New Roman" w:cs="Times New Roman"/>
                <w:sz w:val="24"/>
                <w:szCs w:val="24"/>
                <w:rPrChange w:id="3850" w:author="haopt" w:date="2016-05-10T09:46:00Z">
                  <w:rPr>
                    <w:ins w:id="3851" w:author="haopt" w:date="2016-05-09T18:34:00Z"/>
                  </w:rPr>
                </w:rPrChange>
              </w:rPr>
            </w:pPr>
          </w:p>
        </w:tc>
        <w:tc>
          <w:tcPr>
            <w:tcW w:w="720" w:type="dxa"/>
            <w:tcPrChange w:id="3852" w:author="haopt" w:date="2016-05-10T09:47:00Z">
              <w:tcPr>
                <w:tcW w:w="720" w:type="dxa"/>
              </w:tcPr>
            </w:tcPrChange>
          </w:tcPr>
          <w:p w:rsidR="004E4055" w:rsidRPr="004E4055" w:rsidRDefault="004E4055" w:rsidP="004E4055">
            <w:pPr>
              <w:jc w:val="center"/>
              <w:rPr>
                <w:ins w:id="3853" w:author="haopt" w:date="2016-05-09T18:34:00Z"/>
                <w:rFonts w:ascii="Times New Roman" w:hAnsi="Times New Roman" w:cs="Times New Roman"/>
                <w:sz w:val="24"/>
                <w:szCs w:val="24"/>
                <w:rPrChange w:id="3854" w:author="haopt" w:date="2016-05-10T09:46:00Z">
                  <w:rPr>
                    <w:ins w:id="3855" w:author="haopt" w:date="2016-05-09T18:34:00Z"/>
                  </w:rPr>
                </w:rPrChange>
              </w:rPr>
            </w:pPr>
          </w:p>
        </w:tc>
        <w:tc>
          <w:tcPr>
            <w:tcW w:w="1006" w:type="dxa"/>
            <w:tcPrChange w:id="3856" w:author="haopt" w:date="2016-05-10T09:47:00Z">
              <w:tcPr>
                <w:tcW w:w="1006" w:type="dxa"/>
              </w:tcPr>
            </w:tcPrChange>
          </w:tcPr>
          <w:p w:rsidR="004E4055" w:rsidRPr="004E4055" w:rsidRDefault="004E4055" w:rsidP="004E4055">
            <w:pPr>
              <w:jc w:val="center"/>
              <w:rPr>
                <w:ins w:id="3857" w:author="haopt" w:date="2016-05-09T18:34:00Z"/>
                <w:rFonts w:ascii="Times New Roman" w:hAnsi="Times New Roman" w:cs="Times New Roman"/>
                <w:sz w:val="24"/>
                <w:szCs w:val="24"/>
                <w:rPrChange w:id="3858" w:author="haopt" w:date="2016-05-10T09:46:00Z">
                  <w:rPr>
                    <w:ins w:id="3859" w:author="haopt" w:date="2016-05-09T18:34:00Z"/>
                  </w:rPr>
                </w:rPrChange>
              </w:rPr>
            </w:pPr>
          </w:p>
        </w:tc>
      </w:tr>
    </w:tbl>
    <w:p w:rsidR="004E4055" w:rsidRPr="004E4055" w:rsidRDefault="004E4055" w:rsidP="004E4055">
      <w:pPr>
        <w:keepNext/>
        <w:jc w:val="center"/>
        <w:rPr>
          <w:ins w:id="3860" w:author="haopt" w:date="2016-05-09T18:34:00Z"/>
          <w:rFonts w:ascii="Times New Roman" w:hAnsi="Times New Roman" w:cs="Times New Roman"/>
          <w:lang w:val="nb-NO"/>
          <w:rPrChange w:id="3861" w:author="haopt" w:date="2016-05-10T09:46:00Z">
            <w:rPr>
              <w:ins w:id="3862" w:author="haopt" w:date="2016-05-09T18:34:00Z"/>
              <w:lang w:val="nb-NO"/>
            </w:rPr>
          </w:rPrChange>
        </w:rPr>
      </w:pPr>
    </w:p>
    <w:tbl>
      <w:tblPr>
        <w:tblW w:w="14760" w:type="dxa"/>
        <w:tblInd w:w="108" w:type="dxa"/>
        <w:tblLook w:val="01E0" w:firstRow="1" w:lastRow="1" w:firstColumn="1" w:lastColumn="1" w:noHBand="0" w:noVBand="0"/>
      </w:tblPr>
      <w:tblGrid>
        <w:gridCol w:w="5940"/>
        <w:gridCol w:w="8820"/>
      </w:tblGrid>
      <w:tr w:rsidR="004E4055" w:rsidRPr="004E4055" w:rsidTr="004E4055">
        <w:trPr>
          <w:ins w:id="3863" w:author="haopt" w:date="2016-05-09T18:34:00Z"/>
        </w:trPr>
        <w:tc>
          <w:tcPr>
            <w:tcW w:w="5940" w:type="dxa"/>
          </w:tcPr>
          <w:p w:rsidR="004E4055" w:rsidRPr="004E4055" w:rsidRDefault="004E4055" w:rsidP="004E4055">
            <w:pPr>
              <w:spacing w:before="120" w:after="60"/>
              <w:jc w:val="center"/>
              <w:rPr>
                <w:ins w:id="3864" w:author="haopt" w:date="2016-05-09T18:34:00Z"/>
                <w:rFonts w:ascii="Times New Roman" w:hAnsi="Times New Roman" w:cs="Times New Roman"/>
                <w:bCs/>
                <w:color w:val="000000"/>
                <w:sz w:val="24"/>
                <w:szCs w:val="24"/>
                <w:lang w:val="nb-NO"/>
                <w:rPrChange w:id="3865" w:author="haopt" w:date="2016-05-10T09:46:00Z">
                  <w:rPr>
                    <w:ins w:id="3866" w:author="haopt" w:date="2016-05-09T18:34:00Z"/>
                    <w:bCs/>
                    <w:color w:val="000000"/>
                    <w:sz w:val="20"/>
                    <w:szCs w:val="20"/>
                    <w:lang w:val="nb-NO"/>
                  </w:rPr>
                </w:rPrChange>
              </w:rPr>
            </w:pPr>
            <w:ins w:id="3867" w:author="haopt" w:date="2016-05-09T18:34:00Z">
              <w:r w:rsidRPr="004E4055">
                <w:rPr>
                  <w:rFonts w:ascii="Times New Roman" w:hAnsi="Times New Roman" w:cs="Times New Roman"/>
                  <w:bCs/>
                  <w:color w:val="000000"/>
                  <w:sz w:val="24"/>
                  <w:szCs w:val="24"/>
                  <w:lang w:val="nb-NO"/>
                  <w:rPrChange w:id="3868" w:author="haopt" w:date="2016-05-10T09:46:00Z">
                    <w:rPr>
                      <w:bCs/>
                      <w:color w:val="000000"/>
                      <w:sz w:val="20"/>
                      <w:szCs w:val="20"/>
                      <w:lang w:val="nb-NO"/>
                    </w:rPr>
                  </w:rPrChange>
                </w:rPr>
                <w:t>Người lập</w:t>
              </w:r>
            </w:ins>
          </w:p>
          <w:p w:rsidR="004E4055" w:rsidRPr="004E4055" w:rsidRDefault="004E4055" w:rsidP="004E4055">
            <w:pPr>
              <w:spacing w:before="120" w:after="60"/>
              <w:jc w:val="center"/>
              <w:rPr>
                <w:ins w:id="3869" w:author="haopt" w:date="2016-05-09T18:34:00Z"/>
                <w:rFonts w:ascii="Times New Roman" w:hAnsi="Times New Roman" w:cs="Times New Roman"/>
                <w:bCs/>
                <w:color w:val="000000"/>
                <w:sz w:val="24"/>
                <w:szCs w:val="24"/>
                <w:lang w:val="nb-NO"/>
                <w:rPrChange w:id="3870" w:author="haopt" w:date="2016-05-10T09:46:00Z">
                  <w:rPr>
                    <w:ins w:id="3871" w:author="haopt" w:date="2016-05-09T18:34:00Z"/>
                    <w:bCs/>
                    <w:color w:val="000000"/>
                    <w:sz w:val="20"/>
                    <w:szCs w:val="20"/>
                    <w:lang w:val="nb-NO"/>
                  </w:rPr>
                </w:rPrChange>
              </w:rPr>
            </w:pPr>
            <w:ins w:id="3872" w:author="haopt" w:date="2016-05-09T18:34:00Z">
              <w:r w:rsidRPr="004E4055">
                <w:rPr>
                  <w:rFonts w:ascii="Times New Roman" w:hAnsi="Times New Roman" w:cs="Times New Roman"/>
                  <w:bCs/>
                  <w:color w:val="000000"/>
                  <w:sz w:val="24"/>
                  <w:szCs w:val="24"/>
                  <w:lang w:val="nb-NO"/>
                  <w:rPrChange w:id="3873" w:author="haopt" w:date="2016-05-10T09:46:00Z">
                    <w:rPr>
                      <w:bCs/>
                      <w:color w:val="000000"/>
                      <w:sz w:val="20"/>
                      <w:szCs w:val="20"/>
                      <w:lang w:val="nb-NO"/>
                    </w:rPr>
                  </w:rPrChange>
                </w:rPr>
                <w:t>(ký, ghi họ tên)</w:t>
              </w:r>
            </w:ins>
          </w:p>
          <w:p w:rsidR="004E4055" w:rsidRPr="004E4055" w:rsidRDefault="004E4055" w:rsidP="004E4055">
            <w:pPr>
              <w:spacing w:before="120" w:after="60"/>
              <w:jc w:val="center"/>
              <w:rPr>
                <w:ins w:id="3874" w:author="haopt" w:date="2016-05-09T18:34:00Z"/>
                <w:rFonts w:ascii="Times New Roman" w:hAnsi="Times New Roman" w:cs="Times New Roman"/>
                <w:bCs/>
                <w:color w:val="000000"/>
                <w:sz w:val="24"/>
                <w:szCs w:val="24"/>
                <w:lang w:val="nb-NO"/>
                <w:rPrChange w:id="3875" w:author="haopt" w:date="2016-05-10T09:46:00Z">
                  <w:rPr>
                    <w:ins w:id="3876" w:author="haopt" w:date="2016-05-09T18:34:00Z"/>
                    <w:bCs/>
                    <w:color w:val="000000"/>
                    <w:sz w:val="20"/>
                    <w:szCs w:val="20"/>
                    <w:lang w:val="nb-NO"/>
                  </w:rPr>
                </w:rPrChange>
              </w:rPr>
            </w:pPr>
          </w:p>
          <w:p w:rsidR="004E4055" w:rsidRPr="004E4055" w:rsidDel="004F486C" w:rsidRDefault="004E4055" w:rsidP="004E4055">
            <w:pPr>
              <w:spacing w:before="120" w:after="60"/>
              <w:jc w:val="center"/>
              <w:rPr>
                <w:ins w:id="3877" w:author="haopt" w:date="2016-05-09T18:34:00Z"/>
                <w:rFonts w:ascii="Times New Roman" w:hAnsi="Times New Roman" w:cs="Times New Roman"/>
                <w:b/>
                <w:bCs/>
                <w:color w:val="000000"/>
                <w:lang w:val="nb-NO"/>
              </w:rPr>
            </w:pPr>
          </w:p>
        </w:tc>
        <w:tc>
          <w:tcPr>
            <w:tcW w:w="8820" w:type="dxa"/>
          </w:tcPr>
          <w:p w:rsidR="004E4055" w:rsidRPr="004E4055" w:rsidRDefault="004E4055" w:rsidP="004E4055">
            <w:pPr>
              <w:spacing w:before="120" w:after="96"/>
              <w:jc w:val="center"/>
              <w:rPr>
                <w:ins w:id="3878" w:author="haopt" w:date="2016-05-09T18:34:00Z"/>
                <w:rFonts w:ascii="Times New Roman" w:hAnsi="Times New Roman" w:cs="Times New Roman"/>
                <w:b/>
                <w:bCs/>
                <w:color w:val="000000"/>
                <w:sz w:val="24"/>
                <w:szCs w:val="24"/>
                <w:lang w:val="nb-NO"/>
                <w:rPrChange w:id="3879" w:author="haopt" w:date="2016-05-10T09:46:00Z">
                  <w:rPr>
                    <w:ins w:id="3880" w:author="haopt" w:date="2016-05-09T18:34:00Z"/>
                    <w:b/>
                    <w:bCs/>
                    <w:color w:val="000000"/>
                    <w:sz w:val="20"/>
                    <w:szCs w:val="20"/>
                    <w:lang w:val="nb-NO"/>
                  </w:rPr>
                </w:rPrChange>
              </w:rPr>
            </w:pPr>
            <w:ins w:id="3881" w:author="haopt" w:date="2016-05-09T18:34:00Z">
              <w:r w:rsidRPr="004E4055">
                <w:rPr>
                  <w:rFonts w:ascii="Times New Roman" w:hAnsi="Times New Roman" w:cs="Times New Roman"/>
                  <w:b/>
                  <w:bCs/>
                  <w:color w:val="000000"/>
                  <w:sz w:val="24"/>
                  <w:szCs w:val="24"/>
                  <w:lang w:val="nb-NO"/>
                  <w:rPrChange w:id="3882" w:author="haopt" w:date="2016-05-10T09:46:00Z">
                    <w:rPr>
                      <w:b/>
                      <w:bCs/>
                      <w:color w:val="000000"/>
                      <w:sz w:val="20"/>
                      <w:szCs w:val="20"/>
                      <w:lang w:val="nb-NO"/>
                    </w:rPr>
                  </w:rPrChange>
                </w:rPr>
                <w:lastRenderedPageBreak/>
                <w:t>......, ngày... tháng... năm......</w:t>
              </w:r>
            </w:ins>
          </w:p>
          <w:p w:rsidR="004E4055" w:rsidRPr="004E4055" w:rsidRDefault="004E4055" w:rsidP="004E4055">
            <w:pPr>
              <w:pStyle w:val="Heading4"/>
              <w:spacing w:before="96" w:after="96"/>
              <w:rPr>
                <w:ins w:id="3883" w:author="haopt" w:date="2016-05-09T18:34:00Z"/>
                <w:b w:val="0"/>
                <w:bCs w:val="0"/>
                <w:color w:val="000000"/>
                <w:sz w:val="24"/>
                <w:szCs w:val="24"/>
                <w:lang w:val="nb-NO"/>
                <w:rPrChange w:id="3884" w:author="haopt" w:date="2016-05-10T09:46:00Z">
                  <w:rPr>
                    <w:ins w:id="3885" w:author="haopt" w:date="2016-05-09T18:34:00Z"/>
                    <w:b w:val="0"/>
                    <w:bCs w:val="0"/>
                    <w:color w:val="000000"/>
                    <w:sz w:val="20"/>
                    <w:szCs w:val="20"/>
                    <w:lang w:val="nb-NO"/>
                  </w:rPr>
                </w:rPrChange>
              </w:rPr>
            </w:pPr>
            <w:ins w:id="3886" w:author="haopt" w:date="2016-05-09T18:34:00Z">
              <w:r w:rsidRPr="004E4055">
                <w:rPr>
                  <w:b w:val="0"/>
                  <w:bCs w:val="0"/>
                  <w:color w:val="000000"/>
                  <w:sz w:val="24"/>
                  <w:szCs w:val="24"/>
                  <w:lang w:val="nb-NO"/>
                  <w:rPrChange w:id="3887" w:author="haopt" w:date="2016-05-10T09:46:00Z">
                    <w:rPr>
                      <w:b w:val="0"/>
                      <w:bCs w:val="0"/>
                      <w:color w:val="000000"/>
                      <w:sz w:val="20"/>
                      <w:szCs w:val="20"/>
                      <w:lang w:val="nb-NO"/>
                    </w:rPr>
                  </w:rPrChange>
                </w:rPr>
                <w:t>Giám đốc doanh nghiệp nhập khẩu</w:t>
              </w:r>
            </w:ins>
          </w:p>
          <w:p w:rsidR="004E4055" w:rsidRPr="004E4055" w:rsidDel="004F486C" w:rsidRDefault="004E4055" w:rsidP="004E4055">
            <w:pPr>
              <w:spacing w:before="120" w:after="60"/>
              <w:jc w:val="center"/>
              <w:rPr>
                <w:ins w:id="3888" w:author="haopt" w:date="2016-05-09T18:34:00Z"/>
                <w:rFonts w:ascii="Times New Roman" w:hAnsi="Times New Roman" w:cs="Times New Roman"/>
                <w:b/>
                <w:bCs/>
                <w:color w:val="000000"/>
                <w:lang w:val="nb-NO"/>
              </w:rPr>
            </w:pPr>
            <w:ins w:id="3889" w:author="haopt" w:date="2016-05-09T18:34:00Z">
              <w:r w:rsidRPr="004E4055">
                <w:rPr>
                  <w:rFonts w:ascii="Times New Roman" w:hAnsi="Times New Roman" w:cs="Times New Roman"/>
                  <w:bCs/>
                  <w:color w:val="000000"/>
                  <w:sz w:val="24"/>
                  <w:szCs w:val="24"/>
                  <w:lang w:val="nb-NO"/>
                  <w:rPrChange w:id="3890" w:author="haopt" w:date="2016-05-10T09:46:00Z">
                    <w:rPr>
                      <w:bCs/>
                      <w:color w:val="000000"/>
                      <w:sz w:val="20"/>
                      <w:szCs w:val="20"/>
                      <w:lang w:val="nb-NO"/>
                    </w:rPr>
                  </w:rPrChange>
                </w:rPr>
                <w:t>(ký tên, ghi họ tên, đóng dấu)</w:t>
              </w:r>
            </w:ins>
          </w:p>
        </w:tc>
      </w:tr>
    </w:tbl>
    <w:p w:rsidR="004E4055" w:rsidRPr="004E4055" w:rsidRDefault="004E4055" w:rsidP="004E4055">
      <w:pPr>
        <w:spacing w:before="120"/>
        <w:jc w:val="center"/>
        <w:rPr>
          <w:ins w:id="3891" w:author="haopt" w:date="2016-05-09T18:34:00Z"/>
          <w:rFonts w:ascii="Times New Roman" w:hAnsi="Times New Roman" w:cs="Times New Roman"/>
          <w:b/>
          <w:lang w:val="nb-NO"/>
          <w:rPrChange w:id="3892" w:author="haopt" w:date="2016-05-10T09:46:00Z">
            <w:rPr>
              <w:ins w:id="3893" w:author="haopt" w:date="2016-05-09T18:34:00Z"/>
              <w:b/>
              <w:lang w:val="nb-NO"/>
            </w:rPr>
          </w:rPrChange>
        </w:rPr>
      </w:pPr>
    </w:p>
    <w:p w:rsidR="004E4055" w:rsidRPr="004E4055" w:rsidRDefault="004E4055" w:rsidP="004E4055">
      <w:pPr>
        <w:spacing w:before="120"/>
        <w:jc w:val="center"/>
        <w:rPr>
          <w:ins w:id="3894" w:author="haopt" w:date="2016-05-09T18:34:00Z"/>
          <w:rFonts w:ascii="Times New Roman" w:hAnsi="Times New Roman" w:cs="Times New Roman"/>
          <w:b/>
          <w:lang w:val="nb-NO"/>
          <w:rPrChange w:id="3895" w:author="haopt" w:date="2016-05-10T09:46:00Z">
            <w:rPr>
              <w:ins w:id="3896" w:author="haopt" w:date="2016-05-09T18:34:00Z"/>
              <w:b/>
              <w:lang w:val="nb-NO"/>
            </w:rPr>
          </w:rPrChange>
        </w:rPr>
      </w:pPr>
    </w:p>
    <w:p w:rsidR="004E4055" w:rsidRPr="004E4055" w:rsidRDefault="004E4055" w:rsidP="004E4055">
      <w:pPr>
        <w:spacing w:before="120"/>
        <w:jc w:val="center"/>
        <w:rPr>
          <w:ins w:id="3897" w:author="haopt" w:date="2016-05-09T18:34:00Z"/>
          <w:rFonts w:ascii="Times New Roman" w:hAnsi="Times New Roman" w:cs="Times New Roman"/>
          <w:b/>
          <w:lang w:val="nb-NO"/>
        </w:rPr>
        <w:sectPr w:rsidR="004E4055" w:rsidRPr="004E4055" w:rsidSect="004E4055">
          <w:pgSz w:w="16840" w:h="11907" w:orient="landscape" w:code="9"/>
          <w:pgMar w:top="851" w:right="851" w:bottom="851" w:left="1701" w:header="720" w:footer="720" w:gutter="0"/>
          <w:cols w:space="720"/>
          <w:docGrid w:linePitch="360"/>
          <w:sectPrChange w:id="3898"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3899" w:author="haopt" w:date="2016-05-09T18:34:00Z"/>
          <w:rFonts w:ascii="Times New Roman" w:hAnsi="Times New Roman" w:cs="Times New Roman"/>
          <w:b/>
          <w:bCs/>
          <w:color w:val="000000"/>
          <w:spacing w:val="28"/>
          <w:sz w:val="28"/>
          <w:szCs w:val="28"/>
          <w:u w:val="single"/>
          <w:lang w:val="fr-FR"/>
        </w:rPr>
      </w:pPr>
      <w:ins w:id="3900" w:author="haopt" w:date="2016-05-09T18:34:00Z">
        <w:r w:rsidRPr="004E4055">
          <w:rPr>
            <w:rFonts w:ascii="Times New Roman" w:hAnsi="Times New Roman" w:cs="Times New Roman"/>
            <w:b/>
            <w:bCs/>
            <w:color w:val="000000"/>
            <w:sz w:val="28"/>
            <w:szCs w:val="28"/>
            <w:u w:val="single"/>
          </w:rPr>
          <w:lastRenderedPageBreak/>
          <w:t>Mẫu số 1b7</w:t>
        </w:r>
      </w:ins>
    </w:p>
    <w:p w:rsidR="004E4055" w:rsidRPr="004E4055" w:rsidRDefault="004E4055" w:rsidP="004E4055">
      <w:pPr>
        <w:rPr>
          <w:ins w:id="3901" w:author="haopt" w:date="2016-05-09T18:34:00Z"/>
          <w:rFonts w:ascii="Times New Roman" w:hAnsi="Times New Roman" w:cs="Times New Roman"/>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3902" w:author="haopt" w:date="2016-05-09T18:34:00Z"/>
        </w:trPr>
        <w:tc>
          <w:tcPr>
            <w:tcW w:w="4440" w:type="dxa"/>
            <w:tcBorders>
              <w:top w:val="nil"/>
              <w:left w:val="nil"/>
              <w:bottom w:val="nil"/>
              <w:right w:val="nil"/>
            </w:tcBorders>
          </w:tcPr>
          <w:p w:rsidR="004E4055" w:rsidRPr="004E4055" w:rsidRDefault="004E4055" w:rsidP="004E4055">
            <w:pPr>
              <w:rPr>
                <w:ins w:id="3903" w:author="haopt" w:date="2016-05-09T18:34:00Z"/>
                <w:rFonts w:ascii="Times New Roman" w:hAnsi="Times New Roman" w:cs="Times New Roman"/>
                <w:b/>
                <w:bCs/>
                <w:color w:val="000000"/>
              </w:rPr>
            </w:pPr>
            <w:ins w:id="3904"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3905" w:author="haopt" w:date="2016-05-09T18:34:00Z"/>
                <w:rFonts w:ascii="Times New Roman" w:hAnsi="Times New Roman" w:cs="Times New Roman"/>
                <w:color w:val="000000"/>
              </w:rPr>
            </w:pPr>
            <w:ins w:id="3906" w:author="haopt" w:date="2016-05-09T18:34:00Z">
              <w:r w:rsidRPr="004E4055">
                <w:rPr>
                  <w:rFonts w:ascii="Times New Roman" w:hAnsi="Times New Roman" w:cs="Times New Roman"/>
                  <w:color w:val="000000"/>
                </w:rPr>
                <w:t>Số: …………….......</w:t>
              </w:r>
            </w:ins>
          </w:p>
        </w:tc>
        <w:tc>
          <w:tcPr>
            <w:tcW w:w="10398" w:type="dxa"/>
            <w:tcBorders>
              <w:top w:val="nil"/>
              <w:left w:val="nil"/>
              <w:bottom w:val="nil"/>
              <w:right w:val="nil"/>
            </w:tcBorders>
          </w:tcPr>
          <w:p w:rsidR="004E4055" w:rsidRPr="004E4055" w:rsidRDefault="004E4055" w:rsidP="004E4055">
            <w:pPr>
              <w:jc w:val="center"/>
              <w:rPr>
                <w:ins w:id="3907" w:author="haopt" w:date="2016-05-09T18:34:00Z"/>
                <w:rFonts w:ascii="Times New Roman" w:hAnsi="Times New Roman" w:cs="Times New Roman"/>
                <w:b/>
                <w:bCs/>
                <w:color w:val="000000"/>
                <w:rPrChange w:id="3908" w:author="haopt" w:date="2016-05-10T09:47:00Z">
                  <w:rPr>
                    <w:ins w:id="3909" w:author="haopt" w:date="2016-05-09T18:34:00Z"/>
                    <w:b/>
                    <w:bCs/>
                    <w:color w:val="000000"/>
                  </w:rPr>
                </w:rPrChange>
              </w:rPr>
            </w:pPr>
            <w:ins w:id="3910" w:author="haopt" w:date="2016-05-09T18:34:00Z">
              <w:r w:rsidRPr="004E4055">
                <w:rPr>
                  <w:rFonts w:ascii="Times New Roman" w:hAnsi="Times New Roman" w:cs="Times New Roman"/>
                  <w:b/>
                  <w:bCs/>
                  <w:color w:val="000000"/>
                  <w:rPrChange w:id="3911" w:author="haopt" w:date="2016-05-10T09:47:00Z">
                    <w:rPr>
                      <w:b/>
                      <w:bCs/>
                      <w:color w:val="000000"/>
                    </w:rPr>
                  </w:rPrChange>
                </w:rPr>
                <w:t>CỘNG HOÀ XÃ HỘI CHỦ NGHĨA VIỆT NAM</w:t>
              </w:r>
            </w:ins>
          </w:p>
          <w:p w:rsidR="004E4055" w:rsidRPr="004E4055" w:rsidRDefault="004E4055" w:rsidP="004E4055">
            <w:pPr>
              <w:pStyle w:val="Heading6"/>
              <w:rPr>
                <w:ins w:id="3912" w:author="haopt" w:date="2016-05-09T18:34:00Z"/>
                <w:rPrChange w:id="3913" w:author="haopt" w:date="2016-05-10T09:47:00Z">
                  <w:rPr>
                    <w:ins w:id="3914" w:author="haopt" w:date="2016-05-09T18:34:00Z"/>
                  </w:rPr>
                </w:rPrChange>
              </w:rPr>
            </w:pPr>
            <w:r w:rsidRPr="004E4055">
              <w:rPr>
                <w:noProof/>
                <w:lang w:val="en-US"/>
                <w:rPrChange w:id="3915" w:author="haopt" w:date="2016-05-10T09:47:00Z">
                  <w:rPr>
                    <w:noProof/>
                    <w:lang w:val="en-US"/>
                  </w:rPr>
                </w:rPrChange>
              </w:rPr>
              <mc:AlternateContent>
                <mc:Choice Requires="wps">
                  <w:drawing>
                    <wp:anchor distT="0" distB="0" distL="114300" distR="114300" simplePos="0" relativeHeight="251701248" behindDoc="0" locked="0" layoutInCell="1" allowOverlap="1">
                      <wp:simplePos x="0" y="0"/>
                      <wp:positionH relativeFrom="column">
                        <wp:posOffset>2346960</wp:posOffset>
                      </wp:positionH>
                      <wp:positionV relativeFrom="paragraph">
                        <wp:posOffset>276225</wp:posOffset>
                      </wp:positionV>
                      <wp:extent cx="1704975" cy="0"/>
                      <wp:effectExtent l="9525" t="9525" r="9525" b="95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C641C" id="Straight Arrow Connector 52" o:spid="_x0000_s1026" type="#_x0000_t32" style="position:absolute;margin-left:184.8pt;margin-top:21.75pt;width:13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5C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"/>
                  </w:pict>
                </mc:Fallback>
              </mc:AlternateContent>
            </w:r>
            <w:ins w:id="3916" w:author="haopt" w:date="2016-05-09T18:34:00Z">
              <w:r w:rsidRPr="004E4055">
                <w:rPr>
                  <w:rPrChange w:id="3917" w:author="haopt" w:date="2016-05-10T09:47:00Z">
                    <w:rPr/>
                  </w:rPrChange>
                </w:rPr>
                <w:t>Độc lập – Tự do – Hạnh phúc</w:t>
              </w:r>
            </w:ins>
          </w:p>
          <w:p w:rsidR="004E4055" w:rsidRPr="004E4055" w:rsidRDefault="004E4055" w:rsidP="004E4055">
            <w:pPr>
              <w:jc w:val="center"/>
              <w:rPr>
                <w:ins w:id="3918" w:author="haopt" w:date="2016-05-09T18:34:00Z"/>
                <w:rFonts w:ascii="Times New Roman" w:hAnsi="Times New Roman" w:cs="Times New Roman"/>
                <w:b/>
                <w:bCs/>
                <w:color w:val="000000"/>
                <w:rPrChange w:id="3919" w:author="haopt" w:date="2016-05-10T09:47:00Z">
                  <w:rPr>
                    <w:ins w:id="3920" w:author="haopt" w:date="2016-05-09T18:34:00Z"/>
                    <w:b/>
                    <w:bCs/>
                    <w:color w:val="000000"/>
                  </w:rPr>
                </w:rPrChange>
              </w:rPr>
            </w:pPr>
          </w:p>
        </w:tc>
      </w:tr>
    </w:tbl>
    <w:p w:rsidR="004E4055" w:rsidRPr="004E4055" w:rsidRDefault="004E4055" w:rsidP="004E4055">
      <w:pPr>
        <w:jc w:val="right"/>
        <w:rPr>
          <w:ins w:id="3921" w:author="haopt" w:date="2016-05-09T18:34:00Z"/>
          <w:rFonts w:ascii="Times New Roman" w:hAnsi="Times New Roman" w:cs="Times New Roman"/>
          <w:sz w:val="24"/>
          <w:szCs w:val="24"/>
          <w:rPrChange w:id="3922" w:author="haopt" w:date="2016-05-10T09:47:00Z">
            <w:rPr>
              <w:ins w:id="3923" w:author="haopt" w:date="2016-05-09T18:34:00Z"/>
            </w:rPr>
          </w:rPrChange>
        </w:rPr>
      </w:pPr>
    </w:p>
    <w:p w:rsidR="004E4055" w:rsidRPr="004E4055" w:rsidRDefault="004E4055" w:rsidP="004E4055">
      <w:pPr>
        <w:spacing w:before="120"/>
        <w:jc w:val="center"/>
        <w:rPr>
          <w:ins w:id="3924" w:author="haopt" w:date="2016-05-09T18:34:00Z"/>
          <w:rFonts w:ascii="Times New Roman" w:hAnsi="Times New Roman" w:cs="Times New Roman"/>
          <w:b/>
        </w:rPr>
      </w:pPr>
    </w:p>
    <w:p w:rsidR="004E4055" w:rsidRPr="004E4055" w:rsidRDefault="004E4055" w:rsidP="004E4055">
      <w:pPr>
        <w:jc w:val="center"/>
        <w:rPr>
          <w:ins w:id="3925" w:author="haopt" w:date="2016-05-09T18:34:00Z"/>
          <w:rFonts w:ascii="Times New Roman" w:hAnsi="Times New Roman" w:cs="Times New Roman"/>
          <w:b/>
          <w:bCs/>
          <w:lang w:val="nb-NO"/>
          <w:rPrChange w:id="3926" w:author="haopt" w:date="2016-05-10T09:47:00Z">
            <w:rPr>
              <w:ins w:id="3927" w:author="haopt" w:date="2016-05-09T18:34:00Z"/>
              <w:b/>
              <w:bCs/>
              <w:spacing w:val="28"/>
              <w:lang w:val="nb-NO"/>
            </w:rPr>
          </w:rPrChange>
        </w:rPr>
      </w:pPr>
      <w:ins w:id="3928" w:author="haopt" w:date="2016-05-09T18:34:00Z">
        <w:r w:rsidRPr="004E4055">
          <w:rPr>
            <w:rFonts w:ascii="Times New Roman" w:hAnsi="Times New Roman" w:cs="Times New Roman"/>
            <w:b/>
            <w:bCs/>
            <w:lang w:val="nb-NO"/>
            <w:rPrChange w:id="3929" w:author="haopt" w:date="2016-05-10T09:47:00Z">
              <w:rPr>
                <w:b/>
                <w:bCs/>
                <w:spacing w:val="28"/>
                <w:lang w:val="nb-NO"/>
              </w:rPr>
            </w:rPrChange>
          </w:rPr>
          <w:t>THÔNG TIN  NGUYÊN LIỆU LÀM THUÔC NHẬP KHẨU</w:t>
        </w:r>
      </w:ins>
    </w:p>
    <w:p w:rsidR="004E4055" w:rsidRPr="004E4055" w:rsidRDefault="004E4055" w:rsidP="004E4055">
      <w:pPr>
        <w:jc w:val="center"/>
        <w:rPr>
          <w:ins w:id="3930" w:author="haopt" w:date="2016-05-09T18:34:00Z"/>
          <w:rFonts w:ascii="Times New Roman" w:hAnsi="Times New Roman" w:cs="Times New Roman"/>
          <w:lang w:val="nb-NO"/>
        </w:rPr>
      </w:pPr>
      <w:ins w:id="3931" w:author="haopt" w:date="2016-05-09T18:34:00Z">
        <w:r w:rsidRPr="004E4055">
          <w:rPr>
            <w:rFonts w:ascii="Times New Roman" w:hAnsi="Times New Roman" w:cs="Times New Roman"/>
            <w:b/>
            <w:bCs/>
            <w:lang w:val="nb-NO"/>
            <w:rPrChange w:id="3932" w:author="haopt" w:date="2016-05-10T09:47:00Z">
              <w:rPr>
                <w:b/>
                <w:bCs/>
                <w:spacing w:val="28"/>
                <w:lang w:val="nb-NO"/>
              </w:rPr>
            </w:rPrChange>
          </w:rPr>
          <w:t>(</w:t>
        </w:r>
        <w:r w:rsidRPr="004E4055">
          <w:rPr>
            <w:rFonts w:ascii="Times New Roman" w:hAnsi="Times New Roman" w:cs="Times New Roman"/>
            <w:b/>
            <w:bCs/>
            <w:i/>
            <w:lang w:val="nb-NO"/>
            <w:rPrChange w:id="3933" w:author="haopt" w:date="2016-05-10T09:47:00Z">
              <w:rPr>
                <w:b/>
                <w:bCs/>
                <w:i/>
                <w:spacing w:val="28"/>
                <w:lang w:val="nb-NO"/>
              </w:rPr>
            </w:rPrChange>
          </w:rPr>
          <w:t xml:space="preserve">CÓ SỐ ĐĂNG KÝ HOẶC CHƯA CÓ SỐ ĐĂNG KÝ) </w:t>
        </w:r>
      </w:ins>
    </w:p>
    <w:p w:rsidR="004E4055" w:rsidRPr="004E4055" w:rsidRDefault="004E4055" w:rsidP="004E4055">
      <w:pPr>
        <w:ind w:left="357"/>
        <w:jc w:val="center"/>
        <w:rPr>
          <w:ins w:id="3934" w:author="haopt" w:date="2016-05-09T18:34:00Z"/>
          <w:rFonts w:ascii="Times New Roman" w:hAnsi="Times New Roman" w:cs="Times New Roman"/>
          <w:i/>
          <w:lang w:val="nb-NO"/>
        </w:rPr>
      </w:pPr>
      <w:ins w:id="3935"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3936" w:author="haopt" w:date="2016-05-09T18:34:00Z"/>
          <w:rFonts w:ascii="Times New Roman" w:hAnsi="Times New Roman" w:cs="Times New Roman"/>
          <w:i/>
          <w:lang w:val="nb-NO"/>
          <w:rPrChange w:id="3937" w:author="haopt" w:date="2016-05-10T09:47:00Z">
            <w:rPr>
              <w:ins w:id="3938" w:author="haopt" w:date="2016-05-09T18:34:00Z"/>
              <w:i/>
              <w:lang w:val="nb-NO"/>
            </w:rPr>
          </w:rPrChange>
        </w:rPr>
      </w:pPr>
    </w:p>
    <w:p w:rsidR="004E4055" w:rsidRPr="004E4055" w:rsidRDefault="004E4055" w:rsidP="004E4055">
      <w:pPr>
        <w:ind w:left="357"/>
        <w:rPr>
          <w:ins w:id="3939" w:author="haopt" w:date="2016-05-09T18:34:00Z"/>
          <w:rFonts w:ascii="Times New Roman" w:hAnsi="Times New Roman" w:cs="Times New Roman"/>
          <w:i/>
          <w:lang w:val="nb-NO"/>
          <w:rPrChange w:id="3940" w:author="haopt" w:date="2016-05-10T09:47:00Z">
            <w:rPr>
              <w:ins w:id="3941" w:author="haopt" w:date="2016-05-09T18:34:00Z"/>
              <w:i/>
              <w:lang w:val="nb-NO"/>
            </w:rPr>
          </w:rPrChange>
        </w:rPr>
      </w:pPr>
      <w:ins w:id="3942" w:author="haopt" w:date="2016-05-09T18:34:00Z">
        <w:r w:rsidRPr="004E4055">
          <w:rPr>
            <w:rFonts w:ascii="Times New Roman" w:hAnsi="Times New Roman" w:cs="Times New Roman"/>
            <w:i/>
            <w:lang w:val="nb-NO"/>
            <w:rPrChange w:id="3943" w:author="haopt" w:date="2016-05-10T09:47:00Z">
              <w:rPr>
                <w:i/>
                <w:lang w:val="nb-NO"/>
              </w:rPr>
            </w:rPrChange>
          </w:rPr>
          <w:tab/>
        </w:r>
        <w:r w:rsidRPr="004E4055">
          <w:rPr>
            <w:rFonts w:ascii="Times New Roman" w:hAnsi="Times New Roman" w:cs="Times New Roman"/>
            <w:i/>
            <w:lang w:val="nb-NO"/>
            <w:rPrChange w:id="3944" w:author="haopt" w:date="2016-05-10T09:47:00Z">
              <w:rPr>
                <w:i/>
                <w:lang w:val="nb-NO"/>
              </w:rPr>
            </w:rPrChange>
          </w:rPr>
          <w:tab/>
        </w:r>
        <w:r w:rsidRPr="004E4055">
          <w:rPr>
            <w:rFonts w:ascii="Times New Roman" w:hAnsi="Times New Roman" w:cs="Times New Roman"/>
            <w:i/>
            <w:lang w:val="nb-NO"/>
            <w:rPrChange w:id="3945" w:author="haopt" w:date="2016-05-10T09:47:00Z">
              <w:rPr>
                <w:i/>
                <w:lang w:val="nb-NO"/>
              </w:rPr>
            </w:rPrChange>
          </w:rPr>
          <w:tab/>
        </w:r>
        <w:r w:rsidRPr="004E4055">
          <w:rPr>
            <w:rFonts w:ascii="Times New Roman" w:hAnsi="Times New Roman" w:cs="Times New Roman"/>
            <w:i/>
            <w:lang w:val="nb-NO"/>
            <w:rPrChange w:id="3946" w:author="haopt" w:date="2016-05-10T09:47:00Z">
              <w:rPr>
                <w:i/>
                <w:lang w:val="nb-NO"/>
              </w:rPr>
            </w:rPrChange>
          </w:rPr>
          <w:tab/>
        </w:r>
        <w:r w:rsidRPr="004E4055">
          <w:rPr>
            <w:rFonts w:ascii="Times New Roman" w:hAnsi="Times New Roman" w:cs="Times New Roman"/>
            <w:i/>
            <w:lang w:val="nb-NO"/>
            <w:rPrChange w:id="3947" w:author="haopt" w:date="2016-05-10T09:47:00Z">
              <w:rPr>
                <w:i/>
                <w:lang w:val="nb-NO"/>
              </w:rPr>
            </w:rPrChange>
          </w:rPr>
          <w:tab/>
        </w:r>
        <w:r w:rsidRPr="004E4055">
          <w:rPr>
            <w:rFonts w:ascii="Times New Roman" w:hAnsi="Times New Roman" w:cs="Times New Roman"/>
            <w:lang w:val="nb-NO"/>
            <w:rPrChange w:id="3948" w:author="haopt" w:date="2016-05-10T09:47:00Z">
              <w:rPr>
                <w:lang w:val="nb-NO"/>
              </w:rPr>
            </w:rPrChange>
          </w:rPr>
          <w:t>Kính gửi: ………………………………………………….</w:t>
        </w:r>
      </w:ins>
    </w:p>
    <w:p w:rsidR="004E4055" w:rsidRPr="004E4055" w:rsidRDefault="004E4055" w:rsidP="004E4055">
      <w:pPr>
        <w:jc w:val="center"/>
        <w:rPr>
          <w:ins w:id="3949" w:author="haopt" w:date="2016-05-09T18:34:00Z"/>
          <w:rFonts w:ascii="Times New Roman" w:hAnsi="Times New Roman" w:cs="Times New Roman"/>
          <w:lang w:val="nb-NO"/>
          <w:rPrChange w:id="3950" w:author="haopt" w:date="2016-05-10T09:47:00Z">
            <w:rPr>
              <w:ins w:id="3951" w:author="haopt" w:date="2016-05-09T18:34:00Z"/>
              <w:lang w:val="nb-NO"/>
            </w:rPr>
          </w:rPrChange>
        </w:rPr>
      </w:pPr>
    </w:p>
    <w:tbl>
      <w:tblPr>
        <w:tblW w:w="150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803"/>
        <w:gridCol w:w="1281"/>
        <w:gridCol w:w="840"/>
        <w:gridCol w:w="833"/>
        <w:gridCol w:w="850"/>
        <w:gridCol w:w="662"/>
        <w:gridCol w:w="700"/>
        <w:gridCol w:w="641"/>
        <w:gridCol w:w="1234"/>
        <w:gridCol w:w="840"/>
        <w:gridCol w:w="840"/>
        <w:gridCol w:w="836"/>
        <w:gridCol w:w="1110"/>
        <w:gridCol w:w="745"/>
        <w:gridCol w:w="609"/>
        <w:gridCol w:w="745"/>
        <w:gridCol w:w="1026"/>
      </w:tblGrid>
      <w:tr w:rsidR="004E4055" w:rsidRPr="004E4055" w:rsidTr="004E4055">
        <w:trPr>
          <w:ins w:id="3952" w:author="haopt" w:date="2016-05-09T18:34:00Z"/>
        </w:trPr>
        <w:tc>
          <w:tcPr>
            <w:tcW w:w="436" w:type="dxa"/>
            <w:vAlign w:val="center"/>
          </w:tcPr>
          <w:p w:rsidR="004E4055" w:rsidRPr="004E4055" w:rsidRDefault="004E4055" w:rsidP="004E4055">
            <w:pPr>
              <w:jc w:val="center"/>
              <w:rPr>
                <w:ins w:id="3953" w:author="haopt" w:date="2016-05-09T18:34:00Z"/>
                <w:rFonts w:ascii="Times New Roman" w:hAnsi="Times New Roman" w:cs="Times New Roman"/>
              </w:rPr>
            </w:pPr>
            <w:ins w:id="3954" w:author="haopt" w:date="2016-05-09T18:34:00Z">
              <w:r w:rsidRPr="004E4055">
                <w:rPr>
                  <w:rFonts w:ascii="Times New Roman" w:hAnsi="Times New Roman" w:cs="Times New Roman"/>
                  <w:sz w:val="24"/>
                  <w:szCs w:val="24"/>
                  <w:rPrChange w:id="3955" w:author="haopt" w:date="2016-05-10T09:47:00Z">
                    <w:rPr>
                      <w:sz w:val="20"/>
                      <w:szCs w:val="20"/>
                    </w:rPr>
                  </w:rPrChange>
                </w:rPr>
                <w:t>Stt</w:t>
              </w:r>
            </w:ins>
          </w:p>
        </w:tc>
        <w:tc>
          <w:tcPr>
            <w:tcW w:w="803" w:type="dxa"/>
            <w:vAlign w:val="center"/>
          </w:tcPr>
          <w:p w:rsidR="004E4055" w:rsidRPr="004E4055" w:rsidRDefault="004E4055" w:rsidP="004E4055">
            <w:pPr>
              <w:jc w:val="center"/>
              <w:rPr>
                <w:ins w:id="3956" w:author="haopt" w:date="2016-05-09T18:34:00Z"/>
                <w:rFonts w:ascii="Times New Roman" w:hAnsi="Times New Roman" w:cs="Times New Roman"/>
              </w:rPr>
            </w:pPr>
            <w:ins w:id="3957" w:author="haopt" w:date="2016-05-09T18:34:00Z">
              <w:r w:rsidRPr="004E4055">
                <w:rPr>
                  <w:rFonts w:ascii="Times New Roman" w:hAnsi="Times New Roman" w:cs="Times New Roman"/>
                  <w:sz w:val="24"/>
                  <w:szCs w:val="24"/>
                  <w:rPrChange w:id="3958" w:author="haopt" w:date="2016-05-10T09:47:00Z">
                    <w:rPr>
                      <w:sz w:val="20"/>
                      <w:szCs w:val="20"/>
                    </w:rPr>
                  </w:rPrChange>
                </w:rPr>
                <w:t>Tên nguyên liệu</w:t>
              </w:r>
            </w:ins>
          </w:p>
        </w:tc>
        <w:tc>
          <w:tcPr>
            <w:tcW w:w="1281" w:type="dxa"/>
          </w:tcPr>
          <w:p w:rsidR="004E4055" w:rsidRPr="004E4055" w:rsidRDefault="004E4055" w:rsidP="004E4055">
            <w:pPr>
              <w:jc w:val="center"/>
              <w:rPr>
                <w:ins w:id="3959" w:author="haopt" w:date="2016-05-09T18:34:00Z"/>
                <w:rFonts w:ascii="Times New Roman" w:hAnsi="Times New Roman" w:cs="Times New Roman"/>
                <w:sz w:val="24"/>
                <w:szCs w:val="24"/>
                <w:rPrChange w:id="3960" w:author="haopt" w:date="2016-05-10T09:47:00Z">
                  <w:rPr>
                    <w:ins w:id="3961" w:author="haopt" w:date="2016-05-09T18:34:00Z"/>
                    <w:sz w:val="20"/>
                    <w:szCs w:val="20"/>
                  </w:rPr>
                </w:rPrChange>
              </w:rPr>
            </w:pPr>
            <w:ins w:id="3962" w:author="haopt" w:date="2016-05-09T18:34:00Z">
              <w:r w:rsidRPr="004E4055">
                <w:rPr>
                  <w:rFonts w:ascii="Times New Roman" w:hAnsi="Times New Roman" w:cs="Times New Roman"/>
                  <w:sz w:val="24"/>
                  <w:szCs w:val="24"/>
                  <w:rPrChange w:id="3963" w:author="haopt" w:date="2016-05-10T09:47:00Z">
                    <w:rPr>
                      <w:sz w:val="20"/>
                      <w:szCs w:val="20"/>
                    </w:rPr>
                  </w:rPrChange>
                </w:rPr>
                <w:t>Số đăng ký/ giấy phép nhập khẩu</w:t>
              </w:r>
            </w:ins>
          </w:p>
        </w:tc>
        <w:tc>
          <w:tcPr>
            <w:tcW w:w="840" w:type="dxa"/>
          </w:tcPr>
          <w:p w:rsidR="004E4055" w:rsidRPr="004E4055" w:rsidRDefault="004E4055" w:rsidP="004E4055">
            <w:pPr>
              <w:jc w:val="center"/>
              <w:rPr>
                <w:ins w:id="3964" w:author="haopt" w:date="2016-05-09T18:34:00Z"/>
                <w:rFonts w:ascii="Times New Roman" w:hAnsi="Times New Roman" w:cs="Times New Roman"/>
                <w:sz w:val="24"/>
                <w:szCs w:val="24"/>
                <w:rPrChange w:id="3965" w:author="haopt" w:date="2016-05-10T09:47:00Z">
                  <w:rPr>
                    <w:ins w:id="3966" w:author="haopt" w:date="2016-05-09T18:34:00Z"/>
                    <w:sz w:val="20"/>
                    <w:szCs w:val="20"/>
                  </w:rPr>
                </w:rPrChange>
              </w:rPr>
            </w:pPr>
            <w:ins w:id="3967" w:author="haopt" w:date="2016-05-09T18:34:00Z">
              <w:r w:rsidRPr="004E4055">
                <w:rPr>
                  <w:rFonts w:ascii="Times New Roman" w:hAnsi="Times New Roman" w:cs="Times New Roman"/>
                  <w:sz w:val="24"/>
                  <w:szCs w:val="24"/>
                  <w:rPrChange w:id="3968" w:author="haopt" w:date="2016-05-10T09:47:00Z">
                    <w:rPr>
                      <w:sz w:val="20"/>
                      <w:szCs w:val="20"/>
                    </w:rPr>
                  </w:rPrChange>
                </w:rPr>
                <w:t>Ngày cấp</w:t>
              </w:r>
            </w:ins>
          </w:p>
        </w:tc>
        <w:tc>
          <w:tcPr>
            <w:tcW w:w="833" w:type="dxa"/>
            <w:vAlign w:val="center"/>
          </w:tcPr>
          <w:p w:rsidR="004E4055" w:rsidRPr="004E4055" w:rsidRDefault="004E4055" w:rsidP="004E4055">
            <w:pPr>
              <w:jc w:val="center"/>
              <w:rPr>
                <w:ins w:id="3969" w:author="haopt" w:date="2016-05-09T18:34:00Z"/>
                <w:rFonts w:ascii="Times New Roman" w:hAnsi="Times New Roman" w:cs="Times New Roman"/>
              </w:rPr>
            </w:pPr>
            <w:ins w:id="3970" w:author="haopt" w:date="2016-05-09T18:34:00Z">
              <w:r w:rsidRPr="004E4055">
                <w:rPr>
                  <w:rFonts w:ascii="Times New Roman" w:hAnsi="Times New Roman" w:cs="Times New Roman"/>
                  <w:sz w:val="24"/>
                  <w:szCs w:val="24"/>
                  <w:rPrChange w:id="3971" w:author="haopt" w:date="2016-05-10T09:47:00Z">
                    <w:rPr>
                      <w:sz w:val="20"/>
                      <w:szCs w:val="20"/>
                    </w:rPr>
                  </w:rPrChange>
                </w:rPr>
                <w:t>Tên cơ sở sản xuất</w:t>
              </w:r>
            </w:ins>
          </w:p>
        </w:tc>
        <w:tc>
          <w:tcPr>
            <w:tcW w:w="850" w:type="dxa"/>
          </w:tcPr>
          <w:p w:rsidR="004E4055" w:rsidRPr="004E4055" w:rsidRDefault="004E4055" w:rsidP="004E4055">
            <w:pPr>
              <w:jc w:val="center"/>
              <w:rPr>
                <w:ins w:id="3972" w:author="haopt" w:date="2016-05-09T18:34:00Z"/>
                <w:rFonts w:ascii="Times New Roman" w:hAnsi="Times New Roman" w:cs="Times New Roman"/>
                <w:sz w:val="24"/>
                <w:szCs w:val="24"/>
                <w:rPrChange w:id="3973" w:author="haopt" w:date="2016-05-10T09:47:00Z">
                  <w:rPr>
                    <w:ins w:id="3974" w:author="haopt" w:date="2016-05-09T18:34:00Z"/>
                    <w:sz w:val="20"/>
                    <w:szCs w:val="20"/>
                  </w:rPr>
                </w:rPrChange>
              </w:rPr>
            </w:pPr>
            <w:ins w:id="3975" w:author="haopt" w:date="2016-05-09T18:34:00Z">
              <w:r w:rsidRPr="004E4055">
                <w:rPr>
                  <w:rFonts w:ascii="Times New Roman" w:hAnsi="Times New Roman" w:cs="Times New Roman"/>
                  <w:sz w:val="24"/>
                  <w:szCs w:val="24"/>
                  <w:lang w:val="fr-FR"/>
                  <w:rPrChange w:id="3976" w:author="haopt" w:date="2016-05-10T09:47:00Z">
                    <w:rPr>
                      <w:sz w:val="20"/>
                      <w:szCs w:val="20"/>
                      <w:lang w:val="fr-FR"/>
                    </w:rPr>
                  </w:rPrChange>
                </w:rPr>
                <w:t>Nước sản xuất</w:t>
              </w:r>
            </w:ins>
          </w:p>
        </w:tc>
        <w:tc>
          <w:tcPr>
            <w:tcW w:w="662" w:type="dxa"/>
          </w:tcPr>
          <w:p w:rsidR="004E4055" w:rsidRPr="004E4055" w:rsidRDefault="004E4055" w:rsidP="004E4055">
            <w:pPr>
              <w:jc w:val="center"/>
              <w:rPr>
                <w:ins w:id="3977" w:author="haopt" w:date="2016-05-09T18:34:00Z"/>
                <w:rFonts w:ascii="Times New Roman" w:hAnsi="Times New Roman" w:cs="Times New Roman"/>
                <w:sz w:val="24"/>
                <w:szCs w:val="24"/>
                <w:rPrChange w:id="3978" w:author="haopt" w:date="2016-05-10T09:47:00Z">
                  <w:rPr>
                    <w:ins w:id="3979" w:author="haopt" w:date="2016-05-09T18:34:00Z"/>
                    <w:sz w:val="20"/>
                    <w:szCs w:val="20"/>
                  </w:rPr>
                </w:rPrChange>
              </w:rPr>
            </w:pPr>
            <w:ins w:id="3980" w:author="haopt" w:date="2016-05-09T18:34:00Z">
              <w:r w:rsidRPr="004E4055">
                <w:rPr>
                  <w:rFonts w:ascii="Times New Roman" w:hAnsi="Times New Roman" w:cs="Times New Roman"/>
                  <w:sz w:val="24"/>
                  <w:szCs w:val="24"/>
                  <w:rPrChange w:id="3981" w:author="haopt" w:date="2016-05-10T09:47:00Z">
                    <w:rPr>
                      <w:sz w:val="20"/>
                      <w:szCs w:val="20"/>
                    </w:rPr>
                  </w:rPrChange>
                </w:rPr>
                <w:t>Mã HS</w:t>
              </w:r>
            </w:ins>
          </w:p>
        </w:tc>
        <w:tc>
          <w:tcPr>
            <w:tcW w:w="700" w:type="dxa"/>
            <w:vAlign w:val="center"/>
          </w:tcPr>
          <w:p w:rsidR="004E4055" w:rsidRPr="004E4055" w:rsidRDefault="004E4055" w:rsidP="004E4055">
            <w:pPr>
              <w:jc w:val="center"/>
              <w:rPr>
                <w:ins w:id="3982" w:author="haopt" w:date="2016-05-09T18:34:00Z"/>
                <w:rFonts w:ascii="Times New Roman" w:hAnsi="Times New Roman" w:cs="Times New Roman"/>
                <w:sz w:val="24"/>
                <w:szCs w:val="24"/>
                <w:rPrChange w:id="3983" w:author="haopt" w:date="2016-05-10T09:47:00Z">
                  <w:rPr>
                    <w:ins w:id="3984" w:author="haopt" w:date="2016-05-09T18:34:00Z"/>
                    <w:sz w:val="20"/>
                    <w:szCs w:val="20"/>
                  </w:rPr>
                </w:rPrChange>
              </w:rPr>
            </w:pPr>
            <w:ins w:id="3985" w:author="haopt" w:date="2016-05-09T18:34:00Z">
              <w:r w:rsidRPr="004E4055">
                <w:rPr>
                  <w:rFonts w:ascii="Times New Roman" w:hAnsi="Times New Roman" w:cs="Times New Roman"/>
                  <w:sz w:val="24"/>
                  <w:szCs w:val="24"/>
                  <w:rPrChange w:id="3986" w:author="haopt" w:date="2016-05-10T09:47:00Z">
                    <w:rPr>
                      <w:sz w:val="20"/>
                      <w:szCs w:val="20"/>
                    </w:rPr>
                  </w:rPrChange>
                </w:rPr>
                <w:t>Đơn vị tính</w:t>
              </w:r>
            </w:ins>
          </w:p>
          <w:p w:rsidR="004E4055" w:rsidRPr="004E4055" w:rsidRDefault="004E4055" w:rsidP="004E4055">
            <w:pPr>
              <w:jc w:val="center"/>
              <w:rPr>
                <w:ins w:id="3987" w:author="haopt" w:date="2016-05-09T18:34:00Z"/>
                <w:rFonts w:ascii="Times New Roman" w:hAnsi="Times New Roman" w:cs="Times New Roman"/>
              </w:rPr>
            </w:pPr>
          </w:p>
        </w:tc>
        <w:tc>
          <w:tcPr>
            <w:tcW w:w="641" w:type="dxa"/>
            <w:vAlign w:val="center"/>
          </w:tcPr>
          <w:p w:rsidR="004E4055" w:rsidRPr="004E4055" w:rsidRDefault="004E4055" w:rsidP="004E4055">
            <w:pPr>
              <w:jc w:val="center"/>
              <w:rPr>
                <w:ins w:id="3988" w:author="haopt" w:date="2016-05-09T18:34:00Z"/>
                <w:rFonts w:ascii="Times New Roman" w:hAnsi="Times New Roman" w:cs="Times New Roman"/>
              </w:rPr>
            </w:pPr>
            <w:ins w:id="3989" w:author="haopt" w:date="2016-05-09T18:34:00Z">
              <w:r w:rsidRPr="004E4055">
                <w:rPr>
                  <w:rFonts w:ascii="Times New Roman" w:hAnsi="Times New Roman" w:cs="Times New Roman"/>
                  <w:sz w:val="24"/>
                  <w:szCs w:val="24"/>
                  <w:rPrChange w:id="3990" w:author="haopt" w:date="2016-05-10T09:47:00Z">
                    <w:rPr>
                      <w:sz w:val="20"/>
                      <w:szCs w:val="20"/>
                    </w:rPr>
                  </w:rPrChange>
                </w:rPr>
                <w:t>Số lượng</w:t>
              </w:r>
            </w:ins>
          </w:p>
        </w:tc>
        <w:tc>
          <w:tcPr>
            <w:tcW w:w="1234" w:type="dxa"/>
            <w:vAlign w:val="center"/>
          </w:tcPr>
          <w:p w:rsidR="004E4055" w:rsidRPr="004E4055" w:rsidRDefault="004E4055" w:rsidP="004E4055">
            <w:pPr>
              <w:jc w:val="center"/>
              <w:rPr>
                <w:ins w:id="3991" w:author="haopt" w:date="2016-05-09T18:34:00Z"/>
                <w:rFonts w:ascii="Times New Roman" w:hAnsi="Times New Roman" w:cs="Times New Roman"/>
                <w:sz w:val="24"/>
                <w:szCs w:val="24"/>
                <w:rPrChange w:id="3992" w:author="haopt" w:date="2016-05-10T09:47:00Z">
                  <w:rPr>
                    <w:ins w:id="3993" w:author="haopt" w:date="2016-05-09T18:34:00Z"/>
                    <w:sz w:val="20"/>
                    <w:szCs w:val="20"/>
                  </w:rPr>
                </w:rPrChange>
              </w:rPr>
            </w:pPr>
            <w:ins w:id="3994" w:author="haopt" w:date="2016-05-09T18:34:00Z">
              <w:r w:rsidRPr="004E4055">
                <w:rPr>
                  <w:rFonts w:ascii="Times New Roman" w:hAnsi="Times New Roman" w:cs="Times New Roman"/>
                  <w:sz w:val="24"/>
                  <w:szCs w:val="24"/>
                  <w:rPrChange w:id="3995" w:author="haopt" w:date="2016-05-10T09:47:00Z">
                    <w:rPr>
                      <w:sz w:val="20"/>
                      <w:szCs w:val="20"/>
                    </w:rPr>
                  </w:rPrChange>
                </w:rPr>
                <w:t>Giá nhập khẩu</w:t>
              </w:r>
            </w:ins>
          </w:p>
          <w:p w:rsidR="004E4055" w:rsidRPr="004E4055" w:rsidRDefault="004E4055" w:rsidP="004E4055">
            <w:pPr>
              <w:jc w:val="center"/>
              <w:rPr>
                <w:ins w:id="3996" w:author="haopt" w:date="2016-05-09T18:34:00Z"/>
                <w:rFonts w:ascii="Times New Roman" w:hAnsi="Times New Roman" w:cs="Times New Roman"/>
                <w:sz w:val="24"/>
                <w:szCs w:val="24"/>
                <w:rPrChange w:id="3997" w:author="haopt" w:date="2016-05-10T09:47:00Z">
                  <w:rPr>
                    <w:ins w:id="3998" w:author="haopt" w:date="2016-05-09T18:34:00Z"/>
                    <w:sz w:val="20"/>
                    <w:szCs w:val="20"/>
                  </w:rPr>
                </w:rPrChange>
              </w:rPr>
            </w:pPr>
          </w:p>
        </w:tc>
        <w:tc>
          <w:tcPr>
            <w:tcW w:w="840" w:type="dxa"/>
          </w:tcPr>
          <w:p w:rsidR="004E4055" w:rsidRPr="004E4055" w:rsidRDefault="004E4055" w:rsidP="004E4055">
            <w:pPr>
              <w:jc w:val="center"/>
              <w:rPr>
                <w:ins w:id="3999" w:author="haopt" w:date="2016-05-09T18:34:00Z"/>
                <w:rFonts w:ascii="Times New Roman" w:hAnsi="Times New Roman" w:cs="Times New Roman"/>
                <w:sz w:val="24"/>
                <w:szCs w:val="24"/>
                <w:rPrChange w:id="4000" w:author="haopt" w:date="2016-05-10T09:47:00Z">
                  <w:rPr>
                    <w:ins w:id="4001" w:author="haopt" w:date="2016-05-09T18:34:00Z"/>
                    <w:sz w:val="20"/>
                    <w:szCs w:val="20"/>
                  </w:rPr>
                </w:rPrChange>
              </w:rPr>
            </w:pPr>
            <w:ins w:id="4002" w:author="haopt" w:date="2016-05-09T18:34:00Z">
              <w:r w:rsidRPr="004E4055">
                <w:rPr>
                  <w:rFonts w:ascii="Times New Roman" w:hAnsi="Times New Roman" w:cs="Times New Roman"/>
                  <w:sz w:val="24"/>
                  <w:szCs w:val="24"/>
                  <w:rPrChange w:id="4003" w:author="haopt" w:date="2016-05-10T09:47:00Z">
                    <w:rPr>
                      <w:sz w:val="20"/>
                      <w:szCs w:val="20"/>
                    </w:rPr>
                  </w:rPrChange>
                </w:rPr>
                <w:t>Loại giá nhập khẩu (CIF, FOB…)</w:t>
              </w:r>
            </w:ins>
          </w:p>
        </w:tc>
        <w:tc>
          <w:tcPr>
            <w:tcW w:w="840" w:type="dxa"/>
            <w:vAlign w:val="center"/>
          </w:tcPr>
          <w:p w:rsidR="004E4055" w:rsidRPr="004E4055" w:rsidRDefault="004E4055" w:rsidP="004E4055">
            <w:pPr>
              <w:jc w:val="center"/>
              <w:rPr>
                <w:ins w:id="4004" w:author="haopt" w:date="2016-05-09T18:34:00Z"/>
                <w:rFonts w:ascii="Times New Roman" w:hAnsi="Times New Roman" w:cs="Times New Roman"/>
                <w:sz w:val="24"/>
                <w:szCs w:val="24"/>
                <w:rPrChange w:id="4005" w:author="haopt" w:date="2016-05-10T09:47:00Z">
                  <w:rPr>
                    <w:ins w:id="4006" w:author="haopt" w:date="2016-05-09T18:34:00Z"/>
                    <w:sz w:val="20"/>
                    <w:szCs w:val="20"/>
                  </w:rPr>
                </w:rPrChange>
              </w:rPr>
            </w:pPr>
            <w:ins w:id="4007" w:author="haopt" w:date="2016-05-09T18:34:00Z">
              <w:r w:rsidRPr="004E4055">
                <w:rPr>
                  <w:rFonts w:ascii="Times New Roman" w:hAnsi="Times New Roman" w:cs="Times New Roman"/>
                  <w:sz w:val="24"/>
                  <w:szCs w:val="24"/>
                  <w:rPrChange w:id="4008" w:author="haopt" w:date="2016-05-10T09:47:00Z">
                    <w:rPr>
                      <w:sz w:val="20"/>
                      <w:szCs w:val="20"/>
                    </w:rPr>
                  </w:rPrChange>
                </w:rPr>
                <w:t>Tổng giá trị nhập</w:t>
              </w:r>
            </w:ins>
          </w:p>
        </w:tc>
        <w:tc>
          <w:tcPr>
            <w:tcW w:w="836" w:type="dxa"/>
          </w:tcPr>
          <w:p w:rsidR="004E4055" w:rsidRPr="004E4055" w:rsidRDefault="004E4055" w:rsidP="004E4055">
            <w:pPr>
              <w:jc w:val="center"/>
              <w:rPr>
                <w:ins w:id="4009" w:author="haopt" w:date="2016-05-09T18:34:00Z"/>
                <w:rFonts w:ascii="Times New Roman" w:hAnsi="Times New Roman" w:cs="Times New Roman"/>
                <w:sz w:val="24"/>
                <w:szCs w:val="24"/>
                <w:rPrChange w:id="4010" w:author="haopt" w:date="2016-05-10T09:47:00Z">
                  <w:rPr>
                    <w:ins w:id="4011" w:author="haopt" w:date="2016-05-09T18:34:00Z"/>
                    <w:sz w:val="20"/>
                    <w:szCs w:val="20"/>
                  </w:rPr>
                </w:rPrChange>
              </w:rPr>
            </w:pPr>
            <w:ins w:id="4012" w:author="haopt" w:date="2016-05-09T18:34:00Z">
              <w:r w:rsidRPr="004E4055">
                <w:rPr>
                  <w:rFonts w:ascii="Times New Roman" w:hAnsi="Times New Roman" w:cs="Times New Roman"/>
                  <w:sz w:val="24"/>
                  <w:szCs w:val="24"/>
                  <w:rPrChange w:id="4013" w:author="haopt" w:date="2016-05-10T09:47:00Z">
                    <w:rPr>
                      <w:sz w:val="20"/>
                      <w:szCs w:val="20"/>
                    </w:rPr>
                  </w:rPrChange>
                </w:rPr>
                <w:t>Tên cơ sở nhập khẩu</w:t>
              </w:r>
            </w:ins>
          </w:p>
        </w:tc>
        <w:tc>
          <w:tcPr>
            <w:tcW w:w="1110" w:type="dxa"/>
          </w:tcPr>
          <w:p w:rsidR="004E4055" w:rsidRPr="004E4055" w:rsidRDefault="004E4055" w:rsidP="004E4055">
            <w:pPr>
              <w:jc w:val="center"/>
              <w:rPr>
                <w:ins w:id="4014" w:author="haopt" w:date="2016-05-09T18:34:00Z"/>
                <w:rFonts w:ascii="Times New Roman" w:hAnsi="Times New Roman" w:cs="Times New Roman"/>
                <w:sz w:val="24"/>
                <w:szCs w:val="24"/>
                <w:rPrChange w:id="4015" w:author="haopt" w:date="2016-05-10T09:47:00Z">
                  <w:rPr>
                    <w:ins w:id="4016" w:author="haopt" w:date="2016-05-09T18:34:00Z"/>
                    <w:sz w:val="20"/>
                    <w:szCs w:val="20"/>
                  </w:rPr>
                </w:rPrChange>
              </w:rPr>
            </w:pPr>
            <w:ins w:id="4017" w:author="haopt" w:date="2016-05-09T18:34:00Z">
              <w:r w:rsidRPr="004E4055">
                <w:rPr>
                  <w:rFonts w:ascii="Times New Roman" w:hAnsi="Times New Roman" w:cs="Times New Roman"/>
                  <w:sz w:val="24"/>
                  <w:szCs w:val="24"/>
                  <w:rPrChange w:id="4018" w:author="haopt" w:date="2016-05-10T09:47:00Z">
                    <w:rPr>
                      <w:sz w:val="20"/>
                      <w:szCs w:val="20"/>
                    </w:rPr>
                  </w:rPrChange>
                </w:rPr>
                <w:t>Tên cơ sở nhập khẩu uỷ thác (nếu có)</w:t>
              </w:r>
            </w:ins>
          </w:p>
        </w:tc>
        <w:tc>
          <w:tcPr>
            <w:tcW w:w="745" w:type="dxa"/>
          </w:tcPr>
          <w:p w:rsidR="004E4055" w:rsidRPr="004E4055" w:rsidRDefault="004E4055" w:rsidP="004E4055">
            <w:pPr>
              <w:jc w:val="center"/>
              <w:rPr>
                <w:ins w:id="4019" w:author="haopt" w:date="2016-05-09T18:34:00Z"/>
                <w:rFonts w:ascii="Times New Roman" w:hAnsi="Times New Roman" w:cs="Times New Roman"/>
                <w:sz w:val="24"/>
                <w:szCs w:val="24"/>
                <w:rPrChange w:id="4020" w:author="haopt" w:date="2016-05-10T09:47:00Z">
                  <w:rPr>
                    <w:ins w:id="4021" w:author="haopt" w:date="2016-05-09T18:34:00Z"/>
                    <w:sz w:val="20"/>
                    <w:szCs w:val="20"/>
                  </w:rPr>
                </w:rPrChange>
              </w:rPr>
            </w:pPr>
            <w:ins w:id="4022" w:author="haopt" w:date="2016-05-09T18:34:00Z">
              <w:r w:rsidRPr="004E4055">
                <w:rPr>
                  <w:rFonts w:ascii="Times New Roman" w:hAnsi="Times New Roman" w:cs="Times New Roman"/>
                  <w:sz w:val="24"/>
                  <w:szCs w:val="24"/>
                  <w:rPrChange w:id="4023" w:author="haopt" w:date="2016-05-10T09:47:00Z">
                    <w:rPr>
                      <w:sz w:val="20"/>
                      <w:szCs w:val="20"/>
                    </w:rPr>
                  </w:rPrChange>
                </w:rPr>
                <w:t>Nước xuất khẩu</w:t>
              </w:r>
            </w:ins>
          </w:p>
        </w:tc>
        <w:tc>
          <w:tcPr>
            <w:tcW w:w="609" w:type="dxa"/>
          </w:tcPr>
          <w:p w:rsidR="004E4055" w:rsidRPr="004E4055" w:rsidRDefault="004E4055" w:rsidP="004E4055">
            <w:pPr>
              <w:jc w:val="center"/>
              <w:rPr>
                <w:ins w:id="4024" w:author="haopt" w:date="2016-05-09T18:34:00Z"/>
                <w:rFonts w:ascii="Times New Roman" w:hAnsi="Times New Roman" w:cs="Times New Roman"/>
                <w:sz w:val="24"/>
                <w:szCs w:val="24"/>
                <w:rPrChange w:id="4025" w:author="haopt" w:date="2016-05-10T09:47:00Z">
                  <w:rPr>
                    <w:ins w:id="4026" w:author="haopt" w:date="2016-05-09T18:34:00Z"/>
                    <w:sz w:val="20"/>
                    <w:szCs w:val="20"/>
                  </w:rPr>
                </w:rPrChange>
              </w:rPr>
            </w:pPr>
            <w:ins w:id="4027" w:author="haopt" w:date="2016-05-09T18:34:00Z">
              <w:r w:rsidRPr="004E4055">
                <w:rPr>
                  <w:rFonts w:ascii="Times New Roman" w:hAnsi="Times New Roman" w:cs="Times New Roman"/>
                  <w:sz w:val="24"/>
                  <w:szCs w:val="24"/>
                  <w:rPrChange w:id="4028" w:author="haopt" w:date="2016-05-10T09:47:00Z">
                    <w:rPr>
                      <w:sz w:val="20"/>
                      <w:szCs w:val="20"/>
                    </w:rPr>
                  </w:rPrChange>
                </w:rPr>
                <w:t>Ngày xuất khẩu</w:t>
              </w:r>
            </w:ins>
          </w:p>
        </w:tc>
        <w:tc>
          <w:tcPr>
            <w:tcW w:w="745" w:type="dxa"/>
            <w:tcMar>
              <w:top w:w="0" w:type="dxa"/>
              <w:left w:w="28" w:type="dxa"/>
              <w:bottom w:w="0" w:type="dxa"/>
              <w:right w:w="28" w:type="dxa"/>
            </w:tcMar>
            <w:vAlign w:val="center"/>
          </w:tcPr>
          <w:p w:rsidR="004E4055" w:rsidRPr="004E4055" w:rsidRDefault="004E4055" w:rsidP="004E4055">
            <w:pPr>
              <w:jc w:val="center"/>
              <w:rPr>
                <w:ins w:id="4029" w:author="haopt" w:date="2016-05-09T18:34:00Z"/>
                <w:rFonts w:ascii="Times New Roman" w:hAnsi="Times New Roman" w:cs="Times New Roman"/>
                <w:sz w:val="24"/>
                <w:szCs w:val="24"/>
                <w:rPrChange w:id="4030" w:author="haopt" w:date="2016-05-10T09:47:00Z">
                  <w:rPr>
                    <w:ins w:id="4031" w:author="haopt" w:date="2016-05-09T18:34:00Z"/>
                    <w:sz w:val="20"/>
                    <w:szCs w:val="20"/>
                  </w:rPr>
                </w:rPrChange>
              </w:rPr>
            </w:pPr>
            <w:ins w:id="4032" w:author="haopt" w:date="2016-05-09T18:34:00Z">
              <w:r w:rsidRPr="004E4055">
                <w:rPr>
                  <w:rFonts w:ascii="Times New Roman" w:hAnsi="Times New Roman" w:cs="Times New Roman"/>
                  <w:sz w:val="24"/>
                  <w:szCs w:val="24"/>
                  <w:rPrChange w:id="4033" w:author="haopt" w:date="2016-05-10T09:47:00Z">
                    <w:rPr>
                      <w:sz w:val="20"/>
                      <w:szCs w:val="20"/>
                    </w:rPr>
                  </w:rPrChange>
                </w:rPr>
                <w:t>Cửa khẩu</w:t>
              </w:r>
            </w:ins>
          </w:p>
        </w:tc>
        <w:tc>
          <w:tcPr>
            <w:tcW w:w="1026" w:type="dxa"/>
          </w:tcPr>
          <w:p w:rsidR="004E4055" w:rsidRPr="004E4055" w:rsidRDefault="004E4055" w:rsidP="004E4055">
            <w:pPr>
              <w:jc w:val="center"/>
              <w:rPr>
                <w:ins w:id="4034" w:author="haopt" w:date="2016-05-09T18:34:00Z"/>
                <w:rFonts w:ascii="Times New Roman" w:hAnsi="Times New Roman" w:cs="Times New Roman"/>
                <w:sz w:val="24"/>
                <w:szCs w:val="24"/>
                <w:rPrChange w:id="4035" w:author="haopt" w:date="2016-05-10T09:47:00Z">
                  <w:rPr>
                    <w:ins w:id="4036" w:author="haopt" w:date="2016-05-09T18:34:00Z"/>
                    <w:sz w:val="20"/>
                    <w:szCs w:val="20"/>
                  </w:rPr>
                </w:rPrChange>
              </w:rPr>
            </w:pPr>
            <w:ins w:id="4037" w:author="haopt" w:date="2016-05-09T18:34:00Z">
              <w:r w:rsidRPr="004E4055">
                <w:rPr>
                  <w:rFonts w:ascii="Times New Roman" w:hAnsi="Times New Roman" w:cs="Times New Roman"/>
                  <w:sz w:val="24"/>
                  <w:szCs w:val="24"/>
                  <w:rPrChange w:id="4038" w:author="haopt" w:date="2016-05-10T09:47:00Z">
                    <w:rPr>
                      <w:sz w:val="20"/>
                      <w:szCs w:val="20"/>
                    </w:rPr>
                  </w:rPrChange>
                </w:rPr>
                <w:t>Phương thức vận chuyển</w:t>
              </w:r>
            </w:ins>
          </w:p>
        </w:tc>
      </w:tr>
      <w:tr w:rsidR="004E4055" w:rsidRPr="004E4055" w:rsidTr="004E4055">
        <w:trPr>
          <w:ins w:id="4039" w:author="haopt" w:date="2016-05-09T18:34:00Z"/>
        </w:trPr>
        <w:tc>
          <w:tcPr>
            <w:tcW w:w="436" w:type="dxa"/>
          </w:tcPr>
          <w:p w:rsidR="004E4055" w:rsidRPr="004E4055" w:rsidRDefault="004E4055" w:rsidP="004E4055">
            <w:pPr>
              <w:jc w:val="center"/>
              <w:rPr>
                <w:ins w:id="4040" w:author="haopt" w:date="2016-05-09T18:34:00Z"/>
                <w:rFonts w:ascii="Times New Roman" w:hAnsi="Times New Roman" w:cs="Times New Roman"/>
                <w:sz w:val="24"/>
                <w:szCs w:val="24"/>
                <w:rPrChange w:id="4041" w:author="haopt" w:date="2016-05-10T09:47:00Z">
                  <w:rPr>
                    <w:ins w:id="4042" w:author="haopt" w:date="2016-05-09T18:34:00Z"/>
                    <w:sz w:val="20"/>
                    <w:szCs w:val="20"/>
                  </w:rPr>
                </w:rPrChange>
              </w:rPr>
            </w:pPr>
            <w:ins w:id="4043" w:author="haopt" w:date="2016-05-09T18:34:00Z">
              <w:r w:rsidRPr="004E4055">
                <w:rPr>
                  <w:rFonts w:ascii="Times New Roman" w:hAnsi="Times New Roman" w:cs="Times New Roman"/>
                  <w:sz w:val="24"/>
                  <w:szCs w:val="24"/>
                  <w:rPrChange w:id="4044" w:author="haopt" w:date="2016-05-10T09:47:00Z">
                    <w:rPr>
                      <w:sz w:val="20"/>
                      <w:szCs w:val="20"/>
                    </w:rPr>
                  </w:rPrChange>
                </w:rPr>
                <w:t>1</w:t>
              </w:r>
            </w:ins>
          </w:p>
        </w:tc>
        <w:tc>
          <w:tcPr>
            <w:tcW w:w="803" w:type="dxa"/>
          </w:tcPr>
          <w:p w:rsidR="004E4055" w:rsidRPr="004E4055" w:rsidRDefault="004E4055" w:rsidP="004E4055">
            <w:pPr>
              <w:jc w:val="center"/>
              <w:rPr>
                <w:ins w:id="4045" w:author="haopt" w:date="2016-05-09T18:34:00Z"/>
                <w:rFonts w:ascii="Times New Roman" w:hAnsi="Times New Roman" w:cs="Times New Roman"/>
                <w:sz w:val="24"/>
                <w:szCs w:val="24"/>
                <w:rPrChange w:id="4046" w:author="haopt" w:date="2016-05-10T09:47:00Z">
                  <w:rPr>
                    <w:ins w:id="4047" w:author="haopt" w:date="2016-05-09T18:34:00Z"/>
                    <w:sz w:val="20"/>
                    <w:szCs w:val="20"/>
                  </w:rPr>
                </w:rPrChange>
              </w:rPr>
            </w:pPr>
            <w:ins w:id="4048" w:author="haopt" w:date="2016-05-09T18:34:00Z">
              <w:r w:rsidRPr="004E4055">
                <w:rPr>
                  <w:rFonts w:ascii="Times New Roman" w:hAnsi="Times New Roman" w:cs="Times New Roman"/>
                  <w:sz w:val="24"/>
                  <w:szCs w:val="24"/>
                  <w:rPrChange w:id="4049" w:author="haopt" w:date="2016-05-10T09:47:00Z">
                    <w:rPr>
                      <w:sz w:val="20"/>
                      <w:szCs w:val="20"/>
                    </w:rPr>
                  </w:rPrChange>
                </w:rPr>
                <w:t>2</w:t>
              </w:r>
            </w:ins>
          </w:p>
        </w:tc>
        <w:tc>
          <w:tcPr>
            <w:tcW w:w="1281" w:type="dxa"/>
          </w:tcPr>
          <w:p w:rsidR="004E4055" w:rsidRPr="004E4055" w:rsidRDefault="004E4055" w:rsidP="004E4055">
            <w:pPr>
              <w:jc w:val="center"/>
              <w:rPr>
                <w:ins w:id="4050" w:author="haopt" w:date="2016-05-09T18:34:00Z"/>
                <w:rFonts w:ascii="Times New Roman" w:hAnsi="Times New Roman" w:cs="Times New Roman"/>
                <w:sz w:val="24"/>
                <w:szCs w:val="24"/>
                <w:rPrChange w:id="4051" w:author="haopt" w:date="2016-05-10T09:47:00Z">
                  <w:rPr>
                    <w:ins w:id="4052" w:author="haopt" w:date="2016-05-09T18:34:00Z"/>
                    <w:sz w:val="20"/>
                    <w:szCs w:val="20"/>
                  </w:rPr>
                </w:rPrChange>
              </w:rPr>
            </w:pPr>
            <w:ins w:id="4053" w:author="haopt" w:date="2016-05-09T18:34:00Z">
              <w:r w:rsidRPr="004E4055">
                <w:rPr>
                  <w:rFonts w:ascii="Times New Roman" w:hAnsi="Times New Roman" w:cs="Times New Roman"/>
                  <w:sz w:val="24"/>
                  <w:szCs w:val="24"/>
                  <w:rPrChange w:id="4054" w:author="haopt" w:date="2016-05-10T09:47:00Z">
                    <w:rPr>
                      <w:sz w:val="20"/>
                      <w:szCs w:val="20"/>
                    </w:rPr>
                  </w:rPrChange>
                </w:rPr>
                <w:t>3</w:t>
              </w:r>
            </w:ins>
          </w:p>
        </w:tc>
        <w:tc>
          <w:tcPr>
            <w:tcW w:w="840" w:type="dxa"/>
          </w:tcPr>
          <w:p w:rsidR="004E4055" w:rsidRPr="004E4055" w:rsidRDefault="004E4055" w:rsidP="004E4055">
            <w:pPr>
              <w:jc w:val="center"/>
              <w:rPr>
                <w:ins w:id="4055" w:author="haopt" w:date="2016-05-09T18:34:00Z"/>
                <w:rFonts w:ascii="Times New Roman" w:hAnsi="Times New Roman" w:cs="Times New Roman"/>
                <w:sz w:val="24"/>
                <w:szCs w:val="24"/>
                <w:rPrChange w:id="4056" w:author="haopt" w:date="2016-05-10T09:47:00Z">
                  <w:rPr>
                    <w:ins w:id="4057" w:author="haopt" w:date="2016-05-09T18:34:00Z"/>
                    <w:sz w:val="20"/>
                    <w:szCs w:val="20"/>
                  </w:rPr>
                </w:rPrChange>
              </w:rPr>
            </w:pPr>
            <w:ins w:id="4058" w:author="haopt" w:date="2016-05-09T18:34:00Z">
              <w:r w:rsidRPr="004E4055">
                <w:rPr>
                  <w:rFonts w:ascii="Times New Roman" w:hAnsi="Times New Roman" w:cs="Times New Roman"/>
                  <w:sz w:val="24"/>
                  <w:szCs w:val="24"/>
                  <w:rPrChange w:id="4059" w:author="haopt" w:date="2016-05-10T09:47:00Z">
                    <w:rPr>
                      <w:sz w:val="20"/>
                      <w:szCs w:val="20"/>
                    </w:rPr>
                  </w:rPrChange>
                </w:rPr>
                <w:t>4</w:t>
              </w:r>
            </w:ins>
          </w:p>
        </w:tc>
        <w:tc>
          <w:tcPr>
            <w:tcW w:w="833" w:type="dxa"/>
          </w:tcPr>
          <w:p w:rsidR="004E4055" w:rsidRPr="004E4055" w:rsidRDefault="004E4055" w:rsidP="004E4055">
            <w:pPr>
              <w:jc w:val="center"/>
              <w:rPr>
                <w:ins w:id="4060" w:author="haopt" w:date="2016-05-09T18:34:00Z"/>
                <w:rFonts w:ascii="Times New Roman" w:hAnsi="Times New Roman" w:cs="Times New Roman"/>
                <w:sz w:val="24"/>
                <w:szCs w:val="24"/>
                <w:rPrChange w:id="4061" w:author="haopt" w:date="2016-05-10T09:47:00Z">
                  <w:rPr>
                    <w:ins w:id="4062" w:author="haopt" w:date="2016-05-09T18:34:00Z"/>
                    <w:sz w:val="20"/>
                    <w:szCs w:val="20"/>
                  </w:rPr>
                </w:rPrChange>
              </w:rPr>
            </w:pPr>
            <w:ins w:id="4063" w:author="haopt" w:date="2016-05-09T18:34:00Z">
              <w:r w:rsidRPr="004E4055">
                <w:rPr>
                  <w:rFonts w:ascii="Times New Roman" w:hAnsi="Times New Roman" w:cs="Times New Roman"/>
                  <w:sz w:val="24"/>
                  <w:szCs w:val="24"/>
                  <w:rPrChange w:id="4064" w:author="haopt" w:date="2016-05-10T09:47:00Z">
                    <w:rPr>
                      <w:sz w:val="20"/>
                      <w:szCs w:val="20"/>
                    </w:rPr>
                  </w:rPrChange>
                </w:rPr>
                <w:t>5</w:t>
              </w:r>
            </w:ins>
          </w:p>
        </w:tc>
        <w:tc>
          <w:tcPr>
            <w:tcW w:w="850" w:type="dxa"/>
          </w:tcPr>
          <w:p w:rsidR="004E4055" w:rsidRPr="004E4055" w:rsidRDefault="004E4055" w:rsidP="004E4055">
            <w:pPr>
              <w:jc w:val="center"/>
              <w:rPr>
                <w:ins w:id="4065" w:author="haopt" w:date="2016-05-09T18:34:00Z"/>
                <w:rFonts w:ascii="Times New Roman" w:hAnsi="Times New Roman" w:cs="Times New Roman"/>
                <w:sz w:val="24"/>
                <w:szCs w:val="24"/>
                <w:rPrChange w:id="4066" w:author="haopt" w:date="2016-05-10T09:47:00Z">
                  <w:rPr>
                    <w:ins w:id="4067" w:author="haopt" w:date="2016-05-09T18:34:00Z"/>
                    <w:sz w:val="20"/>
                    <w:szCs w:val="20"/>
                  </w:rPr>
                </w:rPrChange>
              </w:rPr>
            </w:pPr>
            <w:ins w:id="4068" w:author="haopt" w:date="2016-05-09T18:34:00Z">
              <w:r w:rsidRPr="004E4055">
                <w:rPr>
                  <w:rFonts w:ascii="Times New Roman" w:hAnsi="Times New Roman" w:cs="Times New Roman"/>
                  <w:sz w:val="24"/>
                  <w:szCs w:val="24"/>
                  <w:rPrChange w:id="4069" w:author="haopt" w:date="2016-05-10T09:47:00Z">
                    <w:rPr>
                      <w:sz w:val="20"/>
                      <w:szCs w:val="20"/>
                    </w:rPr>
                  </w:rPrChange>
                </w:rPr>
                <w:t>6</w:t>
              </w:r>
            </w:ins>
          </w:p>
        </w:tc>
        <w:tc>
          <w:tcPr>
            <w:tcW w:w="662" w:type="dxa"/>
          </w:tcPr>
          <w:p w:rsidR="004E4055" w:rsidRPr="004E4055" w:rsidRDefault="004E4055" w:rsidP="004E4055">
            <w:pPr>
              <w:jc w:val="center"/>
              <w:rPr>
                <w:ins w:id="4070" w:author="haopt" w:date="2016-05-09T18:34:00Z"/>
                <w:rFonts w:ascii="Times New Roman" w:hAnsi="Times New Roman" w:cs="Times New Roman"/>
                <w:sz w:val="24"/>
                <w:szCs w:val="24"/>
                <w:rPrChange w:id="4071" w:author="haopt" w:date="2016-05-10T09:47:00Z">
                  <w:rPr>
                    <w:ins w:id="4072" w:author="haopt" w:date="2016-05-09T18:34:00Z"/>
                    <w:sz w:val="20"/>
                    <w:szCs w:val="20"/>
                  </w:rPr>
                </w:rPrChange>
              </w:rPr>
            </w:pPr>
            <w:ins w:id="4073" w:author="haopt" w:date="2016-05-09T18:34:00Z">
              <w:r w:rsidRPr="004E4055">
                <w:rPr>
                  <w:rFonts w:ascii="Times New Roman" w:hAnsi="Times New Roman" w:cs="Times New Roman"/>
                  <w:sz w:val="24"/>
                  <w:szCs w:val="24"/>
                  <w:rPrChange w:id="4074" w:author="haopt" w:date="2016-05-10T09:47:00Z">
                    <w:rPr>
                      <w:sz w:val="20"/>
                      <w:szCs w:val="20"/>
                    </w:rPr>
                  </w:rPrChange>
                </w:rPr>
                <w:t>7</w:t>
              </w:r>
            </w:ins>
          </w:p>
        </w:tc>
        <w:tc>
          <w:tcPr>
            <w:tcW w:w="700" w:type="dxa"/>
          </w:tcPr>
          <w:p w:rsidR="004E4055" w:rsidRPr="004E4055" w:rsidRDefault="004E4055" w:rsidP="004E4055">
            <w:pPr>
              <w:jc w:val="center"/>
              <w:rPr>
                <w:ins w:id="4075" w:author="haopt" w:date="2016-05-09T18:34:00Z"/>
                <w:rFonts w:ascii="Times New Roman" w:hAnsi="Times New Roman" w:cs="Times New Roman"/>
                <w:sz w:val="24"/>
                <w:szCs w:val="24"/>
                <w:rPrChange w:id="4076" w:author="haopt" w:date="2016-05-10T09:47:00Z">
                  <w:rPr>
                    <w:ins w:id="4077" w:author="haopt" w:date="2016-05-09T18:34:00Z"/>
                    <w:sz w:val="20"/>
                    <w:szCs w:val="20"/>
                  </w:rPr>
                </w:rPrChange>
              </w:rPr>
            </w:pPr>
            <w:ins w:id="4078" w:author="haopt" w:date="2016-05-09T18:34:00Z">
              <w:r w:rsidRPr="004E4055">
                <w:rPr>
                  <w:rFonts w:ascii="Times New Roman" w:hAnsi="Times New Roman" w:cs="Times New Roman"/>
                  <w:sz w:val="24"/>
                  <w:szCs w:val="24"/>
                  <w:rPrChange w:id="4079" w:author="haopt" w:date="2016-05-10T09:47:00Z">
                    <w:rPr>
                      <w:sz w:val="20"/>
                      <w:szCs w:val="20"/>
                    </w:rPr>
                  </w:rPrChange>
                </w:rPr>
                <w:t>8</w:t>
              </w:r>
            </w:ins>
          </w:p>
        </w:tc>
        <w:tc>
          <w:tcPr>
            <w:tcW w:w="641" w:type="dxa"/>
          </w:tcPr>
          <w:p w:rsidR="004E4055" w:rsidRPr="004E4055" w:rsidRDefault="004E4055" w:rsidP="004E4055">
            <w:pPr>
              <w:jc w:val="center"/>
              <w:rPr>
                <w:ins w:id="4080" w:author="haopt" w:date="2016-05-09T18:34:00Z"/>
                <w:rFonts w:ascii="Times New Roman" w:hAnsi="Times New Roman" w:cs="Times New Roman"/>
                <w:sz w:val="24"/>
                <w:szCs w:val="24"/>
                <w:rPrChange w:id="4081" w:author="haopt" w:date="2016-05-10T09:47:00Z">
                  <w:rPr>
                    <w:ins w:id="4082" w:author="haopt" w:date="2016-05-09T18:34:00Z"/>
                    <w:sz w:val="20"/>
                    <w:szCs w:val="20"/>
                  </w:rPr>
                </w:rPrChange>
              </w:rPr>
            </w:pPr>
            <w:ins w:id="4083" w:author="haopt" w:date="2016-05-09T18:34:00Z">
              <w:r w:rsidRPr="004E4055">
                <w:rPr>
                  <w:rFonts w:ascii="Times New Roman" w:hAnsi="Times New Roman" w:cs="Times New Roman"/>
                  <w:sz w:val="24"/>
                  <w:szCs w:val="24"/>
                  <w:rPrChange w:id="4084" w:author="haopt" w:date="2016-05-10T09:47:00Z">
                    <w:rPr>
                      <w:sz w:val="20"/>
                      <w:szCs w:val="20"/>
                    </w:rPr>
                  </w:rPrChange>
                </w:rPr>
                <w:t>9</w:t>
              </w:r>
            </w:ins>
          </w:p>
        </w:tc>
        <w:tc>
          <w:tcPr>
            <w:tcW w:w="1234" w:type="dxa"/>
          </w:tcPr>
          <w:p w:rsidR="004E4055" w:rsidRPr="004E4055" w:rsidRDefault="004E4055" w:rsidP="004E4055">
            <w:pPr>
              <w:jc w:val="center"/>
              <w:rPr>
                <w:ins w:id="4085" w:author="haopt" w:date="2016-05-09T18:34:00Z"/>
                <w:rFonts w:ascii="Times New Roman" w:hAnsi="Times New Roman" w:cs="Times New Roman"/>
                <w:sz w:val="24"/>
                <w:szCs w:val="24"/>
                <w:rPrChange w:id="4086" w:author="haopt" w:date="2016-05-10T09:47:00Z">
                  <w:rPr>
                    <w:ins w:id="4087" w:author="haopt" w:date="2016-05-09T18:34:00Z"/>
                    <w:sz w:val="20"/>
                    <w:szCs w:val="20"/>
                  </w:rPr>
                </w:rPrChange>
              </w:rPr>
            </w:pPr>
            <w:ins w:id="4088" w:author="haopt" w:date="2016-05-09T18:34:00Z">
              <w:r w:rsidRPr="004E4055">
                <w:rPr>
                  <w:rFonts w:ascii="Times New Roman" w:hAnsi="Times New Roman" w:cs="Times New Roman"/>
                  <w:sz w:val="24"/>
                  <w:szCs w:val="24"/>
                  <w:rPrChange w:id="4089" w:author="haopt" w:date="2016-05-10T09:47:00Z">
                    <w:rPr>
                      <w:sz w:val="20"/>
                      <w:szCs w:val="20"/>
                    </w:rPr>
                  </w:rPrChange>
                </w:rPr>
                <w:t>10</w:t>
              </w:r>
            </w:ins>
          </w:p>
        </w:tc>
        <w:tc>
          <w:tcPr>
            <w:tcW w:w="840" w:type="dxa"/>
          </w:tcPr>
          <w:p w:rsidR="004E4055" w:rsidRPr="004E4055" w:rsidRDefault="004E4055" w:rsidP="004E4055">
            <w:pPr>
              <w:jc w:val="center"/>
              <w:rPr>
                <w:ins w:id="4090" w:author="haopt" w:date="2016-05-09T18:34:00Z"/>
                <w:rFonts w:ascii="Times New Roman" w:hAnsi="Times New Roman" w:cs="Times New Roman"/>
                <w:sz w:val="24"/>
                <w:szCs w:val="24"/>
                <w:rPrChange w:id="4091" w:author="haopt" w:date="2016-05-10T09:47:00Z">
                  <w:rPr>
                    <w:ins w:id="4092" w:author="haopt" w:date="2016-05-09T18:34:00Z"/>
                    <w:sz w:val="20"/>
                    <w:szCs w:val="20"/>
                  </w:rPr>
                </w:rPrChange>
              </w:rPr>
            </w:pPr>
            <w:ins w:id="4093" w:author="haopt" w:date="2016-05-09T18:34:00Z">
              <w:r w:rsidRPr="004E4055">
                <w:rPr>
                  <w:rFonts w:ascii="Times New Roman" w:hAnsi="Times New Roman" w:cs="Times New Roman"/>
                  <w:sz w:val="24"/>
                  <w:szCs w:val="24"/>
                  <w:rPrChange w:id="4094" w:author="haopt" w:date="2016-05-10T09:47:00Z">
                    <w:rPr>
                      <w:sz w:val="20"/>
                      <w:szCs w:val="20"/>
                    </w:rPr>
                  </w:rPrChange>
                </w:rPr>
                <w:t>11</w:t>
              </w:r>
            </w:ins>
          </w:p>
        </w:tc>
        <w:tc>
          <w:tcPr>
            <w:tcW w:w="840" w:type="dxa"/>
          </w:tcPr>
          <w:p w:rsidR="004E4055" w:rsidRPr="004E4055" w:rsidRDefault="004E4055" w:rsidP="004E4055">
            <w:pPr>
              <w:jc w:val="center"/>
              <w:rPr>
                <w:ins w:id="4095" w:author="haopt" w:date="2016-05-09T18:34:00Z"/>
                <w:rFonts w:ascii="Times New Roman" w:hAnsi="Times New Roman" w:cs="Times New Roman"/>
                <w:sz w:val="24"/>
                <w:szCs w:val="24"/>
                <w:rPrChange w:id="4096" w:author="haopt" w:date="2016-05-10T09:47:00Z">
                  <w:rPr>
                    <w:ins w:id="4097" w:author="haopt" w:date="2016-05-09T18:34:00Z"/>
                    <w:sz w:val="20"/>
                    <w:szCs w:val="20"/>
                  </w:rPr>
                </w:rPrChange>
              </w:rPr>
            </w:pPr>
            <w:ins w:id="4098" w:author="haopt" w:date="2016-05-09T18:34:00Z">
              <w:r w:rsidRPr="004E4055">
                <w:rPr>
                  <w:rFonts w:ascii="Times New Roman" w:hAnsi="Times New Roman" w:cs="Times New Roman"/>
                  <w:sz w:val="24"/>
                  <w:szCs w:val="24"/>
                  <w:rPrChange w:id="4099" w:author="haopt" w:date="2016-05-10T09:47:00Z">
                    <w:rPr>
                      <w:sz w:val="20"/>
                      <w:szCs w:val="20"/>
                    </w:rPr>
                  </w:rPrChange>
                </w:rPr>
                <w:t>12</w:t>
              </w:r>
            </w:ins>
          </w:p>
        </w:tc>
        <w:tc>
          <w:tcPr>
            <w:tcW w:w="836" w:type="dxa"/>
          </w:tcPr>
          <w:p w:rsidR="004E4055" w:rsidRPr="004E4055" w:rsidRDefault="004E4055" w:rsidP="004E4055">
            <w:pPr>
              <w:jc w:val="center"/>
              <w:rPr>
                <w:ins w:id="4100" w:author="haopt" w:date="2016-05-09T18:34:00Z"/>
                <w:rFonts w:ascii="Times New Roman" w:hAnsi="Times New Roman" w:cs="Times New Roman"/>
                <w:sz w:val="24"/>
                <w:szCs w:val="24"/>
                <w:rPrChange w:id="4101" w:author="haopt" w:date="2016-05-10T09:47:00Z">
                  <w:rPr>
                    <w:ins w:id="4102" w:author="haopt" w:date="2016-05-09T18:34:00Z"/>
                    <w:sz w:val="20"/>
                    <w:szCs w:val="20"/>
                  </w:rPr>
                </w:rPrChange>
              </w:rPr>
            </w:pPr>
            <w:ins w:id="4103" w:author="haopt" w:date="2016-05-09T18:34:00Z">
              <w:r w:rsidRPr="004E4055">
                <w:rPr>
                  <w:rFonts w:ascii="Times New Roman" w:hAnsi="Times New Roman" w:cs="Times New Roman"/>
                  <w:sz w:val="24"/>
                  <w:szCs w:val="24"/>
                  <w:rPrChange w:id="4104" w:author="haopt" w:date="2016-05-10T09:47:00Z">
                    <w:rPr>
                      <w:sz w:val="20"/>
                      <w:szCs w:val="20"/>
                    </w:rPr>
                  </w:rPrChange>
                </w:rPr>
                <w:t>13</w:t>
              </w:r>
            </w:ins>
          </w:p>
        </w:tc>
        <w:tc>
          <w:tcPr>
            <w:tcW w:w="1110" w:type="dxa"/>
          </w:tcPr>
          <w:p w:rsidR="004E4055" w:rsidRPr="004E4055" w:rsidRDefault="004E4055" w:rsidP="004E4055">
            <w:pPr>
              <w:jc w:val="center"/>
              <w:rPr>
                <w:ins w:id="4105" w:author="haopt" w:date="2016-05-09T18:34:00Z"/>
                <w:rFonts w:ascii="Times New Roman" w:hAnsi="Times New Roman" w:cs="Times New Roman"/>
                <w:sz w:val="24"/>
                <w:szCs w:val="24"/>
                <w:rPrChange w:id="4106" w:author="haopt" w:date="2016-05-10T09:47:00Z">
                  <w:rPr>
                    <w:ins w:id="4107" w:author="haopt" w:date="2016-05-09T18:34:00Z"/>
                    <w:sz w:val="20"/>
                    <w:szCs w:val="20"/>
                  </w:rPr>
                </w:rPrChange>
              </w:rPr>
            </w:pPr>
            <w:ins w:id="4108" w:author="haopt" w:date="2016-05-09T18:34:00Z">
              <w:r w:rsidRPr="004E4055">
                <w:rPr>
                  <w:rFonts w:ascii="Times New Roman" w:hAnsi="Times New Roman" w:cs="Times New Roman"/>
                  <w:sz w:val="24"/>
                  <w:szCs w:val="24"/>
                  <w:rPrChange w:id="4109" w:author="haopt" w:date="2016-05-10T09:47:00Z">
                    <w:rPr>
                      <w:sz w:val="20"/>
                      <w:szCs w:val="20"/>
                    </w:rPr>
                  </w:rPrChange>
                </w:rPr>
                <w:t>14</w:t>
              </w:r>
            </w:ins>
          </w:p>
        </w:tc>
        <w:tc>
          <w:tcPr>
            <w:tcW w:w="745" w:type="dxa"/>
          </w:tcPr>
          <w:p w:rsidR="004E4055" w:rsidRPr="004E4055" w:rsidRDefault="004E4055" w:rsidP="004E4055">
            <w:pPr>
              <w:jc w:val="center"/>
              <w:rPr>
                <w:ins w:id="4110" w:author="haopt" w:date="2016-05-09T18:34:00Z"/>
                <w:rFonts w:ascii="Times New Roman" w:hAnsi="Times New Roman" w:cs="Times New Roman"/>
                <w:sz w:val="24"/>
                <w:szCs w:val="24"/>
                <w:rPrChange w:id="4111" w:author="haopt" w:date="2016-05-10T09:47:00Z">
                  <w:rPr>
                    <w:ins w:id="4112" w:author="haopt" w:date="2016-05-09T18:34:00Z"/>
                    <w:sz w:val="20"/>
                    <w:szCs w:val="20"/>
                  </w:rPr>
                </w:rPrChange>
              </w:rPr>
            </w:pPr>
            <w:ins w:id="4113" w:author="haopt" w:date="2016-05-09T18:34:00Z">
              <w:r w:rsidRPr="004E4055">
                <w:rPr>
                  <w:rFonts w:ascii="Times New Roman" w:hAnsi="Times New Roman" w:cs="Times New Roman"/>
                  <w:sz w:val="24"/>
                  <w:szCs w:val="24"/>
                  <w:rPrChange w:id="4114" w:author="haopt" w:date="2016-05-10T09:47:00Z">
                    <w:rPr>
                      <w:sz w:val="20"/>
                      <w:szCs w:val="20"/>
                    </w:rPr>
                  </w:rPrChange>
                </w:rPr>
                <w:t>15</w:t>
              </w:r>
            </w:ins>
          </w:p>
        </w:tc>
        <w:tc>
          <w:tcPr>
            <w:tcW w:w="609" w:type="dxa"/>
          </w:tcPr>
          <w:p w:rsidR="004E4055" w:rsidRPr="004E4055" w:rsidRDefault="004E4055" w:rsidP="004E4055">
            <w:pPr>
              <w:jc w:val="center"/>
              <w:rPr>
                <w:ins w:id="4115" w:author="haopt" w:date="2016-05-09T18:34:00Z"/>
                <w:rFonts w:ascii="Times New Roman" w:hAnsi="Times New Roman" w:cs="Times New Roman"/>
                <w:sz w:val="24"/>
                <w:szCs w:val="24"/>
                <w:rPrChange w:id="4116" w:author="haopt" w:date="2016-05-10T09:47:00Z">
                  <w:rPr>
                    <w:ins w:id="4117" w:author="haopt" w:date="2016-05-09T18:34:00Z"/>
                    <w:sz w:val="20"/>
                    <w:szCs w:val="20"/>
                  </w:rPr>
                </w:rPrChange>
              </w:rPr>
            </w:pPr>
            <w:ins w:id="4118" w:author="haopt" w:date="2016-05-09T18:34:00Z">
              <w:r w:rsidRPr="004E4055">
                <w:rPr>
                  <w:rFonts w:ascii="Times New Roman" w:hAnsi="Times New Roman" w:cs="Times New Roman"/>
                  <w:sz w:val="24"/>
                  <w:szCs w:val="24"/>
                  <w:rPrChange w:id="4119" w:author="haopt" w:date="2016-05-10T09:47:00Z">
                    <w:rPr>
                      <w:sz w:val="20"/>
                      <w:szCs w:val="20"/>
                    </w:rPr>
                  </w:rPrChange>
                </w:rPr>
                <w:t>16</w:t>
              </w:r>
            </w:ins>
          </w:p>
        </w:tc>
        <w:tc>
          <w:tcPr>
            <w:tcW w:w="745" w:type="dxa"/>
            <w:tcMar>
              <w:top w:w="0" w:type="dxa"/>
              <w:left w:w="28" w:type="dxa"/>
              <w:bottom w:w="0" w:type="dxa"/>
              <w:right w:w="28" w:type="dxa"/>
            </w:tcMar>
          </w:tcPr>
          <w:p w:rsidR="004E4055" w:rsidRPr="004E4055" w:rsidRDefault="004E4055" w:rsidP="004E4055">
            <w:pPr>
              <w:jc w:val="center"/>
              <w:rPr>
                <w:ins w:id="4120" w:author="haopt" w:date="2016-05-09T18:34:00Z"/>
                <w:rFonts w:ascii="Times New Roman" w:hAnsi="Times New Roman" w:cs="Times New Roman"/>
                <w:sz w:val="24"/>
                <w:szCs w:val="24"/>
                <w:rPrChange w:id="4121" w:author="haopt" w:date="2016-05-10T09:47:00Z">
                  <w:rPr>
                    <w:ins w:id="4122" w:author="haopt" w:date="2016-05-09T18:34:00Z"/>
                    <w:sz w:val="20"/>
                    <w:szCs w:val="20"/>
                  </w:rPr>
                </w:rPrChange>
              </w:rPr>
            </w:pPr>
            <w:ins w:id="4123" w:author="haopt" w:date="2016-05-09T18:34:00Z">
              <w:r w:rsidRPr="004E4055">
                <w:rPr>
                  <w:rFonts w:ascii="Times New Roman" w:hAnsi="Times New Roman" w:cs="Times New Roman"/>
                  <w:sz w:val="24"/>
                  <w:szCs w:val="24"/>
                  <w:rPrChange w:id="4124" w:author="haopt" w:date="2016-05-10T09:47:00Z">
                    <w:rPr/>
                  </w:rPrChange>
                </w:rPr>
                <w:t>17</w:t>
              </w:r>
            </w:ins>
          </w:p>
        </w:tc>
        <w:tc>
          <w:tcPr>
            <w:tcW w:w="1026" w:type="dxa"/>
          </w:tcPr>
          <w:p w:rsidR="004E4055" w:rsidRPr="004E4055" w:rsidRDefault="004E4055" w:rsidP="004E4055">
            <w:pPr>
              <w:jc w:val="center"/>
              <w:rPr>
                <w:ins w:id="4125" w:author="haopt" w:date="2016-05-09T18:34:00Z"/>
                <w:rFonts w:ascii="Times New Roman" w:hAnsi="Times New Roman" w:cs="Times New Roman"/>
                <w:sz w:val="24"/>
                <w:szCs w:val="24"/>
                <w:rPrChange w:id="4126" w:author="haopt" w:date="2016-05-10T09:47:00Z">
                  <w:rPr>
                    <w:ins w:id="4127" w:author="haopt" w:date="2016-05-09T18:34:00Z"/>
                  </w:rPr>
                </w:rPrChange>
              </w:rPr>
            </w:pPr>
            <w:ins w:id="4128" w:author="haopt" w:date="2016-05-09T18:34:00Z">
              <w:r w:rsidRPr="004E4055">
                <w:rPr>
                  <w:rFonts w:ascii="Times New Roman" w:hAnsi="Times New Roman" w:cs="Times New Roman"/>
                  <w:sz w:val="24"/>
                  <w:szCs w:val="24"/>
                  <w:rPrChange w:id="4129" w:author="haopt" w:date="2016-05-10T09:47:00Z">
                    <w:rPr/>
                  </w:rPrChange>
                </w:rPr>
                <w:t>18</w:t>
              </w:r>
            </w:ins>
          </w:p>
        </w:tc>
      </w:tr>
      <w:tr w:rsidR="004E4055" w:rsidRPr="004E4055" w:rsidTr="004E4055">
        <w:trPr>
          <w:ins w:id="4130" w:author="haopt" w:date="2016-05-09T18:34:00Z"/>
        </w:trPr>
        <w:tc>
          <w:tcPr>
            <w:tcW w:w="436" w:type="dxa"/>
          </w:tcPr>
          <w:p w:rsidR="004E4055" w:rsidRPr="004E4055" w:rsidRDefault="004E4055" w:rsidP="004E4055">
            <w:pPr>
              <w:rPr>
                <w:ins w:id="4131" w:author="haopt" w:date="2016-05-09T18:34:00Z"/>
                <w:rFonts w:ascii="Times New Roman" w:hAnsi="Times New Roman" w:cs="Times New Roman"/>
              </w:rPr>
            </w:pPr>
            <w:ins w:id="4132" w:author="haopt" w:date="2016-05-09T18:34:00Z">
              <w:r w:rsidRPr="004E4055">
                <w:rPr>
                  <w:rFonts w:ascii="Times New Roman" w:hAnsi="Times New Roman" w:cs="Times New Roman"/>
                  <w:sz w:val="24"/>
                  <w:szCs w:val="24"/>
                  <w:rPrChange w:id="4133" w:author="haopt" w:date="2016-05-10T09:47:00Z">
                    <w:rPr>
                      <w:sz w:val="20"/>
                      <w:szCs w:val="20"/>
                    </w:rPr>
                  </w:rPrChange>
                </w:rPr>
                <w:t> </w:t>
              </w:r>
            </w:ins>
          </w:p>
        </w:tc>
        <w:tc>
          <w:tcPr>
            <w:tcW w:w="803" w:type="dxa"/>
          </w:tcPr>
          <w:p w:rsidR="004E4055" w:rsidRPr="004E4055" w:rsidRDefault="004E4055" w:rsidP="004E4055">
            <w:pPr>
              <w:rPr>
                <w:ins w:id="4134" w:author="haopt" w:date="2016-05-09T18:34:00Z"/>
                <w:rFonts w:ascii="Times New Roman" w:hAnsi="Times New Roman" w:cs="Times New Roman"/>
              </w:rPr>
            </w:pPr>
            <w:ins w:id="4135" w:author="haopt" w:date="2016-05-09T18:34:00Z">
              <w:r w:rsidRPr="004E4055">
                <w:rPr>
                  <w:rFonts w:ascii="Times New Roman" w:hAnsi="Times New Roman" w:cs="Times New Roman"/>
                  <w:sz w:val="24"/>
                  <w:szCs w:val="24"/>
                  <w:rPrChange w:id="4136" w:author="haopt" w:date="2016-05-10T09:47:00Z">
                    <w:rPr>
                      <w:sz w:val="20"/>
                      <w:szCs w:val="20"/>
                    </w:rPr>
                  </w:rPrChange>
                </w:rPr>
                <w:t> </w:t>
              </w:r>
            </w:ins>
          </w:p>
        </w:tc>
        <w:tc>
          <w:tcPr>
            <w:tcW w:w="1281" w:type="dxa"/>
          </w:tcPr>
          <w:p w:rsidR="004E4055" w:rsidRPr="004E4055" w:rsidRDefault="004E4055" w:rsidP="004E4055">
            <w:pPr>
              <w:rPr>
                <w:ins w:id="4137" w:author="haopt" w:date="2016-05-09T18:34:00Z"/>
                <w:rFonts w:ascii="Times New Roman" w:hAnsi="Times New Roman" w:cs="Times New Roman"/>
                <w:sz w:val="24"/>
                <w:szCs w:val="24"/>
                <w:rPrChange w:id="4138" w:author="haopt" w:date="2016-05-10T09:47:00Z">
                  <w:rPr>
                    <w:ins w:id="4139" w:author="haopt" w:date="2016-05-09T18:34:00Z"/>
                    <w:sz w:val="20"/>
                    <w:szCs w:val="20"/>
                  </w:rPr>
                </w:rPrChange>
              </w:rPr>
            </w:pPr>
          </w:p>
        </w:tc>
        <w:tc>
          <w:tcPr>
            <w:tcW w:w="840" w:type="dxa"/>
          </w:tcPr>
          <w:p w:rsidR="004E4055" w:rsidRPr="004E4055" w:rsidRDefault="004E4055" w:rsidP="004E4055">
            <w:pPr>
              <w:rPr>
                <w:ins w:id="4140" w:author="haopt" w:date="2016-05-09T18:34:00Z"/>
                <w:rFonts w:ascii="Times New Roman" w:hAnsi="Times New Roman" w:cs="Times New Roman"/>
                <w:sz w:val="24"/>
                <w:szCs w:val="24"/>
                <w:rPrChange w:id="4141" w:author="haopt" w:date="2016-05-10T09:47:00Z">
                  <w:rPr>
                    <w:ins w:id="4142" w:author="haopt" w:date="2016-05-09T18:34:00Z"/>
                    <w:sz w:val="20"/>
                    <w:szCs w:val="20"/>
                  </w:rPr>
                </w:rPrChange>
              </w:rPr>
            </w:pPr>
          </w:p>
        </w:tc>
        <w:tc>
          <w:tcPr>
            <w:tcW w:w="833" w:type="dxa"/>
          </w:tcPr>
          <w:p w:rsidR="004E4055" w:rsidRPr="004E4055" w:rsidRDefault="004E4055" w:rsidP="004E4055">
            <w:pPr>
              <w:rPr>
                <w:ins w:id="4143" w:author="haopt" w:date="2016-05-09T18:34:00Z"/>
                <w:rFonts w:ascii="Times New Roman" w:hAnsi="Times New Roman" w:cs="Times New Roman"/>
                <w:sz w:val="24"/>
                <w:szCs w:val="24"/>
                <w:rPrChange w:id="4144" w:author="haopt" w:date="2016-05-10T09:47:00Z">
                  <w:rPr>
                    <w:ins w:id="4145" w:author="haopt" w:date="2016-05-09T18:34:00Z"/>
                    <w:sz w:val="20"/>
                    <w:szCs w:val="20"/>
                  </w:rPr>
                </w:rPrChange>
              </w:rPr>
            </w:pPr>
          </w:p>
        </w:tc>
        <w:tc>
          <w:tcPr>
            <w:tcW w:w="850" w:type="dxa"/>
          </w:tcPr>
          <w:p w:rsidR="004E4055" w:rsidRPr="004E4055" w:rsidRDefault="004E4055" w:rsidP="004E4055">
            <w:pPr>
              <w:rPr>
                <w:ins w:id="4146" w:author="haopt" w:date="2016-05-09T18:34:00Z"/>
                <w:rFonts w:ascii="Times New Roman" w:hAnsi="Times New Roman" w:cs="Times New Roman"/>
                <w:sz w:val="24"/>
                <w:szCs w:val="24"/>
                <w:rPrChange w:id="4147" w:author="haopt" w:date="2016-05-10T09:47:00Z">
                  <w:rPr>
                    <w:ins w:id="4148" w:author="haopt" w:date="2016-05-09T18:34:00Z"/>
                    <w:sz w:val="20"/>
                    <w:szCs w:val="20"/>
                  </w:rPr>
                </w:rPrChange>
              </w:rPr>
            </w:pPr>
          </w:p>
        </w:tc>
        <w:tc>
          <w:tcPr>
            <w:tcW w:w="662" w:type="dxa"/>
          </w:tcPr>
          <w:p w:rsidR="004E4055" w:rsidRPr="004E4055" w:rsidRDefault="004E4055" w:rsidP="004E4055">
            <w:pPr>
              <w:rPr>
                <w:ins w:id="4149" w:author="haopt" w:date="2016-05-09T18:34:00Z"/>
                <w:rFonts w:ascii="Times New Roman" w:hAnsi="Times New Roman" w:cs="Times New Roman"/>
                <w:sz w:val="24"/>
                <w:szCs w:val="24"/>
                <w:rPrChange w:id="4150" w:author="haopt" w:date="2016-05-10T09:47:00Z">
                  <w:rPr>
                    <w:ins w:id="4151" w:author="haopt" w:date="2016-05-09T18:34:00Z"/>
                    <w:sz w:val="20"/>
                    <w:szCs w:val="20"/>
                  </w:rPr>
                </w:rPrChange>
              </w:rPr>
            </w:pPr>
          </w:p>
        </w:tc>
        <w:tc>
          <w:tcPr>
            <w:tcW w:w="700" w:type="dxa"/>
          </w:tcPr>
          <w:p w:rsidR="004E4055" w:rsidRPr="004E4055" w:rsidRDefault="004E4055" w:rsidP="004E4055">
            <w:pPr>
              <w:rPr>
                <w:ins w:id="4152" w:author="haopt" w:date="2016-05-09T18:34:00Z"/>
                <w:rFonts w:ascii="Times New Roman" w:hAnsi="Times New Roman" w:cs="Times New Roman"/>
              </w:rPr>
            </w:pPr>
            <w:ins w:id="4153" w:author="haopt" w:date="2016-05-09T18:34:00Z">
              <w:r w:rsidRPr="004E4055">
                <w:rPr>
                  <w:rFonts w:ascii="Times New Roman" w:hAnsi="Times New Roman" w:cs="Times New Roman"/>
                  <w:sz w:val="24"/>
                  <w:szCs w:val="24"/>
                  <w:rPrChange w:id="4154" w:author="haopt" w:date="2016-05-10T09:47:00Z">
                    <w:rPr>
                      <w:sz w:val="20"/>
                      <w:szCs w:val="20"/>
                    </w:rPr>
                  </w:rPrChange>
                </w:rPr>
                <w:t> </w:t>
              </w:r>
            </w:ins>
          </w:p>
        </w:tc>
        <w:tc>
          <w:tcPr>
            <w:tcW w:w="641" w:type="dxa"/>
          </w:tcPr>
          <w:p w:rsidR="004E4055" w:rsidRPr="004E4055" w:rsidRDefault="004E4055" w:rsidP="004E4055">
            <w:pPr>
              <w:rPr>
                <w:ins w:id="4155" w:author="haopt" w:date="2016-05-09T18:34:00Z"/>
                <w:rFonts w:ascii="Times New Roman" w:hAnsi="Times New Roman" w:cs="Times New Roman"/>
              </w:rPr>
            </w:pPr>
            <w:ins w:id="4156" w:author="haopt" w:date="2016-05-09T18:34:00Z">
              <w:r w:rsidRPr="004E4055">
                <w:rPr>
                  <w:rFonts w:ascii="Times New Roman" w:hAnsi="Times New Roman" w:cs="Times New Roman"/>
                  <w:sz w:val="24"/>
                  <w:szCs w:val="24"/>
                  <w:rPrChange w:id="4157" w:author="haopt" w:date="2016-05-10T09:47:00Z">
                    <w:rPr>
                      <w:sz w:val="20"/>
                      <w:szCs w:val="20"/>
                    </w:rPr>
                  </w:rPrChange>
                </w:rPr>
                <w:t> </w:t>
              </w:r>
            </w:ins>
          </w:p>
        </w:tc>
        <w:tc>
          <w:tcPr>
            <w:tcW w:w="1234" w:type="dxa"/>
          </w:tcPr>
          <w:p w:rsidR="004E4055" w:rsidRPr="004E4055" w:rsidRDefault="004E4055" w:rsidP="004E4055">
            <w:pPr>
              <w:rPr>
                <w:ins w:id="4158" w:author="haopt" w:date="2016-05-09T18:34:00Z"/>
                <w:rFonts w:ascii="Times New Roman" w:hAnsi="Times New Roman" w:cs="Times New Roman"/>
                <w:sz w:val="24"/>
                <w:szCs w:val="24"/>
                <w:rPrChange w:id="4159" w:author="haopt" w:date="2016-05-10T09:47:00Z">
                  <w:rPr>
                    <w:ins w:id="4160" w:author="haopt" w:date="2016-05-09T18:34:00Z"/>
                    <w:sz w:val="20"/>
                    <w:szCs w:val="20"/>
                  </w:rPr>
                </w:rPrChange>
              </w:rPr>
            </w:pPr>
          </w:p>
        </w:tc>
        <w:tc>
          <w:tcPr>
            <w:tcW w:w="840" w:type="dxa"/>
          </w:tcPr>
          <w:p w:rsidR="004E4055" w:rsidRPr="004E4055" w:rsidRDefault="004E4055" w:rsidP="004E4055">
            <w:pPr>
              <w:rPr>
                <w:ins w:id="4161" w:author="haopt" w:date="2016-05-09T18:34:00Z"/>
                <w:rFonts w:ascii="Times New Roman" w:hAnsi="Times New Roman" w:cs="Times New Roman"/>
                <w:sz w:val="24"/>
                <w:szCs w:val="24"/>
                <w:rPrChange w:id="4162" w:author="haopt" w:date="2016-05-10T09:47:00Z">
                  <w:rPr>
                    <w:ins w:id="4163" w:author="haopt" w:date="2016-05-09T18:34:00Z"/>
                    <w:sz w:val="20"/>
                    <w:szCs w:val="20"/>
                  </w:rPr>
                </w:rPrChange>
              </w:rPr>
            </w:pPr>
          </w:p>
        </w:tc>
        <w:tc>
          <w:tcPr>
            <w:tcW w:w="840" w:type="dxa"/>
          </w:tcPr>
          <w:p w:rsidR="004E4055" w:rsidRPr="004E4055" w:rsidRDefault="004E4055" w:rsidP="004E4055">
            <w:pPr>
              <w:rPr>
                <w:ins w:id="4164" w:author="haopt" w:date="2016-05-09T18:34:00Z"/>
                <w:rFonts w:ascii="Times New Roman" w:hAnsi="Times New Roman" w:cs="Times New Roman"/>
                <w:sz w:val="24"/>
                <w:szCs w:val="24"/>
                <w:rPrChange w:id="4165" w:author="haopt" w:date="2016-05-10T09:47:00Z">
                  <w:rPr>
                    <w:ins w:id="4166" w:author="haopt" w:date="2016-05-09T18:34:00Z"/>
                    <w:sz w:val="20"/>
                    <w:szCs w:val="20"/>
                  </w:rPr>
                </w:rPrChange>
              </w:rPr>
            </w:pPr>
          </w:p>
        </w:tc>
        <w:tc>
          <w:tcPr>
            <w:tcW w:w="836" w:type="dxa"/>
          </w:tcPr>
          <w:p w:rsidR="004E4055" w:rsidRPr="004E4055" w:rsidRDefault="004E4055" w:rsidP="004E4055">
            <w:pPr>
              <w:rPr>
                <w:ins w:id="4167" w:author="haopt" w:date="2016-05-09T18:34:00Z"/>
                <w:rFonts w:ascii="Times New Roman" w:hAnsi="Times New Roman" w:cs="Times New Roman"/>
                <w:sz w:val="24"/>
                <w:szCs w:val="24"/>
                <w:rPrChange w:id="4168" w:author="haopt" w:date="2016-05-10T09:47:00Z">
                  <w:rPr>
                    <w:ins w:id="4169" w:author="haopt" w:date="2016-05-09T18:34:00Z"/>
                    <w:sz w:val="20"/>
                    <w:szCs w:val="20"/>
                  </w:rPr>
                </w:rPrChange>
              </w:rPr>
            </w:pPr>
          </w:p>
        </w:tc>
        <w:tc>
          <w:tcPr>
            <w:tcW w:w="1110" w:type="dxa"/>
          </w:tcPr>
          <w:p w:rsidR="004E4055" w:rsidRPr="004E4055" w:rsidRDefault="004E4055" w:rsidP="004E4055">
            <w:pPr>
              <w:rPr>
                <w:ins w:id="4170" w:author="haopt" w:date="2016-05-09T18:34:00Z"/>
                <w:rFonts w:ascii="Times New Roman" w:hAnsi="Times New Roman" w:cs="Times New Roman"/>
                <w:sz w:val="24"/>
                <w:szCs w:val="24"/>
                <w:rPrChange w:id="4171" w:author="haopt" w:date="2016-05-10T09:47:00Z">
                  <w:rPr>
                    <w:ins w:id="4172" w:author="haopt" w:date="2016-05-09T18:34:00Z"/>
                    <w:sz w:val="20"/>
                    <w:szCs w:val="20"/>
                  </w:rPr>
                </w:rPrChange>
              </w:rPr>
            </w:pPr>
          </w:p>
        </w:tc>
        <w:tc>
          <w:tcPr>
            <w:tcW w:w="745" w:type="dxa"/>
          </w:tcPr>
          <w:p w:rsidR="004E4055" w:rsidRPr="004E4055" w:rsidRDefault="004E4055" w:rsidP="004E4055">
            <w:pPr>
              <w:rPr>
                <w:ins w:id="4173" w:author="haopt" w:date="2016-05-09T18:34:00Z"/>
                <w:rFonts w:ascii="Times New Roman" w:hAnsi="Times New Roman" w:cs="Times New Roman"/>
                <w:sz w:val="24"/>
                <w:szCs w:val="24"/>
                <w:rPrChange w:id="4174" w:author="haopt" w:date="2016-05-10T09:47:00Z">
                  <w:rPr>
                    <w:ins w:id="4175" w:author="haopt" w:date="2016-05-09T18:34:00Z"/>
                    <w:sz w:val="20"/>
                    <w:szCs w:val="20"/>
                  </w:rPr>
                </w:rPrChange>
              </w:rPr>
            </w:pPr>
          </w:p>
        </w:tc>
        <w:tc>
          <w:tcPr>
            <w:tcW w:w="609" w:type="dxa"/>
          </w:tcPr>
          <w:p w:rsidR="004E4055" w:rsidRPr="004E4055" w:rsidRDefault="004E4055" w:rsidP="004E4055">
            <w:pPr>
              <w:rPr>
                <w:ins w:id="4176" w:author="haopt" w:date="2016-05-09T18:34:00Z"/>
                <w:rFonts w:ascii="Times New Roman" w:hAnsi="Times New Roman" w:cs="Times New Roman"/>
                <w:sz w:val="24"/>
                <w:szCs w:val="24"/>
                <w:rPrChange w:id="4177" w:author="haopt" w:date="2016-05-10T09:47:00Z">
                  <w:rPr>
                    <w:ins w:id="4178" w:author="haopt" w:date="2016-05-09T18:34:00Z"/>
                    <w:sz w:val="20"/>
                    <w:szCs w:val="20"/>
                  </w:rPr>
                </w:rPrChange>
              </w:rPr>
            </w:pPr>
          </w:p>
        </w:tc>
        <w:tc>
          <w:tcPr>
            <w:tcW w:w="745" w:type="dxa"/>
            <w:tcMar>
              <w:top w:w="0" w:type="dxa"/>
              <w:left w:w="28" w:type="dxa"/>
              <w:bottom w:w="0" w:type="dxa"/>
              <w:right w:w="28" w:type="dxa"/>
            </w:tcMar>
          </w:tcPr>
          <w:p w:rsidR="004E4055" w:rsidRPr="004E4055" w:rsidRDefault="004E4055" w:rsidP="004E4055">
            <w:pPr>
              <w:rPr>
                <w:ins w:id="4179" w:author="haopt" w:date="2016-05-09T18:34:00Z"/>
                <w:rFonts w:ascii="Times New Roman" w:hAnsi="Times New Roman" w:cs="Times New Roman"/>
              </w:rPr>
            </w:pPr>
            <w:ins w:id="4180" w:author="haopt" w:date="2016-05-09T18:34:00Z">
              <w:r w:rsidRPr="004E4055">
                <w:rPr>
                  <w:rFonts w:ascii="Times New Roman" w:hAnsi="Times New Roman" w:cs="Times New Roman"/>
                  <w:sz w:val="24"/>
                  <w:szCs w:val="24"/>
                  <w:rPrChange w:id="4181" w:author="haopt" w:date="2016-05-10T09:47:00Z">
                    <w:rPr>
                      <w:sz w:val="20"/>
                      <w:szCs w:val="20"/>
                    </w:rPr>
                  </w:rPrChange>
                </w:rPr>
                <w:t> </w:t>
              </w:r>
            </w:ins>
          </w:p>
        </w:tc>
        <w:tc>
          <w:tcPr>
            <w:tcW w:w="1026" w:type="dxa"/>
          </w:tcPr>
          <w:p w:rsidR="004E4055" w:rsidRPr="004E4055" w:rsidRDefault="004E4055" w:rsidP="004E4055">
            <w:pPr>
              <w:rPr>
                <w:ins w:id="4182" w:author="haopt" w:date="2016-05-09T18:34:00Z"/>
                <w:rFonts w:ascii="Times New Roman" w:hAnsi="Times New Roman" w:cs="Times New Roman"/>
                <w:sz w:val="24"/>
                <w:szCs w:val="24"/>
                <w:rPrChange w:id="4183" w:author="haopt" w:date="2016-05-10T09:47:00Z">
                  <w:rPr>
                    <w:ins w:id="4184" w:author="haopt" w:date="2016-05-09T18:34:00Z"/>
                    <w:sz w:val="20"/>
                    <w:szCs w:val="20"/>
                  </w:rPr>
                </w:rPrChange>
              </w:rPr>
            </w:pPr>
          </w:p>
        </w:tc>
      </w:tr>
      <w:tr w:rsidR="004E4055" w:rsidRPr="004E4055" w:rsidTr="004E4055">
        <w:trPr>
          <w:ins w:id="4185" w:author="haopt" w:date="2016-05-09T18:34:00Z"/>
        </w:trPr>
        <w:tc>
          <w:tcPr>
            <w:tcW w:w="436" w:type="dxa"/>
          </w:tcPr>
          <w:p w:rsidR="004E4055" w:rsidRPr="004E4055" w:rsidRDefault="004E4055" w:rsidP="004E4055">
            <w:pPr>
              <w:rPr>
                <w:ins w:id="4186" w:author="haopt" w:date="2016-05-09T18:34:00Z"/>
                <w:rFonts w:ascii="Times New Roman" w:hAnsi="Times New Roman" w:cs="Times New Roman"/>
                <w:sz w:val="24"/>
                <w:szCs w:val="24"/>
                <w:rPrChange w:id="4187" w:author="haopt" w:date="2016-05-10T09:47:00Z">
                  <w:rPr>
                    <w:ins w:id="4188" w:author="haopt" w:date="2016-05-09T18:34:00Z"/>
                    <w:sz w:val="20"/>
                    <w:szCs w:val="20"/>
                  </w:rPr>
                </w:rPrChange>
              </w:rPr>
            </w:pPr>
          </w:p>
        </w:tc>
        <w:tc>
          <w:tcPr>
            <w:tcW w:w="803" w:type="dxa"/>
          </w:tcPr>
          <w:p w:rsidR="004E4055" w:rsidRPr="004E4055" w:rsidRDefault="004E4055" w:rsidP="004E4055">
            <w:pPr>
              <w:rPr>
                <w:ins w:id="4189" w:author="haopt" w:date="2016-05-09T18:34:00Z"/>
                <w:rFonts w:ascii="Times New Roman" w:hAnsi="Times New Roman" w:cs="Times New Roman"/>
                <w:sz w:val="24"/>
                <w:szCs w:val="24"/>
                <w:rPrChange w:id="4190" w:author="haopt" w:date="2016-05-10T09:47:00Z">
                  <w:rPr>
                    <w:ins w:id="4191" w:author="haopt" w:date="2016-05-09T18:34:00Z"/>
                    <w:sz w:val="20"/>
                    <w:szCs w:val="20"/>
                  </w:rPr>
                </w:rPrChange>
              </w:rPr>
            </w:pPr>
          </w:p>
        </w:tc>
        <w:tc>
          <w:tcPr>
            <w:tcW w:w="1281" w:type="dxa"/>
          </w:tcPr>
          <w:p w:rsidR="004E4055" w:rsidRPr="004E4055" w:rsidRDefault="004E4055" w:rsidP="004E4055">
            <w:pPr>
              <w:rPr>
                <w:ins w:id="4192" w:author="haopt" w:date="2016-05-09T18:34:00Z"/>
                <w:rFonts w:ascii="Times New Roman" w:hAnsi="Times New Roman" w:cs="Times New Roman"/>
                <w:sz w:val="24"/>
                <w:szCs w:val="24"/>
                <w:rPrChange w:id="4193" w:author="haopt" w:date="2016-05-10T09:47:00Z">
                  <w:rPr>
                    <w:ins w:id="4194" w:author="haopt" w:date="2016-05-09T18:34:00Z"/>
                    <w:sz w:val="20"/>
                    <w:szCs w:val="20"/>
                  </w:rPr>
                </w:rPrChange>
              </w:rPr>
            </w:pPr>
          </w:p>
        </w:tc>
        <w:tc>
          <w:tcPr>
            <w:tcW w:w="840" w:type="dxa"/>
          </w:tcPr>
          <w:p w:rsidR="004E4055" w:rsidRPr="004E4055" w:rsidRDefault="004E4055" w:rsidP="004E4055">
            <w:pPr>
              <w:rPr>
                <w:ins w:id="4195" w:author="haopt" w:date="2016-05-09T18:34:00Z"/>
                <w:rFonts w:ascii="Times New Roman" w:hAnsi="Times New Roman" w:cs="Times New Roman"/>
                <w:sz w:val="24"/>
                <w:szCs w:val="24"/>
                <w:rPrChange w:id="4196" w:author="haopt" w:date="2016-05-10T09:47:00Z">
                  <w:rPr>
                    <w:ins w:id="4197" w:author="haopt" w:date="2016-05-09T18:34:00Z"/>
                    <w:sz w:val="20"/>
                    <w:szCs w:val="20"/>
                  </w:rPr>
                </w:rPrChange>
              </w:rPr>
            </w:pPr>
          </w:p>
        </w:tc>
        <w:tc>
          <w:tcPr>
            <w:tcW w:w="833" w:type="dxa"/>
          </w:tcPr>
          <w:p w:rsidR="004E4055" w:rsidRPr="004E4055" w:rsidRDefault="004E4055" w:rsidP="004E4055">
            <w:pPr>
              <w:rPr>
                <w:ins w:id="4198" w:author="haopt" w:date="2016-05-09T18:34:00Z"/>
                <w:rFonts w:ascii="Times New Roman" w:hAnsi="Times New Roman" w:cs="Times New Roman"/>
                <w:sz w:val="24"/>
                <w:szCs w:val="24"/>
                <w:rPrChange w:id="4199" w:author="haopt" w:date="2016-05-10T09:47:00Z">
                  <w:rPr>
                    <w:ins w:id="4200" w:author="haopt" w:date="2016-05-09T18:34:00Z"/>
                    <w:sz w:val="20"/>
                    <w:szCs w:val="20"/>
                  </w:rPr>
                </w:rPrChange>
              </w:rPr>
            </w:pPr>
          </w:p>
        </w:tc>
        <w:tc>
          <w:tcPr>
            <w:tcW w:w="850" w:type="dxa"/>
          </w:tcPr>
          <w:p w:rsidR="004E4055" w:rsidRPr="004E4055" w:rsidRDefault="004E4055" w:rsidP="004E4055">
            <w:pPr>
              <w:rPr>
                <w:ins w:id="4201" w:author="haopt" w:date="2016-05-09T18:34:00Z"/>
                <w:rFonts w:ascii="Times New Roman" w:hAnsi="Times New Roman" w:cs="Times New Roman"/>
                <w:sz w:val="24"/>
                <w:szCs w:val="24"/>
                <w:rPrChange w:id="4202" w:author="haopt" w:date="2016-05-10T09:47:00Z">
                  <w:rPr>
                    <w:ins w:id="4203" w:author="haopt" w:date="2016-05-09T18:34:00Z"/>
                    <w:sz w:val="20"/>
                    <w:szCs w:val="20"/>
                  </w:rPr>
                </w:rPrChange>
              </w:rPr>
            </w:pPr>
          </w:p>
        </w:tc>
        <w:tc>
          <w:tcPr>
            <w:tcW w:w="662" w:type="dxa"/>
          </w:tcPr>
          <w:p w:rsidR="004E4055" w:rsidRPr="004E4055" w:rsidRDefault="004E4055" w:rsidP="004E4055">
            <w:pPr>
              <w:rPr>
                <w:ins w:id="4204" w:author="haopt" w:date="2016-05-09T18:34:00Z"/>
                <w:rFonts w:ascii="Times New Roman" w:hAnsi="Times New Roman" w:cs="Times New Roman"/>
                <w:sz w:val="24"/>
                <w:szCs w:val="24"/>
                <w:rPrChange w:id="4205" w:author="haopt" w:date="2016-05-10T09:47:00Z">
                  <w:rPr>
                    <w:ins w:id="4206" w:author="haopt" w:date="2016-05-09T18:34:00Z"/>
                    <w:sz w:val="20"/>
                    <w:szCs w:val="20"/>
                  </w:rPr>
                </w:rPrChange>
              </w:rPr>
            </w:pPr>
          </w:p>
        </w:tc>
        <w:tc>
          <w:tcPr>
            <w:tcW w:w="700" w:type="dxa"/>
          </w:tcPr>
          <w:p w:rsidR="004E4055" w:rsidRPr="004E4055" w:rsidRDefault="004E4055" w:rsidP="004E4055">
            <w:pPr>
              <w:rPr>
                <w:ins w:id="4207" w:author="haopt" w:date="2016-05-09T18:34:00Z"/>
                <w:rFonts w:ascii="Times New Roman" w:hAnsi="Times New Roman" w:cs="Times New Roman"/>
                <w:sz w:val="24"/>
                <w:szCs w:val="24"/>
                <w:rPrChange w:id="4208" w:author="haopt" w:date="2016-05-10T09:47:00Z">
                  <w:rPr>
                    <w:ins w:id="4209" w:author="haopt" w:date="2016-05-09T18:34:00Z"/>
                    <w:sz w:val="20"/>
                    <w:szCs w:val="20"/>
                  </w:rPr>
                </w:rPrChange>
              </w:rPr>
            </w:pPr>
          </w:p>
        </w:tc>
        <w:tc>
          <w:tcPr>
            <w:tcW w:w="641" w:type="dxa"/>
          </w:tcPr>
          <w:p w:rsidR="004E4055" w:rsidRPr="004E4055" w:rsidRDefault="004E4055" w:rsidP="004E4055">
            <w:pPr>
              <w:rPr>
                <w:ins w:id="4210" w:author="haopt" w:date="2016-05-09T18:34:00Z"/>
                <w:rFonts w:ascii="Times New Roman" w:hAnsi="Times New Roman" w:cs="Times New Roman"/>
                <w:sz w:val="24"/>
                <w:szCs w:val="24"/>
                <w:rPrChange w:id="4211" w:author="haopt" w:date="2016-05-10T09:47:00Z">
                  <w:rPr>
                    <w:ins w:id="4212" w:author="haopt" w:date="2016-05-09T18:34:00Z"/>
                    <w:sz w:val="20"/>
                    <w:szCs w:val="20"/>
                  </w:rPr>
                </w:rPrChange>
              </w:rPr>
            </w:pPr>
          </w:p>
        </w:tc>
        <w:tc>
          <w:tcPr>
            <w:tcW w:w="1234" w:type="dxa"/>
          </w:tcPr>
          <w:p w:rsidR="004E4055" w:rsidRPr="004E4055" w:rsidRDefault="004E4055" w:rsidP="004E4055">
            <w:pPr>
              <w:rPr>
                <w:ins w:id="4213" w:author="haopt" w:date="2016-05-09T18:34:00Z"/>
                <w:rFonts w:ascii="Times New Roman" w:hAnsi="Times New Roman" w:cs="Times New Roman"/>
                <w:sz w:val="24"/>
                <w:szCs w:val="24"/>
                <w:rPrChange w:id="4214" w:author="haopt" w:date="2016-05-10T09:47:00Z">
                  <w:rPr>
                    <w:ins w:id="4215" w:author="haopt" w:date="2016-05-09T18:34:00Z"/>
                    <w:sz w:val="20"/>
                    <w:szCs w:val="20"/>
                  </w:rPr>
                </w:rPrChange>
              </w:rPr>
            </w:pPr>
          </w:p>
        </w:tc>
        <w:tc>
          <w:tcPr>
            <w:tcW w:w="840" w:type="dxa"/>
          </w:tcPr>
          <w:p w:rsidR="004E4055" w:rsidRPr="004E4055" w:rsidRDefault="004E4055" w:rsidP="004E4055">
            <w:pPr>
              <w:rPr>
                <w:ins w:id="4216" w:author="haopt" w:date="2016-05-09T18:34:00Z"/>
                <w:rFonts w:ascii="Times New Roman" w:hAnsi="Times New Roman" w:cs="Times New Roman"/>
                <w:sz w:val="24"/>
                <w:szCs w:val="24"/>
                <w:rPrChange w:id="4217" w:author="haopt" w:date="2016-05-10T09:47:00Z">
                  <w:rPr>
                    <w:ins w:id="4218" w:author="haopt" w:date="2016-05-09T18:34:00Z"/>
                    <w:sz w:val="20"/>
                    <w:szCs w:val="20"/>
                  </w:rPr>
                </w:rPrChange>
              </w:rPr>
            </w:pPr>
          </w:p>
        </w:tc>
        <w:tc>
          <w:tcPr>
            <w:tcW w:w="840" w:type="dxa"/>
          </w:tcPr>
          <w:p w:rsidR="004E4055" w:rsidRPr="004E4055" w:rsidRDefault="004E4055" w:rsidP="004E4055">
            <w:pPr>
              <w:rPr>
                <w:ins w:id="4219" w:author="haopt" w:date="2016-05-09T18:34:00Z"/>
                <w:rFonts w:ascii="Times New Roman" w:hAnsi="Times New Roman" w:cs="Times New Roman"/>
                <w:sz w:val="24"/>
                <w:szCs w:val="24"/>
                <w:rPrChange w:id="4220" w:author="haopt" w:date="2016-05-10T09:47:00Z">
                  <w:rPr>
                    <w:ins w:id="4221" w:author="haopt" w:date="2016-05-09T18:34:00Z"/>
                    <w:sz w:val="20"/>
                    <w:szCs w:val="20"/>
                  </w:rPr>
                </w:rPrChange>
              </w:rPr>
            </w:pPr>
          </w:p>
        </w:tc>
        <w:tc>
          <w:tcPr>
            <w:tcW w:w="836" w:type="dxa"/>
          </w:tcPr>
          <w:p w:rsidR="004E4055" w:rsidRPr="004E4055" w:rsidRDefault="004E4055" w:rsidP="004E4055">
            <w:pPr>
              <w:rPr>
                <w:ins w:id="4222" w:author="haopt" w:date="2016-05-09T18:34:00Z"/>
                <w:rFonts w:ascii="Times New Roman" w:hAnsi="Times New Roman" w:cs="Times New Roman"/>
                <w:sz w:val="24"/>
                <w:szCs w:val="24"/>
                <w:rPrChange w:id="4223" w:author="haopt" w:date="2016-05-10T09:47:00Z">
                  <w:rPr>
                    <w:ins w:id="4224" w:author="haopt" w:date="2016-05-09T18:34:00Z"/>
                    <w:sz w:val="20"/>
                    <w:szCs w:val="20"/>
                  </w:rPr>
                </w:rPrChange>
              </w:rPr>
            </w:pPr>
          </w:p>
        </w:tc>
        <w:tc>
          <w:tcPr>
            <w:tcW w:w="1110" w:type="dxa"/>
          </w:tcPr>
          <w:p w:rsidR="004E4055" w:rsidRPr="004E4055" w:rsidRDefault="004E4055" w:rsidP="004E4055">
            <w:pPr>
              <w:rPr>
                <w:ins w:id="4225" w:author="haopt" w:date="2016-05-09T18:34:00Z"/>
                <w:rFonts w:ascii="Times New Roman" w:hAnsi="Times New Roman" w:cs="Times New Roman"/>
                <w:sz w:val="24"/>
                <w:szCs w:val="24"/>
                <w:rPrChange w:id="4226" w:author="haopt" w:date="2016-05-10T09:47:00Z">
                  <w:rPr>
                    <w:ins w:id="4227" w:author="haopt" w:date="2016-05-09T18:34:00Z"/>
                    <w:sz w:val="20"/>
                    <w:szCs w:val="20"/>
                  </w:rPr>
                </w:rPrChange>
              </w:rPr>
            </w:pPr>
          </w:p>
        </w:tc>
        <w:tc>
          <w:tcPr>
            <w:tcW w:w="745" w:type="dxa"/>
          </w:tcPr>
          <w:p w:rsidR="004E4055" w:rsidRPr="004E4055" w:rsidRDefault="004E4055" w:rsidP="004E4055">
            <w:pPr>
              <w:rPr>
                <w:ins w:id="4228" w:author="haopt" w:date="2016-05-09T18:34:00Z"/>
                <w:rFonts w:ascii="Times New Roman" w:hAnsi="Times New Roman" w:cs="Times New Roman"/>
                <w:sz w:val="24"/>
                <w:szCs w:val="24"/>
                <w:rPrChange w:id="4229" w:author="haopt" w:date="2016-05-10T09:47:00Z">
                  <w:rPr>
                    <w:ins w:id="4230" w:author="haopt" w:date="2016-05-09T18:34:00Z"/>
                    <w:sz w:val="20"/>
                    <w:szCs w:val="20"/>
                  </w:rPr>
                </w:rPrChange>
              </w:rPr>
            </w:pPr>
          </w:p>
        </w:tc>
        <w:tc>
          <w:tcPr>
            <w:tcW w:w="609" w:type="dxa"/>
          </w:tcPr>
          <w:p w:rsidR="004E4055" w:rsidRPr="004E4055" w:rsidRDefault="004E4055" w:rsidP="004E4055">
            <w:pPr>
              <w:rPr>
                <w:ins w:id="4231" w:author="haopt" w:date="2016-05-09T18:34:00Z"/>
                <w:rFonts w:ascii="Times New Roman" w:hAnsi="Times New Roman" w:cs="Times New Roman"/>
                <w:sz w:val="24"/>
                <w:szCs w:val="24"/>
                <w:rPrChange w:id="4232" w:author="haopt" w:date="2016-05-10T09:47:00Z">
                  <w:rPr>
                    <w:ins w:id="4233" w:author="haopt" w:date="2016-05-09T18:34:00Z"/>
                    <w:sz w:val="20"/>
                    <w:szCs w:val="20"/>
                  </w:rPr>
                </w:rPrChange>
              </w:rPr>
            </w:pPr>
          </w:p>
        </w:tc>
        <w:tc>
          <w:tcPr>
            <w:tcW w:w="745" w:type="dxa"/>
            <w:tcMar>
              <w:top w:w="0" w:type="dxa"/>
              <w:left w:w="28" w:type="dxa"/>
              <w:bottom w:w="0" w:type="dxa"/>
              <w:right w:w="28" w:type="dxa"/>
            </w:tcMar>
          </w:tcPr>
          <w:p w:rsidR="004E4055" w:rsidRPr="004E4055" w:rsidRDefault="004E4055" w:rsidP="004E4055">
            <w:pPr>
              <w:rPr>
                <w:ins w:id="4234" w:author="haopt" w:date="2016-05-09T18:34:00Z"/>
                <w:rFonts w:ascii="Times New Roman" w:hAnsi="Times New Roman" w:cs="Times New Roman"/>
                <w:sz w:val="24"/>
                <w:szCs w:val="24"/>
                <w:rPrChange w:id="4235" w:author="haopt" w:date="2016-05-10T09:47:00Z">
                  <w:rPr>
                    <w:ins w:id="4236" w:author="haopt" w:date="2016-05-09T18:34:00Z"/>
                    <w:sz w:val="20"/>
                    <w:szCs w:val="20"/>
                  </w:rPr>
                </w:rPrChange>
              </w:rPr>
            </w:pPr>
          </w:p>
        </w:tc>
        <w:tc>
          <w:tcPr>
            <w:tcW w:w="1026" w:type="dxa"/>
          </w:tcPr>
          <w:p w:rsidR="004E4055" w:rsidRPr="004E4055" w:rsidRDefault="004E4055" w:rsidP="004E4055">
            <w:pPr>
              <w:rPr>
                <w:ins w:id="4237" w:author="haopt" w:date="2016-05-09T18:34:00Z"/>
                <w:rFonts w:ascii="Times New Roman" w:hAnsi="Times New Roman" w:cs="Times New Roman"/>
                <w:sz w:val="24"/>
                <w:szCs w:val="24"/>
                <w:rPrChange w:id="4238" w:author="haopt" w:date="2016-05-10T09:47:00Z">
                  <w:rPr>
                    <w:ins w:id="4239" w:author="haopt" w:date="2016-05-09T18:34:00Z"/>
                    <w:sz w:val="20"/>
                    <w:szCs w:val="20"/>
                  </w:rPr>
                </w:rPrChange>
              </w:rPr>
            </w:pPr>
          </w:p>
        </w:tc>
      </w:tr>
    </w:tbl>
    <w:p w:rsidR="004E4055" w:rsidRPr="004E4055" w:rsidRDefault="004E4055" w:rsidP="004E4055">
      <w:pPr>
        <w:rPr>
          <w:ins w:id="4240" w:author="haopt" w:date="2016-05-09T18:34:00Z"/>
          <w:rFonts w:ascii="Times New Roman" w:hAnsi="Times New Roman" w:cs="Times New Roman"/>
          <w:sz w:val="24"/>
          <w:szCs w:val="24"/>
          <w:rPrChange w:id="4241" w:author="haopt" w:date="2016-05-10T09:47:00Z">
            <w:rPr>
              <w:ins w:id="4242" w:author="haopt" w:date="2016-05-09T18:34:00Z"/>
              <w:sz w:val="20"/>
              <w:szCs w:val="20"/>
            </w:rPr>
          </w:rPrChange>
        </w:rPr>
      </w:pPr>
      <w:ins w:id="4243" w:author="haopt" w:date="2016-05-09T18:34:00Z">
        <w:r w:rsidRPr="004E4055">
          <w:rPr>
            <w:rFonts w:ascii="Times New Roman" w:hAnsi="Times New Roman" w:cs="Times New Roman"/>
            <w:sz w:val="24"/>
            <w:szCs w:val="24"/>
            <w:rPrChange w:id="4244" w:author="haopt" w:date="2016-05-10T09:47:00Z">
              <w:rPr>
                <w:sz w:val="20"/>
                <w:szCs w:val="20"/>
              </w:rPr>
            </w:rPrChange>
          </w:rPr>
          <w:t> </w:t>
        </w:r>
      </w:ins>
    </w:p>
    <w:tbl>
      <w:tblPr>
        <w:tblW w:w="13068" w:type="dxa"/>
        <w:tblInd w:w="1980" w:type="dxa"/>
        <w:tblLook w:val="01E0" w:firstRow="1" w:lastRow="1" w:firstColumn="1" w:lastColumn="1" w:noHBand="0" w:noVBand="0"/>
      </w:tblPr>
      <w:tblGrid>
        <w:gridCol w:w="5940"/>
        <w:gridCol w:w="7128"/>
      </w:tblGrid>
      <w:tr w:rsidR="004E4055" w:rsidRPr="004E4055" w:rsidTr="004E4055">
        <w:trPr>
          <w:ins w:id="4245" w:author="haopt" w:date="2016-05-09T18:34:00Z"/>
        </w:trPr>
        <w:tc>
          <w:tcPr>
            <w:tcW w:w="5940" w:type="dxa"/>
          </w:tcPr>
          <w:p w:rsidR="004E4055" w:rsidRPr="004E4055" w:rsidRDefault="004E4055" w:rsidP="004E4055">
            <w:pPr>
              <w:spacing w:before="120" w:after="60"/>
              <w:jc w:val="center"/>
              <w:rPr>
                <w:ins w:id="4246" w:author="haopt" w:date="2016-05-09T18:34:00Z"/>
                <w:rFonts w:ascii="Times New Roman" w:hAnsi="Times New Roman" w:cs="Times New Roman"/>
                <w:bCs/>
                <w:color w:val="000000"/>
                <w:sz w:val="24"/>
                <w:szCs w:val="24"/>
                <w:lang w:val="nb-NO"/>
                <w:rPrChange w:id="4247" w:author="haopt" w:date="2016-05-10T09:47:00Z">
                  <w:rPr>
                    <w:ins w:id="4248" w:author="haopt" w:date="2016-05-09T18:34:00Z"/>
                    <w:bCs/>
                    <w:color w:val="000000"/>
                    <w:sz w:val="20"/>
                    <w:szCs w:val="20"/>
                    <w:lang w:val="nb-NO"/>
                  </w:rPr>
                </w:rPrChange>
              </w:rPr>
            </w:pPr>
            <w:ins w:id="4249" w:author="haopt" w:date="2016-05-09T18:34:00Z">
              <w:r w:rsidRPr="004E4055">
                <w:rPr>
                  <w:rFonts w:ascii="Times New Roman" w:hAnsi="Times New Roman" w:cs="Times New Roman"/>
                  <w:bCs/>
                  <w:color w:val="000000"/>
                  <w:sz w:val="24"/>
                  <w:szCs w:val="24"/>
                  <w:lang w:val="nb-NO"/>
                  <w:rPrChange w:id="4250" w:author="haopt" w:date="2016-05-10T09:47:00Z">
                    <w:rPr>
                      <w:bCs/>
                      <w:color w:val="000000"/>
                      <w:sz w:val="20"/>
                      <w:szCs w:val="20"/>
                      <w:lang w:val="nb-NO"/>
                    </w:rPr>
                  </w:rPrChange>
                </w:rPr>
                <w:t>Người lập</w:t>
              </w:r>
            </w:ins>
          </w:p>
          <w:p w:rsidR="004E4055" w:rsidRPr="004E4055" w:rsidRDefault="004E4055" w:rsidP="004E4055">
            <w:pPr>
              <w:spacing w:before="120" w:after="60"/>
              <w:jc w:val="center"/>
              <w:rPr>
                <w:ins w:id="4251" w:author="haopt" w:date="2016-05-09T18:34:00Z"/>
                <w:rFonts w:ascii="Times New Roman" w:hAnsi="Times New Roman" w:cs="Times New Roman"/>
                <w:bCs/>
                <w:color w:val="000000"/>
                <w:sz w:val="24"/>
                <w:szCs w:val="24"/>
                <w:lang w:val="nb-NO"/>
                <w:rPrChange w:id="4252" w:author="haopt" w:date="2016-05-10T09:47:00Z">
                  <w:rPr>
                    <w:ins w:id="4253" w:author="haopt" w:date="2016-05-09T18:34:00Z"/>
                    <w:bCs/>
                    <w:color w:val="000000"/>
                    <w:sz w:val="20"/>
                    <w:szCs w:val="20"/>
                    <w:lang w:val="nb-NO"/>
                  </w:rPr>
                </w:rPrChange>
              </w:rPr>
            </w:pPr>
            <w:ins w:id="4254" w:author="haopt" w:date="2016-05-09T18:34:00Z">
              <w:r w:rsidRPr="004E4055">
                <w:rPr>
                  <w:rFonts w:ascii="Times New Roman" w:hAnsi="Times New Roman" w:cs="Times New Roman"/>
                  <w:bCs/>
                  <w:color w:val="000000"/>
                  <w:sz w:val="24"/>
                  <w:szCs w:val="24"/>
                  <w:lang w:val="nb-NO"/>
                  <w:rPrChange w:id="4255" w:author="haopt" w:date="2016-05-10T09:47:00Z">
                    <w:rPr>
                      <w:bCs/>
                      <w:color w:val="000000"/>
                      <w:sz w:val="20"/>
                      <w:szCs w:val="20"/>
                      <w:lang w:val="nb-NO"/>
                    </w:rPr>
                  </w:rPrChange>
                </w:rPr>
                <w:lastRenderedPageBreak/>
                <w:t>(ký, ghi họ tên)</w:t>
              </w:r>
            </w:ins>
          </w:p>
          <w:p w:rsidR="004E4055" w:rsidRPr="004E4055" w:rsidRDefault="004E4055" w:rsidP="004E4055">
            <w:pPr>
              <w:spacing w:before="120" w:after="60"/>
              <w:jc w:val="center"/>
              <w:rPr>
                <w:ins w:id="4256" w:author="haopt" w:date="2016-05-09T18:34:00Z"/>
                <w:rFonts w:ascii="Times New Roman" w:hAnsi="Times New Roman" w:cs="Times New Roman"/>
                <w:bCs/>
                <w:color w:val="000000"/>
                <w:sz w:val="24"/>
                <w:szCs w:val="24"/>
                <w:lang w:val="nb-NO"/>
                <w:rPrChange w:id="4257" w:author="haopt" w:date="2016-05-10T09:47:00Z">
                  <w:rPr>
                    <w:ins w:id="4258" w:author="haopt" w:date="2016-05-09T18:34:00Z"/>
                    <w:bCs/>
                    <w:color w:val="000000"/>
                    <w:sz w:val="20"/>
                    <w:szCs w:val="20"/>
                    <w:lang w:val="nb-NO"/>
                  </w:rPr>
                </w:rPrChange>
              </w:rPr>
            </w:pPr>
          </w:p>
          <w:p w:rsidR="004E4055" w:rsidRPr="004E4055" w:rsidDel="004F486C" w:rsidRDefault="004E4055" w:rsidP="004E4055">
            <w:pPr>
              <w:jc w:val="center"/>
              <w:rPr>
                <w:ins w:id="4259" w:author="haopt" w:date="2016-05-09T18:34:00Z"/>
                <w:rFonts w:ascii="Times New Roman" w:hAnsi="Times New Roman" w:cs="Times New Roman"/>
                <w:lang w:val="nb-NO"/>
              </w:rPr>
            </w:pPr>
          </w:p>
        </w:tc>
        <w:tc>
          <w:tcPr>
            <w:tcW w:w="7128" w:type="dxa"/>
          </w:tcPr>
          <w:p w:rsidR="004E4055" w:rsidRPr="004E4055" w:rsidRDefault="004E4055" w:rsidP="004E4055">
            <w:pPr>
              <w:spacing w:before="120" w:after="96"/>
              <w:jc w:val="center"/>
              <w:rPr>
                <w:ins w:id="4260" w:author="haopt" w:date="2016-05-09T18:34:00Z"/>
                <w:rFonts w:ascii="Times New Roman" w:hAnsi="Times New Roman" w:cs="Times New Roman"/>
                <w:b/>
                <w:bCs/>
                <w:color w:val="000000"/>
                <w:sz w:val="24"/>
                <w:szCs w:val="24"/>
                <w:lang w:val="nb-NO"/>
                <w:rPrChange w:id="4261" w:author="haopt" w:date="2016-05-10T09:47:00Z">
                  <w:rPr>
                    <w:ins w:id="4262" w:author="haopt" w:date="2016-05-09T18:34:00Z"/>
                    <w:b/>
                    <w:bCs/>
                    <w:color w:val="000000"/>
                    <w:sz w:val="20"/>
                    <w:szCs w:val="20"/>
                    <w:lang w:val="nb-NO"/>
                  </w:rPr>
                </w:rPrChange>
              </w:rPr>
            </w:pPr>
            <w:ins w:id="4263" w:author="haopt" w:date="2016-05-09T18:34:00Z">
              <w:r w:rsidRPr="004E4055">
                <w:rPr>
                  <w:rFonts w:ascii="Times New Roman" w:hAnsi="Times New Roman" w:cs="Times New Roman"/>
                  <w:b/>
                  <w:bCs/>
                  <w:color w:val="000000"/>
                  <w:sz w:val="24"/>
                  <w:szCs w:val="24"/>
                  <w:lang w:val="nb-NO"/>
                  <w:rPrChange w:id="4264" w:author="haopt" w:date="2016-05-10T09:47:00Z">
                    <w:rPr>
                      <w:b/>
                      <w:bCs/>
                      <w:color w:val="000000"/>
                      <w:sz w:val="20"/>
                      <w:szCs w:val="20"/>
                      <w:lang w:val="nb-NO"/>
                    </w:rPr>
                  </w:rPrChange>
                </w:rPr>
                <w:lastRenderedPageBreak/>
                <w:t>......, ngày... tháng... năm......</w:t>
              </w:r>
            </w:ins>
          </w:p>
          <w:p w:rsidR="004E4055" w:rsidRPr="004E4055" w:rsidRDefault="004E4055" w:rsidP="004E4055">
            <w:pPr>
              <w:pStyle w:val="Heading4"/>
              <w:spacing w:before="96" w:after="96"/>
              <w:rPr>
                <w:ins w:id="4265" w:author="haopt" w:date="2016-05-09T18:34:00Z"/>
                <w:b w:val="0"/>
                <w:bCs w:val="0"/>
                <w:color w:val="000000"/>
                <w:sz w:val="24"/>
                <w:szCs w:val="24"/>
                <w:lang w:val="nb-NO"/>
                <w:rPrChange w:id="4266" w:author="haopt" w:date="2016-05-10T09:47:00Z">
                  <w:rPr>
                    <w:ins w:id="4267" w:author="haopt" w:date="2016-05-09T18:34:00Z"/>
                    <w:b w:val="0"/>
                    <w:bCs w:val="0"/>
                    <w:color w:val="000000"/>
                    <w:sz w:val="20"/>
                    <w:szCs w:val="20"/>
                    <w:lang w:val="nb-NO"/>
                  </w:rPr>
                </w:rPrChange>
              </w:rPr>
            </w:pPr>
            <w:ins w:id="4268" w:author="haopt" w:date="2016-05-09T18:34:00Z">
              <w:r w:rsidRPr="004E4055">
                <w:rPr>
                  <w:b w:val="0"/>
                  <w:bCs w:val="0"/>
                  <w:color w:val="000000"/>
                  <w:sz w:val="24"/>
                  <w:szCs w:val="24"/>
                  <w:lang w:val="nb-NO"/>
                  <w:rPrChange w:id="4269" w:author="haopt" w:date="2016-05-10T09:47:00Z">
                    <w:rPr>
                      <w:b w:val="0"/>
                      <w:bCs w:val="0"/>
                      <w:color w:val="000000"/>
                      <w:sz w:val="20"/>
                      <w:szCs w:val="20"/>
                      <w:lang w:val="nb-NO"/>
                    </w:rPr>
                  </w:rPrChange>
                </w:rPr>
                <w:lastRenderedPageBreak/>
                <w:t>Giám đốc doanh nghiệp nhập khẩu</w:t>
              </w:r>
            </w:ins>
          </w:p>
          <w:p w:rsidR="004E4055" w:rsidRPr="004E4055" w:rsidDel="004F486C" w:rsidRDefault="004E4055" w:rsidP="004E4055">
            <w:pPr>
              <w:jc w:val="center"/>
              <w:rPr>
                <w:ins w:id="4270" w:author="haopt" w:date="2016-05-09T18:34:00Z"/>
                <w:rFonts w:ascii="Times New Roman" w:hAnsi="Times New Roman" w:cs="Times New Roman"/>
                <w:lang w:val="nb-NO"/>
              </w:rPr>
            </w:pPr>
            <w:ins w:id="4271" w:author="haopt" w:date="2016-05-09T18:34:00Z">
              <w:r w:rsidRPr="004E4055">
                <w:rPr>
                  <w:rFonts w:ascii="Times New Roman" w:hAnsi="Times New Roman" w:cs="Times New Roman"/>
                  <w:bCs/>
                  <w:color w:val="000000"/>
                  <w:sz w:val="24"/>
                  <w:szCs w:val="24"/>
                  <w:lang w:val="nb-NO"/>
                  <w:rPrChange w:id="4272" w:author="haopt" w:date="2016-05-10T09:47:00Z">
                    <w:rPr>
                      <w:bCs/>
                      <w:color w:val="000000"/>
                      <w:sz w:val="20"/>
                      <w:szCs w:val="20"/>
                      <w:lang w:val="nb-NO"/>
                    </w:rPr>
                  </w:rPrChange>
                </w:rPr>
                <w:t>(ký tên, ghi họ tên, đóng dấu)</w:t>
              </w:r>
            </w:ins>
          </w:p>
        </w:tc>
      </w:tr>
    </w:tbl>
    <w:p w:rsidR="004E4055" w:rsidRPr="004E4055" w:rsidRDefault="004E4055" w:rsidP="004E4055">
      <w:pPr>
        <w:rPr>
          <w:ins w:id="4273" w:author="haopt" w:date="2016-05-09T18:34:00Z"/>
          <w:rFonts w:ascii="Times New Roman" w:hAnsi="Times New Roman" w:cs="Times New Roman"/>
          <w:lang w:val="nb-NO"/>
        </w:rPr>
      </w:pPr>
    </w:p>
    <w:p w:rsidR="004E4055" w:rsidRPr="004E4055" w:rsidRDefault="004E4055" w:rsidP="004E4055">
      <w:pPr>
        <w:rPr>
          <w:ins w:id="4274" w:author="haopt" w:date="2016-05-09T18:34:00Z"/>
          <w:rFonts w:ascii="Times New Roman" w:hAnsi="Times New Roman" w:cs="Times New Roman"/>
          <w:lang w:val="nb-NO"/>
        </w:rPr>
      </w:pPr>
    </w:p>
    <w:p w:rsidR="004E4055" w:rsidRPr="004E4055" w:rsidRDefault="004E4055" w:rsidP="004E4055">
      <w:pPr>
        <w:spacing w:before="120"/>
        <w:jc w:val="center"/>
        <w:rPr>
          <w:ins w:id="4275" w:author="haopt" w:date="2016-05-09T18:34:00Z"/>
          <w:rFonts w:ascii="Times New Roman" w:hAnsi="Times New Roman" w:cs="Times New Roman"/>
          <w:b/>
          <w:bCs/>
          <w:spacing w:val="28"/>
          <w:lang w:val="nb-NO"/>
        </w:rPr>
      </w:pPr>
    </w:p>
    <w:p w:rsidR="004E4055" w:rsidRPr="004E4055" w:rsidRDefault="004E4055" w:rsidP="004E4055">
      <w:pPr>
        <w:spacing w:before="120"/>
        <w:jc w:val="center"/>
        <w:rPr>
          <w:ins w:id="4276" w:author="haopt" w:date="2016-05-09T18:34:00Z"/>
          <w:rFonts w:ascii="Times New Roman" w:hAnsi="Times New Roman" w:cs="Times New Roman"/>
          <w:b/>
          <w:bCs/>
          <w:spacing w:val="28"/>
          <w:lang w:val="nb-NO"/>
        </w:rPr>
      </w:pPr>
    </w:p>
    <w:p w:rsidR="004E4055" w:rsidRPr="004E4055" w:rsidRDefault="004E4055" w:rsidP="004E4055">
      <w:pPr>
        <w:spacing w:after="120"/>
        <w:rPr>
          <w:ins w:id="4277" w:author="haopt" w:date="2016-05-09T18:34:00Z"/>
          <w:rFonts w:ascii="Times New Roman" w:hAnsi="Times New Roman" w:cs="Times New Roman"/>
          <w:b/>
          <w:bCs/>
          <w:color w:val="000000"/>
          <w:u w:val="single"/>
          <w:lang w:val="nb-NO"/>
        </w:rPr>
        <w:sectPr w:rsidR="004E4055" w:rsidRPr="004E4055" w:rsidSect="004E4055">
          <w:pgSz w:w="16840" w:h="11907" w:orient="landscape" w:code="9"/>
          <w:pgMar w:top="851" w:right="851" w:bottom="851" w:left="1701" w:header="720" w:footer="720" w:gutter="0"/>
          <w:cols w:space="720"/>
          <w:docGrid w:linePitch="360"/>
          <w:sectPrChange w:id="4278"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4279" w:author="haopt" w:date="2016-05-09T18:34:00Z"/>
          <w:rFonts w:ascii="Times New Roman" w:hAnsi="Times New Roman" w:cs="Times New Roman"/>
          <w:b/>
          <w:bCs/>
          <w:color w:val="000000"/>
          <w:spacing w:val="28"/>
          <w:sz w:val="28"/>
          <w:szCs w:val="28"/>
          <w:u w:val="single"/>
          <w:lang w:val="fr-FR"/>
        </w:rPr>
      </w:pPr>
      <w:ins w:id="4280" w:author="haopt" w:date="2016-05-09T18:34:00Z">
        <w:r w:rsidRPr="004E4055">
          <w:rPr>
            <w:rFonts w:ascii="Times New Roman" w:hAnsi="Times New Roman" w:cs="Times New Roman"/>
            <w:b/>
            <w:bCs/>
            <w:color w:val="000000"/>
            <w:sz w:val="28"/>
            <w:szCs w:val="28"/>
            <w:u w:val="single"/>
          </w:rPr>
          <w:lastRenderedPageBreak/>
          <w:t>Mẫu số 1b8</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4281" w:author="haopt" w:date="2016-05-09T18:34:00Z"/>
        </w:trPr>
        <w:tc>
          <w:tcPr>
            <w:tcW w:w="4440" w:type="dxa"/>
            <w:tcBorders>
              <w:top w:val="nil"/>
              <w:left w:val="nil"/>
              <w:bottom w:val="nil"/>
              <w:right w:val="nil"/>
            </w:tcBorders>
          </w:tcPr>
          <w:p w:rsidR="004E4055" w:rsidRPr="004E4055" w:rsidRDefault="004E4055" w:rsidP="004E4055">
            <w:pPr>
              <w:rPr>
                <w:ins w:id="4282" w:author="haopt" w:date="2016-05-09T18:34:00Z"/>
                <w:rFonts w:ascii="Times New Roman" w:hAnsi="Times New Roman" w:cs="Times New Roman"/>
                <w:b/>
                <w:bCs/>
                <w:color w:val="000000"/>
              </w:rPr>
            </w:pPr>
          </w:p>
          <w:p w:rsidR="004E4055" w:rsidRPr="004E4055" w:rsidRDefault="004E4055" w:rsidP="004E4055">
            <w:pPr>
              <w:rPr>
                <w:ins w:id="4283" w:author="haopt" w:date="2016-05-09T18:34:00Z"/>
                <w:rFonts w:ascii="Times New Roman" w:hAnsi="Times New Roman" w:cs="Times New Roman"/>
                <w:b/>
                <w:bCs/>
                <w:color w:val="000000"/>
              </w:rPr>
            </w:pPr>
            <w:ins w:id="4284"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4285" w:author="haopt" w:date="2016-05-09T18:34:00Z"/>
                <w:rFonts w:ascii="Times New Roman" w:hAnsi="Times New Roman" w:cs="Times New Roman"/>
                <w:color w:val="000000"/>
                <w:rPrChange w:id="4286" w:author="haopt" w:date="2016-05-10T09:47:00Z">
                  <w:rPr>
                    <w:ins w:id="4287" w:author="haopt" w:date="2016-05-09T18:34:00Z"/>
                    <w:color w:val="000000"/>
                  </w:rPr>
                </w:rPrChange>
              </w:rPr>
            </w:pPr>
            <w:ins w:id="4288" w:author="haopt" w:date="2016-05-09T18:34:00Z">
              <w:r w:rsidRPr="004E4055">
                <w:rPr>
                  <w:rFonts w:ascii="Times New Roman" w:hAnsi="Times New Roman" w:cs="Times New Roman"/>
                  <w:color w:val="000000"/>
                  <w:rPrChange w:id="4289" w:author="haopt" w:date="2016-05-10T09:47: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4290" w:author="haopt" w:date="2016-05-09T18:34:00Z"/>
                <w:rFonts w:ascii="Times New Roman" w:hAnsi="Times New Roman" w:cs="Times New Roman"/>
                <w:b/>
                <w:bCs/>
                <w:color w:val="000000"/>
                <w:rPrChange w:id="4291" w:author="haopt" w:date="2016-05-10T09:47:00Z">
                  <w:rPr>
                    <w:ins w:id="4292" w:author="haopt" w:date="2016-05-09T18:34:00Z"/>
                    <w:b/>
                    <w:bCs/>
                    <w:color w:val="000000"/>
                  </w:rPr>
                </w:rPrChange>
              </w:rPr>
            </w:pPr>
          </w:p>
          <w:p w:rsidR="004E4055" w:rsidRPr="004E4055" w:rsidRDefault="004E4055" w:rsidP="004E4055">
            <w:pPr>
              <w:jc w:val="center"/>
              <w:rPr>
                <w:ins w:id="4293" w:author="haopt" w:date="2016-05-09T18:34:00Z"/>
                <w:rFonts w:ascii="Times New Roman" w:hAnsi="Times New Roman" w:cs="Times New Roman"/>
                <w:b/>
                <w:bCs/>
                <w:color w:val="000000"/>
                <w:rPrChange w:id="4294" w:author="haopt" w:date="2016-05-10T09:47:00Z">
                  <w:rPr>
                    <w:ins w:id="4295" w:author="haopt" w:date="2016-05-09T18:34:00Z"/>
                    <w:b/>
                    <w:bCs/>
                    <w:color w:val="000000"/>
                  </w:rPr>
                </w:rPrChange>
              </w:rPr>
            </w:pPr>
            <w:ins w:id="4296" w:author="haopt" w:date="2016-05-09T18:34:00Z">
              <w:r w:rsidRPr="004E4055">
                <w:rPr>
                  <w:rFonts w:ascii="Times New Roman" w:hAnsi="Times New Roman" w:cs="Times New Roman"/>
                  <w:b/>
                  <w:bCs/>
                  <w:color w:val="000000"/>
                  <w:rPrChange w:id="4297" w:author="haopt" w:date="2016-05-10T09:47:00Z">
                    <w:rPr>
                      <w:b/>
                      <w:bCs/>
                      <w:color w:val="000000"/>
                    </w:rPr>
                  </w:rPrChange>
                </w:rPr>
                <w:t>CỘNG HOÀ XÃ HỘI CHỦ NGHĨA VIỆT NAM</w:t>
              </w:r>
            </w:ins>
          </w:p>
          <w:p w:rsidR="004E4055" w:rsidRPr="004E4055" w:rsidRDefault="004E4055" w:rsidP="004E4055">
            <w:pPr>
              <w:pStyle w:val="Heading6"/>
              <w:rPr>
                <w:ins w:id="4298" w:author="haopt" w:date="2016-05-09T18:34:00Z"/>
                <w:rPrChange w:id="4299" w:author="haopt" w:date="2016-05-10T09:47:00Z">
                  <w:rPr>
                    <w:ins w:id="4300" w:author="haopt" w:date="2016-05-09T18:34:00Z"/>
                  </w:rPr>
                </w:rPrChange>
              </w:rPr>
            </w:pPr>
            <w:ins w:id="4301" w:author="haopt" w:date="2016-05-09T18:34:00Z">
              <w:r w:rsidRPr="004E4055">
                <w:rPr>
                  <w:noProof/>
                  <w:lang w:val="en-US"/>
                  <w:rPrChange w:id="4302" w:author="haopt" w:date="2016-05-10T09:47:00Z">
                    <w:rPr>
                      <w:noProof/>
                      <w:lang w:val="en-US"/>
                    </w:rPr>
                  </w:rPrChange>
                </w:rPr>
                <mc:AlternateContent>
                  <mc:Choice Requires="wps">
                    <w:drawing>
                      <wp:anchor distT="0" distB="0" distL="114300" distR="114300" simplePos="0" relativeHeight="251688960" behindDoc="0" locked="0" layoutInCell="1" allowOverlap="1">
                        <wp:simplePos x="0" y="0"/>
                        <wp:positionH relativeFrom="column">
                          <wp:posOffset>2346960</wp:posOffset>
                        </wp:positionH>
                        <wp:positionV relativeFrom="paragraph">
                          <wp:posOffset>238125</wp:posOffset>
                        </wp:positionV>
                        <wp:extent cx="1714500" cy="0"/>
                        <wp:effectExtent l="9525" t="9525" r="9525"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10DD" id="Straight Connector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8.75pt" to="319.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S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sKcun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"/>
                    </w:pict>
                  </mc:Fallback>
                </mc:AlternateContent>
              </w:r>
              <w:r w:rsidRPr="004E4055">
                <w:rPr>
                  <w:rPrChange w:id="4303" w:author="haopt" w:date="2016-05-10T09:47:00Z">
                    <w:rPr/>
                  </w:rPrChange>
                </w:rPr>
                <w:t>Độc lập – Tự do – Hạnh phúc</w:t>
              </w:r>
            </w:ins>
          </w:p>
          <w:p w:rsidR="004E4055" w:rsidRPr="004E4055" w:rsidRDefault="004E4055" w:rsidP="004E4055">
            <w:pPr>
              <w:jc w:val="center"/>
              <w:rPr>
                <w:ins w:id="4304" w:author="haopt" w:date="2016-05-09T18:34:00Z"/>
                <w:rFonts w:ascii="Times New Roman" w:hAnsi="Times New Roman" w:cs="Times New Roman"/>
                <w:b/>
                <w:bCs/>
                <w:color w:val="000000"/>
                <w:rPrChange w:id="4305" w:author="haopt" w:date="2016-05-10T09:47:00Z">
                  <w:rPr>
                    <w:ins w:id="4306" w:author="haopt" w:date="2016-05-09T18:34:00Z"/>
                    <w:b/>
                    <w:bCs/>
                    <w:color w:val="000000"/>
                  </w:rPr>
                </w:rPrChange>
              </w:rPr>
            </w:pPr>
          </w:p>
        </w:tc>
      </w:tr>
    </w:tbl>
    <w:p w:rsidR="004E4055" w:rsidRPr="004E4055" w:rsidRDefault="004E4055" w:rsidP="004E4055">
      <w:pPr>
        <w:spacing w:before="120"/>
        <w:jc w:val="center"/>
        <w:rPr>
          <w:ins w:id="4307" w:author="haopt" w:date="2016-05-09T18:34:00Z"/>
          <w:rFonts w:ascii="Times New Roman" w:hAnsi="Times New Roman" w:cs="Times New Roman"/>
          <w:b/>
          <w:bCs/>
          <w:spacing w:val="28"/>
          <w:lang w:val="nb-NO"/>
          <w:rPrChange w:id="4308" w:author="haopt" w:date="2016-05-10T09:47:00Z">
            <w:rPr>
              <w:ins w:id="4309" w:author="haopt" w:date="2016-05-09T18:34:00Z"/>
              <w:b/>
              <w:bCs/>
              <w:spacing w:val="28"/>
              <w:lang w:val="nb-NO"/>
            </w:rPr>
          </w:rPrChange>
        </w:rPr>
      </w:pPr>
    </w:p>
    <w:p w:rsidR="004E4055" w:rsidRPr="004E4055" w:rsidRDefault="004E4055" w:rsidP="004E4055">
      <w:pPr>
        <w:spacing w:before="120"/>
        <w:jc w:val="center"/>
        <w:rPr>
          <w:ins w:id="4310" w:author="haopt" w:date="2016-05-09T18:34:00Z"/>
          <w:rFonts w:ascii="Times New Roman" w:hAnsi="Times New Roman" w:cs="Times New Roman"/>
          <w:b/>
          <w:bCs/>
          <w:lang w:val="nb-NO"/>
          <w:rPrChange w:id="4311" w:author="haopt" w:date="2016-05-10T09:47:00Z">
            <w:rPr>
              <w:ins w:id="4312" w:author="haopt" w:date="2016-05-09T18:34:00Z"/>
              <w:b/>
              <w:bCs/>
              <w:spacing w:val="28"/>
              <w:lang w:val="nb-NO"/>
            </w:rPr>
          </w:rPrChange>
        </w:rPr>
      </w:pPr>
      <w:ins w:id="4313" w:author="haopt" w:date="2016-05-09T18:34:00Z">
        <w:r w:rsidRPr="004E4055">
          <w:rPr>
            <w:rFonts w:ascii="Times New Roman" w:hAnsi="Times New Roman" w:cs="Times New Roman"/>
            <w:b/>
            <w:bCs/>
            <w:lang w:val="nb-NO"/>
            <w:rPrChange w:id="4314" w:author="haopt" w:date="2016-05-10T09:47:00Z">
              <w:rPr>
                <w:b/>
                <w:bCs/>
                <w:spacing w:val="28"/>
                <w:lang w:val="nb-NO"/>
              </w:rPr>
            </w:rPrChange>
          </w:rPr>
          <w:t>THÔNG TIN BAO BÌ, TÁ DƯỢC  LÀM THUỐC NHẬP KHẨU</w:t>
        </w:r>
      </w:ins>
    </w:p>
    <w:p w:rsidR="004E4055" w:rsidRPr="004E4055" w:rsidRDefault="004E4055" w:rsidP="004E4055">
      <w:pPr>
        <w:ind w:left="357"/>
        <w:jc w:val="center"/>
        <w:rPr>
          <w:ins w:id="4315" w:author="haopt" w:date="2016-05-09T18:34:00Z"/>
          <w:rFonts w:ascii="Times New Roman" w:hAnsi="Times New Roman" w:cs="Times New Roman"/>
          <w:i/>
          <w:lang w:val="nb-NO"/>
        </w:rPr>
      </w:pPr>
      <w:ins w:id="4316"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4317" w:author="haopt" w:date="2016-05-09T18:34:00Z"/>
          <w:rFonts w:ascii="Times New Roman" w:hAnsi="Times New Roman" w:cs="Times New Roman"/>
          <w:i/>
          <w:lang w:val="nb-NO"/>
        </w:rPr>
      </w:pPr>
    </w:p>
    <w:p w:rsidR="004E4055" w:rsidRPr="004E4055" w:rsidRDefault="004E4055" w:rsidP="004E4055">
      <w:pPr>
        <w:ind w:left="357"/>
        <w:rPr>
          <w:ins w:id="4318" w:author="haopt" w:date="2016-05-09T18:34:00Z"/>
          <w:rFonts w:ascii="Times New Roman" w:hAnsi="Times New Roman" w:cs="Times New Roman"/>
          <w:lang w:val="nb-NO"/>
          <w:rPrChange w:id="4319" w:author="haopt" w:date="2016-05-10T09:47:00Z">
            <w:rPr>
              <w:ins w:id="4320" w:author="haopt" w:date="2016-05-09T18:34:00Z"/>
              <w:lang w:val="nb-NO"/>
            </w:rPr>
          </w:rPrChange>
        </w:rPr>
      </w:pPr>
      <w:ins w:id="4321" w:author="haopt" w:date="2016-05-09T18:34:00Z">
        <w:r w:rsidRPr="004E4055">
          <w:rPr>
            <w:rFonts w:ascii="Times New Roman" w:hAnsi="Times New Roman" w:cs="Times New Roman"/>
            <w:i/>
            <w:lang w:val="nb-NO"/>
            <w:rPrChange w:id="4322" w:author="haopt" w:date="2016-05-10T09:47:00Z">
              <w:rPr>
                <w:i/>
                <w:lang w:val="nb-NO"/>
              </w:rPr>
            </w:rPrChange>
          </w:rPr>
          <w:tab/>
        </w:r>
        <w:r w:rsidRPr="004E4055">
          <w:rPr>
            <w:rFonts w:ascii="Times New Roman" w:hAnsi="Times New Roman" w:cs="Times New Roman"/>
            <w:i/>
            <w:lang w:val="nb-NO"/>
            <w:rPrChange w:id="4323" w:author="haopt" w:date="2016-05-10T09:47:00Z">
              <w:rPr>
                <w:i/>
                <w:lang w:val="nb-NO"/>
              </w:rPr>
            </w:rPrChange>
          </w:rPr>
          <w:tab/>
        </w:r>
        <w:r w:rsidRPr="004E4055">
          <w:rPr>
            <w:rFonts w:ascii="Times New Roman" w:hAnsi="Times New Roman" w:cs="Times New Roman"/>
            <w:i/>
            <w:lang w:val="nb-NO"/>
            <w:rPrChange w:id="4324" w:author="haopt" w:date="2016-05-10T09:47:00Z">
              <w:rPr>
                <w:i/>
                <w:lang w:val="nb-NO"/>
              </w:rPr>
            </w:rPrChange>
          </w:rPr>
          <w:tab/>
        </w:r>
        <w:r w:rsidRPr="004E4055">
          <w:rPr>
            <w:rFonts w:ascii="Times New Roman" w:hAnsi="Times New Roman" w:cs="Times New Roman"/>
            <w:i/>
            <w:lang w:val="nb-NO"/>
            <w:rPrChange w:id="4325" w:author="haopt" w:date="2016-05-10T09:47:00Z">
              <w:rPr>
                <w:i/>
                <w:lang w:val="nb-NO"/>
              </w:rPr>
            </w:rPrChange>
          </w:rPr>
          <w:tab/>
        </w:r>
        <w:r w:rsidRPr="004E4055">
          <w:rPr>
            <w:rFonts w:ascii="Times New Roman" w:hAnsi="Times New Roman" w:cs="Times New Roman"/>
            <w:i/>
            <w:lang w:val="nb-NO"/>
            <w:rPrChange w:id="4326" w:author="haopt" w:date="2016-05-10T09:47:00Z">
              <w:rPr>
                <w:i/>
                <w:lang w:val="nb-NO"/>
              </w:rPr>
            </w:rPrChange>
          </w:rPr>
          <w:tab/>
        </w:r>
        <w:r w:rsidRPr="004E4055">
          <w:rPr>
            <w:rFonts w:ascii="Times New Roman" w:hAnsi="Times New Roman" w:cs="Times New Roman"/>
            <w:lang w:val="nb-NO"/>
            <w:rPrChange w:id="4327" w:author="haopt" w:date="2016-05-10T09:47:00Z">
              <w:rPr>
                <w:lang w:val="nb-NO"/>
              </w:rPr>
            </w:rPrChange>
          </w:rPr>
          <w:t>Kính gửi: ………………………………………………….</w:t>
        </w:r>
      </w:ins>
    </w:p>
    <w:p w:rsidR="004E4055" w:rsidRPr="004E4055" w:rsidRDefault="004E4055" w:rsidP="004E4055">
      <w:pPr>
        <w:ind w:left="357"/>
        <w:rPr>
          <w:ins w:id="4328" w:author="haopt" w:date="2016-05-09T18:34:00Z"/>
          <w:rFonts w:ascii="Times New Roman" w:hAnsi="Times New Roman" w:cs="Times New Roman"/>
          <w:i/>
          <w:lang w:val="nb-NO"/>
          <w:rPrChange w:id="4329" w:author="haopt" w:date="2016-05-10T09:47:00Z">
            <w:rPr>
              <w:ins w:id="4330" w:author="haopt" w:date="2016-05-09T18:34:00Z"/>
              <w:i/>
              <w:lang w:val="nb-NO"/>
            </w:rPr>
          </w:rPrChange>
        </w:rPr>
      </w:pPr>
    </w:p>
    <w:tbl>
      <w:tblPr>
        <w:tblW w:w="150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824"/>
        <w:gridCol w:w="1641"/>
        <w:gridCol w:w="840"/>
        <w:gridCol w:w="833"/>
        <w:gridCol w:w="850"/>
        <w:gridCol w:w="662"/>
        <w:gridCol w:w="700"/>
        <w:gridCol w:w="641"/>
        <w:gridCol w:w="853"/>
        <w:gridCol w:w="840"/>
        <w:gridCol w:w="840"/>
        <w:gridCol w:w="836"/>
        <w:gridCol w:w="1024"/>
        <w:gridCol w:w="745"/>
        <w:gridCol w:w="745"/>
        <w:gridCol w:w="745"/>
        <w:gridCol w:w="1026"/>
      </w:tblGrid>
      <w:tr w:rsidR="004E4055" w:rsidRPr="004E4055" w:rsidTr="004E4055">
        <w:trPr>
          <w:ins w:id="4331" w:author="haopt" w:date="2016-05-09T18:34:00Z"/>
        </w:trPr>
        <w:tc>
          <w:tcPr>
            <w:tcW w:w="436" w:type="dxa"/>
            <w:vAlign w:val="center"/>
          </w:tcPr>
          <w:p w:rsidR="004E4055" w:rsidRPr="004E4055" w:rsidRDefault="004E4055" w:rsidP="004E4055">
            <w:pPr>
              <w:jc w:val="center"/>
              <w:rPr>
                <w:ins w:id="4332" w:author="haopt" w:date="2016-05-09T18:34:00Z"/>
                <w:rFonts w:ascii="Times New Roman" w:hAnsi="Times New Roman" w:cs="Times New Roman"/>
              </w:rPr>
            </w:pPr>
            <w:ins w:id="4333" w:author="haopt" w:date="2016-05-09T18:34:00Z">
              <w:r w:rsidRPr="004E4055">
                <w:rPr>
                  <w:rFonts w:ascii="Times New Roman" w:hAnsi="Times New Roman" w:cs="Times New Roman"/>
                  <w:sz w:val="24"/>
                  <w:szCs w:val="24"/>
                  <w:rPrChange w:id="4334" w:author="haopt" w:date="2016-05-10T09:47:00Z">
                    <w:rPr>
                      <w:sz w:val="20"/>
                      <w:szCs w:val="20"/>
                    </w:rPr>
                  </w:rPrChange>
                </w:rPr>
                <w:t>Stt</w:t>
              </w:r>
            </w:ins>
          </w:p>
        </w:tc>
        <w:tc>
          <w:tcPr>
            <w:tcW w:w="824" w:type="dxa"/>
            <w:vAlign w:val="center"/>
          </w:tcPr>
          <w:p w:rsidR="004E4055" w:rsidRPr="004E4055" w:rsidRDefault="004E4055" w:rsidP="004E4055">
            <w:pPr>
              <w:jc w:val="center"/>
              <w:rPr>
                <w:ins w:id="4335" w:author="haopt" w:date="2016-05-09T18:34:00Z"/>
                <w:rFonts w:ascii="Times New Roman" w:hAnsi="Times New Roman" w:cs="Times New Roman"/>
                <w:sz w:val="24"/>
                <w:szCs w:val="24"/>
                <w:rPrChange w:id="4336" w:author="haopt" w:date="2016-05-10T09:47:00Z">
                  <w:rPr>
                    <w:ins w:id="4337" w:author="haopt" w:date="2016-05-09T18:34:00Z"/>
                    <w:sz w:val="20"/>
                    <w:szCs w:val="20"/>
                  </w:rPr>
                </w:rPrChange>
              </w:rPr>
            </w:pPr>
            <w:ins w:id="4338" w:author="haopt" w:date="2016-05-09T18:34:00Z">
              <w:r w:rsidRPr="004E4055">
                <w:rPr>
                  <w:rFonts w:ascii="Times New Roman" w:hAnsi="Times New Roman" w:cs="Times New Roman"/>
                  <w:sz w:val="24"/>
                  <w:szCs w:val="24"/>
                  <w:rPrChange w:id="4339" w:author="haopt" w:date="2016-05-10T09:47:00Z">
                    <w:rPr>
                      <w:sz w:val="20"/>
                      <w:szCs w:val="20"/>
                    </w:rPr>
                  </w:rPrChange>
                </w:rPr>
                <w:t>Tên bao bì, tá dược</w:t>
              </w:r>
            </w:ins>
          </w:p>
        </w:tc>
        <w:tc>
          <w:tcPr>
            <w:tcW w:w="1641" w:type="dxa"/>
          </w:tcPr>
          <w:p w:rsidR="004E4055" w:rsidRPr="004E4055" w:rsidRDefault="004E4055" w:rsidP="004E4055">
            <w:pPr>
              <w:jc w:val="center"/>
              <w:rPr>
                <w:ins w:id="4340" w:author="haopt" w:date="2016-05-09T18:34:00Z"/>
                <w:rFonts w:ascii="Times New Roman" w:hAnsi="Times New Roman" w:cs="Times New Roman"/>
                <w:sz w:val="24"/>
                <w:szCs w:val="24"/>
                <w:rPrChange w:id="4341" w:author="haopt" w:date="2016-05-10T09:47:00Z">
                  <w:rPr>
                    <w:ins w:id="4342" w:author="haopt" w:date="2016-05-09T18:34:00Z"/>
                    <w:sz w:val="20"/>
                    <w:szCs w:val="20"/>
                  </w:rPr>
                </w:rPrChange>
              </w:rPr>
            </w:pPr>
            <w:ins w:id="4343" w:author="haopt" w:date="2016-05-09T18:34:00Z">
              <w:r w:rsidRPr="004E4055">
                <w:rPr>
                  <w:rFonts w:ascii="Times New Roman" w:hAnsi="Times New Roman" w:cs="Times New Roman"/>
                  <w:sz w:val="24"/>
                  <w:szCs w:val="24"/>
                  <w:rPrChange w:id="4344" w:author="haopt" w:date="2016-05-10T09:47:00Z">
                    <w:rPr>
                      <w:sz w:val="20"/>
                      <w:szCs w:val="20"/>
                    </w:rPr>
                  </w:rPrChange>
                </w:rPr>
                <w:t>Số đăng ký/ giấy phép nhập khẩu</w:t>
              </w:r>
            </w:ins>
          </w:p>
        </w:tc>
        <w:tc>
          <w:tcPr>
            <w:tcW w:w="840" w:type="dxa"/>
          </w:tcPr>
          <w:p w:rsidR="004E4055" w:rsidRPr="004E4055" w:rsidRDefault="004E4055" w:rsidP="004E4055">
            <w:pPr>
              <w:jc w:val="center"/>
              <w:rPr>
                <w:ins w:id="4345" w:author="haopt" w:date="2016-05-09T18:34:00Z"/>
                <w:rFonts w:ascii="Times New Roman" w:hAnsi="Times New Roman" w:cs="Times New Roman"/>
                <w:sz w:val="24"/>
                <w:szCs w:val="24"/>
                <w:rPrChange w:id="4346" w:author="haopt" w:date="2016-05-10T09:47:00Z">
                  <w:rPr>
                    <w:ins w:id="4347" w:author="haopt" w:date="2016-05-09T18:34:00Z"/>
                    <w:sz w:val="20"/>
                    <w:szCs w:val="20"/>
                  </w:rPr>
                </w:rPrChange>
              </w:rPr>
            </w:pPr>
            <w:ins w:id="4348" w:author="haopt" w:date="2016-05-09T18:34:00Z">
              <w:r w:rsidRPr="004E4055">
                <w:rPr>
                  <w:rFonts w:ascii="Times New Roman" w:hAnsi="Times New Roman" w:cs="Times New Roman"/>
                  <w:sz w:val="24"/>
                  <w:szCs w:val="24"/>
                  <w:rPrChange w:id="4349" w:author="haopt" w:date="2016-05-10T09:47:00Z">
                    <w:rPr>
                      <w:sz w:val="20"/>
                      <w:szCs w:val="20"/>
                    </w:rPr>
                  </w:rPrChange>
                </w:rPr>
                <w:t>Ngày cấp</w:t>
              </w:r>
            </w:ins>
          </w:p>
        </w:tc>
        <w:tc>
          <w:tcPr>
            <w:tcW w:w="833" w:type="dxa"/>
            <w:vAlign w:val="center"/>
          </w:tcPr>
          <w:p w:rsidR="004E4055" w:rsidRPr="004E4055" w:rsidRDefault="004E4055" w:rsidP="004E4055">
            <w:pPr>
              <w:jc w:val="center"/>
              <w:rPr>
                <w:ins w:id="4350" w:author="haopt" w:date="2016-05-09T18:34:00Z"/>
                <w:rFonts w:ascii="Times New Roman" w:hAnsi="Times New Roman" w:cs="Times New Roman"/>
              </w:rPr>
            </w:pPr>
            <w:ins w:id="4351" w:author="haopt" w:date="2016-05-09T18:34:00Z">
              <w:r w:rsidRPr="004E4055">
                <w:rPr>
                  <w:rFonts w:ascii="Times New Roman" w:hAnsi="Times New Roman" w:cs="Times New Roman"/>
                  <w:sz w:val="24"/>
                  <w:szCs w:val="24"/>
                  <w:rPrChange w:id="4352" w:author="haopt" w:date="2016-05-10T09:47:00Z">
                    <w:rPr>
                      <w:sz w:val="20"/>
                      <w:szCs w:val="20"/>
                    </w:rPr>
                  </w:rPrChange>
                </w:rPr>
                <w:t>Tên cơ sở sản xuất</w:t>
              </w:r>
            </w:ins>
          </w:p>
        </w:tc>
        <w:tc>
          <w:tcPr>
            <w:tcW w:w="850" w:type="dxa"/>
          </w:tcPr>
          <w:p w:rsidR="004E4055" w:rsidRPr="004E4055" w:rsidRDefault="004E4055" w:rsidP="004E4055">
            <w:pPr>
              <w:jc w:val="center"/>
              <w:rPr>
                <w:ins w:id="4353" w:author="haopt" w:date="2016-05-09T18:34:00Z"/>
                <w:rFonts w:ascii="Times New Roman" w:hAnsi="Times New Roman" w:cs="Times New Roman"/>
                <w:sz w:val="24"/>
                <w:szCs w:val="24"/>
                <w:rPrChange w:id="4354" w:author="haopt" w:date="2016-05-10T09:47:00Z">
                  <w:rPr>
                    <w:ins w:id="4355" w:author="haopt" w:date="2016-05-09T18:34:00Z"/>
                    <w:sz w:val="20"/>
                    <w:szCs w:val="20"/>
                  </w:rPr>
                </w:rPrChange>
              </w:rPr>
            </w:pPr>
            <w:ins w:id="4356" w:author="haopt" w:date="2016-05-09T18:34:00Z">
              <w:r w:rsidRPr="004E4055">
                <w:rPr>
                  <w:rFonts w:ascii="Times New Roman" w:hAnsi="Times New Roman" w:cs="Times New Roman"/>
                  <w:sz w:val="24"/>
                  <w:szCs w:val="24"/>
                  <w:lang w:val="fr-FR"/>
                  <w:rPrChange w:id="4357" w:author="haopt" w:date="2016-05-10T09:47:00Z">
                    <w:rPr>
                      <w:sz w:val="20"/>
                      <w:szCs w:val="20"/>
                      <w:lang w:val="fr-FR"/>
                    </w:rPr>
                  </w:rPrChange>
                </w:rPr>
                <w:t>Nước sản xuất</w:t>
              </w:r>
            </w:ins>
          </w:p>
        </w:tc>
        <w:tc>
          <w:tcPr>
            <w:tcW w:w="662" w:type="dxa"/>
          </w:tcPr>
          <w:p w:rsidR="004E4055" w:rsidRPr="004E4055" w:rsidRDefault="004E4055" w:rsidP="004E4055">
            <w:pPr>
              <w:jc w:val="center"/>
              <w:rPr>
                <w:ins w:id="4358" w:author="haopt" w:date="2016-05-09T18:34:00Z"/>
                <w:rFonts w:ascii="Times New Roman" w:hAnsi="Times New Roman" w:cs="Times New Roman"/>
                <w:sz w:val="24"/>
                <w:szCs w:val="24"/>
                <w:rPrChange w:id="4359" w:author="haopt" w:date="2016-05-10T09:47:00Z">
                  <w:rPr>
                    <w:ins w:id="4360" w:author="haopt" w:date="2016-05-09T18:34:00Z"/>
                    <w:sz w:val="20"/>
                    <w:szCs w:val="20"/>
                  </w:rPr>
                </w:rPrChange>
              </w:rPr>
            </w:pPr>
            <w:ins w:id="4361" w:author="haopt" w:date="2016-05-09T18:34:00Z">
              <w:r w:rsidRPr="004E4055">
                <w:rPr>
                  <w:rFonts w:ascii="Times New Roman" w:hAnsi="Times New Roman" w:cs="Times New Roman"/>
                  <w:sz w:val="24"/>
                  <w:szCs w:val="24"/>
                  <w:rPrChange w:id="4362" w:author="haopt" w:date="2016-05-10T09:47:00Z">
                    <w:rPr>
                      <w:sz w:val="20"/>
                      <w:szCs w:val="20"/>
                    </w:rPr>
                  </w:rPrChange>
                </w:rPr>
                <w:t>Mã HS</w:t>
              </w:r>
            </w:ins>
          </w:p>
        </w:tc>
        <w:tc>
          <w:tcPr>
            <w:tcW w:w="700" w:type="dxa"/>
            <w:vAlign w:val="center"/>
          </w:tcPr>
          <w:p w:rsidR="004E4055" w:rsidRPr="004E4055" w:rsidRDefault="004E4055" w:rsidP="004E4055">
            <w:pPr>
              <w:jc w:val="center"/>
              <w:rPr>
                <w:ins w:id="4363" w:author="haopt" w:date="2016-05-09T18:34:00Z"/>
                <w:rFonts w:ascii="Times New Roman" w:hAnsi="Times New Roman" w:cs="Times New Roman"/>
                <w:sz w:val="24"/>
                <w:szCs w:val="24"/>
                <w:rPrChange w:id="4364" w:author="haopt" w:date="2016-05-10T09:47:00Z">
                  <w:rPr>
                    <w:ins w:id="4365" w:author="haopt" w:date="2016-05-09T18:34:00Z"/>
                    <w:sz w:val="20"/>
                    <w:szCs w:val="20"/>
                  </w:rPr>
                </w:rPrChange>
              </w:rPr>
            </w:pPr>
            <w:ins w:id="4366" w:author="haopt" w:date="2016-05-09T18:34:00Z">
              <w:r w:rsidRPr="004E4055">
                <w:rPr>
                  <w:rFonts w:ascii="Times New Roman" w:hAnsi="Times New Roman" w:cs="Times New Roman"/>
                  <w:sz w:val="24"/>
                  <w:szCs w:val="24"/>
                  <w:rPrChange w:id="4367" w:author="haopt" w:date="2016-05-10T09:47:00Z">
                    <w:rPr>
                      <w:sz w:val="20"/>
                      <w:szCs w:val="20"/>
                    </w:rPr>
                  </w:rPrChange>
                </w:rPr>
                <w:t>Đơn vị tính</w:t>
              </w:r>
            </w:ins>
          </w:p>
          <w:p w:rsidR="004E4055" w:rsidRPr="004E4055" w:rsidRDefault="004E4055" w:rsidP="004E4055">
            <w:pPr>
              <w:jc w:val="center"/>
              <w:rPr>
                <w:ins w:id="4368" w:author="haopt" w:date="2016-05-09T18:34:00Z"/>
                <w:rFonts w:ascii="Times New Roman" w:hAnsi="Times New Roman" w:cs="Times New Roman"/>
              </w:rPr>
            </w:pPr>
          </w:p>
        </w:tc>
        <w:tc>
          <w:tcPr>
            <w:tcW w:w="641" w:type="dxa"/>
            <w:vAlign w:val="center"/>
          </w:tcPr>
          <w:p w:rsidR="004E4055" w:rsidRPr="004E4055" w:rsidRDefault="004E4055" w:rsidP="004E4055">
            <w:pPr>
              <w:jc w:val="center"/>
              <w:rPr>
                <w:ins w:id="4369" w:author="haopt" w:date="2016-05-09T18:34:00Z"/>
                <w:rFonts w:ascii="Times New Roman" w:hAnsi="Times New Roman" w:cs="Times New Roman"/>
              </w:rPr>
            </w:pPr>
            <w:ins w:id="4370" w:author="haopt" w:date="2016-05-09T18:34:00Z">
              <w:r w:rsidRPr="004E4055">
                <w:rPr>
                  <w:rFonts w:ascii="Times New Roman" w:hAnsi="Times New Roman" w:cs="Times New Roman"/>
                  <w:sz w:val="24"/>
                  <w:szCs w:val="24"/>
                  <w:rPrChange w:id="4371" w:author="haopt" w:date="2016-05-10T09:47:00Z">
                    <w:rPr>
                      <w:sz w:val="20"/>
                      <w:szCs w:val="20"/>
                    </w:rPr>
                  </w:rPrChange>
                </w:rPr>
                <w:t>Số lượng</w:t>
              </w:r>
            </w:ins>
          </w:p>
        </w:tc>
        <w:tc>
          <w:tcPr>
            <w:tcW w:w="853" w:type="dxa"/>
            <w:vAlign w:val="center"/>
          </w:tcPr>
          <w:p w:rsidR="004E4055" w:rsidRPr="004E4055" w:rsidRDefault="004E4055" w:rsidP="004E4055">
            <w:pPr>
              <w:jc w:val="center"/>
              <w:rPr>
                <w:ins w:id="4372" w:author="haopt" w:date="2016-05-09T18:34:00Z"/>
                <w:rFonts w:ascii="Times New Roman" w:hAnsi="Times New Roman" w:cs="Times New Roman"/>
                <w:sz w:val="24"/>
                <w:szCs w:val="24"/>
                <w:rPrChange w:id="4373" w:author="haopt" w:date="2016-05-10T09:47:00Z">
                  <w:rPr>
                    <w:ins w:id="4374" w:author="haopt" w:date="2016-05-09T18:34:00Z"/>
                    <w:sz w:val="20"/>
                    <w:szCs w:val="20"/>
                  </w:rPr>
                </w:rPrChange>
              </w:rPr>
            </w:pPr>
            <w:ins w:id="4375" w:author="haopt" w:date="2016-05-09T18:34:00Z">
              <w:r w:rsidRPr="004E4055">
                <w:rPr>
                  <w:rFonts w:ascii="Times New Roman" w:hAnsi="Times New Roman" w:cs="Times New Roman"/>
                  <w:sz w:val="24"/>
                  <w:szCs w:val="24"/>
                  <w:rPrChange w:id="4376" w:author="haopt" w:date="2016-05-10T09:47:00Z">
                    <w:rPr>
                      <w:sz w:val="20"/>
                      <w:szCs w:val="20"/>
                    </w:rPr>
                  </w:rPrChange>
                </w:rPr>
                <w:t>Giá nhập khẩu</w:t>
              </w:r>
            </w:ins>
          </w:p>
          <w:p w:rsidR="004E4055" w:rsidRPr="004E4055" w:rsidRDefault="004E4055" w:rsidP="004E4055">
            <w:pPr>
              <w:jc w:val="center"/>
              <w:rPr>
                <w:ins w:id="4377" w:author="haopt" w:date="2016-05-09T18:34:00Z"/>
                <w:rFonts w:ascii="Times New Roman" w:hAnsi="Times New Roman" w:cs="Times New Roman"/>
                <w:sz w:val="24"/>
                <w:szCs w:val="24"/>
                <w:rPrChange w:id="4378" w:author="haopt" w:date="2016-05-10T09:47:00Z">
                  <w:rPr>
                    <w:ins w:id="4379" w:author="haopt" w:date="2016-05-09T18:34:00Z"/>
                    <w:sz w:val="20"/>
                    <w:szCs w:val="20"/>
                  </w:rPr>
                </w:rPrChange>
              </w:rPr>
            </w:pPr>
          </w:p>
        </w:tc>
        <w:tc>
          <w:tcPr>
            <w:tcW w:w="840" w:type="dxa"/>
          </w:tcPr>
          <w:p w:rsidR="004E4055" w:rsidRPr="004E4055" w:rsidRDefault="004E4055" w:rsidP="004E4055">
            <w:pPr>
              <w:jc w:val="center"/>
              <w:rPr>
                <w:ins w:id="4380" w:author="haopt" w:date="2016-05-09T18:34:00Z"/>
                <w:rFonts w:ascii="Times New Roman" w:hAnsi="Times New Roman" w:cs="Times New Roman"/>
                <w:sz w:val="24"/>
                <w:szCs w:val="24"/>
                <w:rPrChange w:id="4381" w:author="haopt" w:date="2016-05-10T09:47:00Z">
                  <w:rPr>
                    <w:ins w:id="4382" w:author="haopt" w:date="2016-05-09T18:34:00Z"/>
                    <w:sz w:val="20"/>
                    <w:szCs w:val="20"/>
                  </w:rPr>
                </w:rPrChange>
              </w:rPr>
            </w:pPr>
            <w:ins w:id="4383" w:author="haopt" w:date="2016-05-09T18:34:00Z">
              <w:r w:rsidRPr="004E4055">
                <w:rPr>
                  <w:rFonts w:ascii="Times New Roman" w:hAnsi="Times New Roman" w:cs="Times New Roman"/>
                  <w:sz w:val="24"/>
                  <w:szCs w:val="24"/>
                  <w:rPrChange w:id="4384" w:author="haopt" w:date="2016-05-10T09:47:00Z">
                    <w:rPr>
                      <w:sz w:val="20"/>
                      <w:szCs w:val="20"/>
                    </w:rPr>
                  </w:rPrChange>
                </w:rPr>
                <w:t>Loại giá nhập khẩu (CIF, FOB…)</w:t>
              </w:r>
            </w:ins>
          </w:p>
        </w:tc>
        <w:tc>
          <w:tcPr>
            <w:tcW w:w="840" w:type="dxa"/>
            <w:vAlign w:val="center"/>
          </w:tcPr>
          <w:p w:rsidR="004E4055" w:rsidRPr="004E4055" w:rsidRDefault="004E4055" w:rsidP="004E4055">
            <w:pPr>
              <w:jc w:val="center"/>
              <w:rPr>
                <w:ins w:id="4385" w:author="haopt" w:date="2016-05-09T18:34:00Z"/>
                <w:rFonts w:ascii="Times New Roman" w:hAnsi="Times New Roman" w:cs="Times New Roman"/>
                <w:sz w:val="24"/>
                <w:szCs w:val="24"/>
                <w:rPrChange w:id="4386" w:author="haopt" w:date="2016-05-10T09:47:00Z">
                  <w:rPr>
                    <w:ins w:id="4387" w:author="haopt" w:date="2016-05-09T18:34:00Z"/>
                    <w:sz w:val="20"/>
                    <w:szCs w:val="20"/>
                  </w:rPr>
                </w:rPrChange>
              </w:rPr>
            </w:pPr>
            <w:ins w:id="4388" w:author="haopt" w:date="2016-05-09T18:34:00Z">
              <w:r w:rsidRPr="004E4055">
                <w:rPr>
                  <w:rFonts w:ascii="Times New Roman" w:hAnsi="Times New Roman" w:cs="Times New Roman"/>
                  <w:sz w:val="24"/>
                  <w:szCs w:val="24"/>
                  <w:rPrChange w:id="4389" w:author="haopt" w:date="2016-05-10T09:47:00Z">
                    <w:rPr>
                      <w:sz w:val="20"/>
                      <w:szCs w:val="20"/>
                    </w:rPr>
                  </w:rPrChange>
                </w:rPr>
                <w:t>Tổng giá trị nhập</w:t>
              </w:r>
            </w:ins>
          </w:p>
        </w:tc>
        <w:tc>
          <w:tcPr>
            <w:tcW w:w="836" w:type="dxa"/>
          </w:tcPr>
          <w:p w:rsidR="004E4055" w:rsidRPr="004E4055" w:rsidRDefault="004E4055" w:rsidP="004E4055">
            <w:pPr>
              <w:jc w:val="center"/>
              <w:rPr>
                <w:ins w:id="4390" w:author="haopt" w:date="2016-05-09T18:34:00Z"/>
                <w:rFonts w:ascii="Times New Roman" w:hAnsi="Times New Roman" w:cs="Times New Roman"/>
                <w:sz w:val="24"/>
                <w:szCs w:val="24"/>
                <w:rPrChange w:id="4391" w:author="haopt" w:date="2016-05-10T09:47:00Z">
                  <w:rPr>
                    <w:ins w:id="4392" w:author="haopt" w:date="2016-05-09T18:34:00Z"/>
                    <w:sz w:val="20"/>
                    <w:szCs w:val="20"/>
                  </w:rPr>
                </w:rPrChange>
              </w:rPr>
            </w:pPr>
            <w:ins w:id="4393" w:author="haopt" w:date="2016-05-09T18:34:00Z">
              <w:r w:rsidRPr="004E4055">
                <w:rPr>
                  <w:rFonts w:ascii="Times New Roman" w:hAnsi="Times New Roman" w:cs="Times New Roman"/>
                  <w:sz w:val="24"/>
                  <w:szCs w:val="24"/>
                  <w:rPrChange w:id="4394" w:author="haopt" w:date="2016-05-10T09:47:00Z">
                    <w:rPr>
                      <w:sz w:val="20"/>
                      <w:szCs w:val="20"/>
                    </w:rPr>
                  </w:rPrChange>
                </w:rPr>
                <w:t>Tên cơ sở nhập khẩu</w:t>
              </w:r>
            </w:ins>
          </w:p>
        </w:tc>
        <w:tc>
          <w:tcPr>
            <w:tcW w:w="1024" w:type="dxa"/>
          </w:tcPr>
          <w:p w:rsidR="004E4055" w:rsidRPr="004E4055" w:rsidRDefault="004E4055" w:rsidP="004E4055">
            <w:pPr>
              <w:jc w:val="center"/>
              <w:rPr>
                <w:ins w:id="4395" w:author="haopt" w:date="2016-05-09T18:34:00Z"/>
                <w:rFonts w:ascii="Times New Roman" w:hAnsi="Times New Roman" w:cs="Times New Roman"/>
                <w:sz w:val="24"/>
                <w:szCs w:val="24"/>
                <w:rPrChange w:id="4396" w:author="haopt" w:date="2016-05-10T09:47:00Z">
                  <w:rPr>
                    <w:ins w:id="4397" w:author="haopt" w:date="2016-05-09T18:34:00Z"/>
                    <w:sz w:val="20"/>
                    <w:szCs w:val="20"/>
                  </w:rPr>
                </w:rPrChange>
              </w:rPr>
            </w:pPr>
            <w:ins w:id="4398" w:author="haopt" w:date="2016-05-09T18:34:00Z">
              <w:r w:rsidRPr="004E4055">
                <w:rPr>
                  <w:rFonts w:ascii="Times New Roman" w:hAnsi="Times New Roman" w:cs="Times New Roman"/>
                  <w:sz w:val="24"/>
                  <w:szCs w:val="24"/>
                  <w:rPrChange w:id="4399" w:author="haopt" w:date="2016-05-10T09:47:00Z">
                    <w:rPr>
                      <w:sz w:val="20"/>
                      <w:szCs w:val="20"/>
                    </w:rPr>
                  </w:rPrChange>
                </w:rPr>
                <w:t>Tên cơ sở nhập khẩu uỷ thác</w:t>
              </w:r>
            </w:ins>
          </w:p>
          <w:p w:rsidR="004E4055" w:rsidRPr="004E4055" w:rsidRDefault="004E4055" w:rsidP="004E4055">
            <w:pPr>
              <w:jc w:val="center"/>
              <w:rPr>
                <w:ins w:id="4400" w:author="haopt" w:date="2016-05-09T18:34:00Z"/>
                <w:rFonts w:ascii="Times New Roman" w:hAnsi="Times New Roman" w:cs="Times New Roman"/>
                <w:sz w:val="24"/>
                <w:szCs w:val="24"/>
                <w:rPrChange w:id="4401" w:author="haopt" w:date="2016-05-10T09:47:00Z">
                  <w:rPr>
                    <w:ins w:id="4402" w:author="haopt" w:date="2016-05-09T18:34:00Z"/>
                    <w:sz w:val="20"/>
                    <w:szCs w:val="20"/>
                  </w:rPr>
                </w:rPrChange>
              </w:rPr>
            </w:pPr>
            <w:ins w:id="4403" w:author="haopt" w:date="2016-05-09T18:34:00Z">
              <w:r w:rsidRPr="004E4055">
                <w:rPr>
                  <w:rFonts w:ascii="Times New Roman" w:hAnsi="Times New Roman" w:cs="Times New Roman"/>
                  <w:sz w:val="24"/>
                  <w:szCs w:val="24"/>
                  <w:rPrChange w:id="4404" w:author="haopt" w:date="2016-05-10T09:47:00Z">
                    <w:rPr>
                      <w:sz w:val="20"/>
                      <w:szCs w:val="20"/>
                    </w:rPr>
                  </w:rPrChange>
                </w:rPr>
                <w:t>(nếu có)</w:t>
              </w:r>
            </w:ins>
          </w:p>
        </w:tc>
        <w:tc>
          <w:tcPr>
            <w:tcW w:w="745" w:type="dxa"/>
          </w:tcPr>
          <w:p w:rsidR="004E4055" w:rsidRPr="004E4055" w:rsidRDefault="004E4055" w:rsidP="004E4055">
            <w:pPr>
              <w:jc w:val="center"/>
              <w:rPr>
                <w:ins w:id="4405" w:author="haopt" w:date="2016-05-09T18:34:00Z"/>
                <w:rFonts w:ascii="Times New Roman" w:hAnsi="Times New Roman" w:cs="Times New Roman"/>
                <w:sz w:val="24"/>
                <w:szCs w:val="24"/>
                <w:rPrChange w:id="4406" w:author="haopt" w:date="2016-05-10T09:47:00Z">
                  <w:rPr>
                    <w:ins w:id="4407" w:author="haopt" w:date="2016-05-09T18:34:00Z"/>
                    <w:sz w:val="20"/>
                    <w:szCs w:val="20"/>
                  </w:rPr>
                </w:rPrChange>
              </w:rPr>
            </w:pPr>
            <w:ins w:id="4408" w:author="haopt" w:date="2016-05-09T18:34:00Z">
              <w:r w:rsidRPr="004E4055">
                <w:rPr>
                  <w:rFonts w:ascii="Times New Roman" w:hAnsi="Times New Roman" w:cs="Times New Roman"/>
                  <w:sz w:val="24"/>
                  <w:szCs w:val="24"/>
                  <w:rPrChange w:id="4409" w:author="haopt" w:date="2016-05-10T09:47:00Z">
                    <w:rPr>
                      <w:sz w:val="20"/>
                      <w:szCs w:val="20"/>
                    </w:rPr>
                  </w:rPrChange>
                </w:rPr>
                <w:t>Nước xuất khẩu</w:t>
              </w:r>
            </w:ins>
          </w:p>
        </w:tc>
        <w:tc>
          <w:tcPr>
            <w:tcW w:w="745" w:type="dxa"/>
          </w:tcPr>
          <w:p w:rsidR="004E4055" w:rsidRPr="004E4055" w:rsidRDefault="004E4055" w:rsidP="004E4055">
            <w:pPr>
              <w:jc w:val="center"/>
              <w:rPr>
                <w:ins w:id="4410" w:author="haopt" w:date="2016-05-09T18:34:00Z"/>
                <w:rFonts w:ascii="Times New Roman" w:hAnsi="Times New Roman" w:cs="Times New Roman"/>
                <w:sz w:val="24"/>
                <w:szCs w:val="24"/>
                <w:rPrChange w:id="4411" w:author="haopt" w:date="2016-05-10T09:47:00Z">
                  <w:rPr>
                    <w:ins w:id="4412" w:author="haopt" w:date="2016-05-09T18:34:00Z"/>
                    <w:sz w:val="20"/>
                    <w:szCs w:val="20"/>
                  </w:rPr>
                </w:rPrChange>
              </w:rPr>
            </w:pPr>
            <w:ins w:id="4413" w:author="haopt" w:date="2016-05-09T18:34:00Z">
              <w:r w:rsidRPr="004E4055">
                <w:rPr>
                  <w:rFonts w:ascii="Times New Roman" w:hAnsi="Times New Roman" w:cs="Times New Roman"/>
                  <w:sz w:val="24"/>
                  <w:szCs w:val="24"/>
                  <w:rPrChange w:id="4414" w:author="haopt" w:date="2016-05-10T09:47:00Z">
                    <w:rPr>
                      <w:sz w:val="20"/>
                      <w:szCs w:val="20"/>
                    </w:rPr>
                  </w:rPrChange>
                </w:rPr>
                <w:t>Ngày nhập khẩu</w:t>
              </w:r>
            </w:ins>
          </w:p>
        </w:tc>
        <w:tc>
          <w:tcPr>
            <w:tcW w:w="745" w:type="dxa"/>
            <w:tcMar>
              <w:top w:w="0" w:type="dxa"/>
              <w:left w:w="28" w:type="dxa"/>
              <w:bottom w:w="0" w:type="dxa"/>
              <w:right w:w="28" w:type="dxa"/>
            </w:tcMar>
            <w:vAlign w:val="center"/>
          </w:tcPr>
          <w:p w:rsidR="004E4055" w:rsidRPr="004E4055" w:rsidRDefault="004E4055" w:rsidP="004E4055">
            <w:pPr>
              <w:jc w:val="center"/>
              <w:rPr>
                <w:ins w:id="4415" w:author="haopt" w:date="2016-05-09T18:34:00Z"/>
                <w:rFonts w:ascii="Times New Roman" w:hAnsi="Times New Roman" w:cs="Times New Roman"/>
                <w:sz w:val="24"/>
                <w:szCs w:val="24"/>
                <w:rPrChange w:id="4416" w:author="haopt" w:date="2016-05-10T09:47:00Z">
                  <w:rPr>
                    <w:ins w:id="4417" w:author="haopt" w:date="2016-05-09T18:34:00Z"/>
                    <w:sz w:val="20"/>
                    <w:szCs w:val="20"/>
                  </w:rPr>
                </w:rPrChange>
              </w:rPr>
            </w:pPr>
            <w:ins w:id="4418" w:author="haopt" w:date="2016-05-09T18:34:00Z">
              <w:r w:rsidRPr="004E4055">
                <w:rPr>
                  <w:rFonts w:ascii="Times New Roman" w:hAnsi="Times New Roman" w:cs="Times New Roman"/>
                  <w:sz w:val="24"/>
                  <w:szCs w:val="24"/>
                  <w:rPrChange w:id="4419" w:author="haopt" w:date="2016-05-10T09:47:00Z">
                    <w:rPr>
                      <w:sz w:val="20"/>
                      <w:szCs w:val="20"/>
                    </w:rPr>
                  </w:rPrChange>
                </w:rPr>
                <w:t>Cửa khẩu</w:t>
              </w:r>
            </w:ins>
          </w:p>
        </w:tc>
        <w:tc>
          <w:tcPr>
            <w:tcW w:w="1026" w:type="dxa"/>
          </w:tcPr>
          <w:p w:rsidR="004E4055" w:rsidRPr="004E4055" w:rsidRDefault="004E4055" w:rsidP="004E4055">
            <w:pPr>
              <w:jc w:val="center"/>
              <w:rPr>
                <w:ins w:id="4420" w:author="haopt" w:date="2016-05-09T18:34:00Z"/>
                <w:rFonts w:ascii="Times New Roman" w:hAnsi="Times New Roman" w:cs="Times New Roman"/>
                <w:sz w:val="24"/>
                <w:szCs w:val="24"/>
                <w:rPrChange w:id="4421" w:author="haopt" w:date="2016-05-10T09:47:00Z">
                  <w:rPr>
                    <w:ins w:id="4422" w:author="haopt" w:date="2016-05-09T18:34:00Z"/>
                    <w:sz w:val="20"/>
                    <w:szCs w:val="20"/>
                  </w:rPr>
                </w:rPrChange>
              </w:rPr>
            </w:pPr>
            <w:ins w:id="4423" w:author="haopt" w:date="2016-05-09T18:34:00Z">
              <w:r w:rsidRPr="004E4055">
                <w:rPr>
                  <w:rFonts w:ascii="Times New Roman" w:hAnsi="Times New Roman" w:cs="Times New Roman"/>
                  <w:sz w:val="24"/>
                  <w:szCs w:val="24"/>
                  <w:rPrChange w:id="4424" w:author="haopt" w:date="2016-05-10T09:47:00Z">
                    <w:rPr>
                      <w:sz w:val="20"/>
                      <w:szCs w:val="20"/>
                    </w:rPr>
                  </w:rPrChange>
                </w:rPr>
                <w:t>Phương thức vận chuyển</w:t>
              </w:r>
            </w:ins>
          </w:p>
        </w:tc>
      </w:tr>
      <w:tr w:rsidR="004E4055" w:rsidRPr="004E4055" w:rsidTr="004E4055">
        <w:trPr>
          <w:ins w:id="4425" w:author="haopt" w:date="2016-05-09T18:34:00Z"/>
        </w:trPr>
        <w:tc>
          <w:tcPr>
            <w:tcW w:w="436" w:type="dxa"/>
          </w:tcPr>
          <w:p w:rsidR="004E4055" w:rsidRPr="004E4055" w:rsidRDefault="004E4055" w:rsidP="004E4055">
            <w:pPr>
              <w:jc w:val="center"/>
              <w:rPr>
                <w:ins w:id="4426" w:author="haopt" w:date="2016-05-09T18:34:00Z"/>
                <w:rFonts w:ascii="Times New Roman" w:hAnsi="Times New Roman" w:cs="Times New Roman"/>
                <w:sz w:val="24"/>
                <w:szCs w:val="24"/>
                <w:rPrChange w:id="4427" w:author="haopt" w:date="2016-05-10T09:47:00Z">
                  <w:rPr>
                    <w:ins w:id="4428" w:author="haopt" w:date="2016-05-09T18:34:00Z"/>
                    <w:sz w:val="20"/>
                    <w:szCs w:val="20"/>
                  </w:rPr>
                </w:rPrChange>
              </w:rPr>
            </w:pPr>
            <w:ins w:id="4429" w:author="haopt" w:date="2016-05-09T18:34:00Z">
              <w:r w:rsidRPr="004E4055">
                <w:rPr>
                  <w:rFonts w:ascii="Times New Roman" w:hAnsi="Times New Roman" w:cs="Times New Roman"/>
                  <w:sz w:val="24"/>
                  <w:szCs w:val="24"/>
                  <w:rPrChange w:id="4430" w:author="haopt" w:date="2016-05-10T09:47:00Z">
                    <w:rPr>
                      <w:sz w:val="20"/>
                      <w:szCs w:val="20"/>
                    </w:rPr>
                  </w:rPrChange>
                </w:rPr>
                <w:t>1</w:t>
              </w:r>
            </w:ins>
          </w:p>
        </w:tc>
        <w:tc>
          <w:tcPr>
            <w:tcW w:w="824" w:type="dxa"/>
          </w:tcPr>
          <w:p w:rsidR="004E4055" w:rsidRPr="004E4055" w:rsidRDefault="004E4055" w:rsidP="004E4055">
            <w:pPr>
              <w:jc w:val="center"/>
              <w:rPr>
                <w:ins w:id="4431" w:author="haopt" w:date="2016-05-09T18:34:00Z"/>
                <w:rFonts w:ascii="Times New Roman" w:hAnsi="Times New Roman" w:cs="Times New Roman"/>
                <w:sz w:val="24"/>
                <w:szCs w:val="24"/>
                <w:rPrChange w:id="4432" w:author="haopt" w:date="2016-05-10T09:47:00Z">
                  <w:rPr>
                    <w:ins w:id="4433" w:author="haopt" w:date="2016-05-09T18:34:00Z"/>
                    <w:sz w:val="20"/>
                    <w:szCs w:val="20"/>
                  </w:rPr>
                </w:rPrChange>
              </w:rPr>
            </w:pPr>
            <w:ins w:id="4434" w:author="haopt" w:date="2016-05-09T18:34:00Z">
              <w:r w:rsidRPr="004E4055">
                <w:rPr>
                  <w:rFonts w:ascii="Times New Roman" w:hAnsi="Times New Roman" w:cs="Times New Roman"/>
                  <w:sz w:val="24"/>
                  <w:szCs w:val="24"/>
                  <w:rPrChange w:id="4435" w:author="haopt" w:date="2016-05-10T09:47:00Z">
                    <w:rPr>
                      <w:sz w:val="20"/>
                      <w:szCs w:val="20"/>
                    </w:rPr>
                  </w:rPrChange>
                </w:rPr>
                <w:t>2</w:t>
              </w:r>
            </w:ins>
          </w:p>
        </w:tc>
        <w:tc>
          <w:tcPr>
            <w:tcW w:w="1641" w:type="dxa"/>
          </w:tcPr>
          <w:p w:rsidR="004E4055" w:rsidRPr="004E4055" w:rsidRDefault="004E4055" w:rsidP="004E4055">
            <w:pPr>
              <w:jc w:val="center"/>
              <w:rPr>
                <w:ins w:id="4436" w:author="haopt" w:date="2016-05-09T18:34:00Z"/>
                <w:rFonts w:ascii="Times New Roman" w:hAnsi="Times New Roman" w:cs="Times New Roman"/>
                <w:sz w:val="24"/>
                <w:szCs w:val="24"/>
                <w:rPrChange w:id="4437" w:author="haopt" w:date="2016-05-10T09:47:00Z">
                  <w:rPr>
                    <w:ins w:id="4438" w:author="haopt" w:date="2016-05-09T18:34:00Z"/>
                    <w:sz w:val="20"/>
                    <w:szCs w:val="20"/>
                  </w:rPr>
                </w:rPrChange>
              </w:rPr>
            </w:pPr>
            <w:ins w:id="4439" w:author="haopt" w:date="2016-05-09T18:34:00Z">
              <w:r w:rsidRPr="004E4055">
                <w:rPr>
                  <w:rFonts w:ascii="Times New Roman" w:hAnsi="Times New Roman" w:cs="Times New Roman"/>
                  <w:sz w:val="24"/>
                  <w:szCs w:val="24"/>
                  <w:rPrChange w:id="4440" w:author="haopt" w:date="2016-05-10T09:47:00Z">
                    <w:rPr>
                      <w:sz w:val="20"/>
                      <w:szCs w:val="20"/>
                    </w:rPr>
                  </w:rPrChange>
                </w:rPr>
                <w:t>3</w:t>
              </w:r>
            </w:ins>
          </w:p>
        </w:tc>
        <w:tc>
          <w:tcPr>
            <w:tcW w:w="840" w:type="dxa"/>
          </w:tcPr>
          <w:p w:rsidR="004E4055" w:rsidRPr="004E4055" w:rsidRDefault="004E4055" w:rsidP="004E4055">
            <w:pPr>
              <w:jc w:val="center"/>
              <w:rPr>
                <w:ins w:id="4441" w:author="haopt" w:date="2016-05-09T18:34:00Z"/>
                <w:rFonts w:ascii="Times New Roman" w:hAnsi="Times New Roman" w:cs="Times New Roman"/>
                <w:sz w:val="24"/>
                <w:szCs w:val="24"/>
                <w:rPrChange w:id="4442" w:author="haopt" w:date="2016-05-10T09:47:00Z">
                  <w:rPr>
                    <w:ins w:id="4443" w:author="haopt" w:date="2016-05-09T18:34:00Z"/>
                    <w:sz w:val="20"/>
                    <w:szCs w:val="20"/>
                  </w:rPr>
                </w:rPrChange>
              </w:rPr>
            </w:pPr>
            <w:ins w:id="4444" w:author="haopt" w:date="2016-05-09T18:34:00Z">
              <w:r w:rsidRPr="004E4055">
                <w:rPr>
                  <w:rFonts w:ascii="Times New Roman" w:hAnsi="Times New Roman" w:cs="Times New Roman"/>
                  <w:sz w:val="24"/>
                  <w:szCs w:val="24"/>
                  <w:rPrChange w:id="4445" w:author="haopt" w:date="2016-05-10T09:47:00Z">
                    <w:rPr>
                      <w:sz w:val="20"/>
                      <w:szCs w:val="20"/>
                    </w:rPr>
                  </w:rPrChange>
                </w:rPr>
                <w:t>4</w:t>
              </w:r>
            </w:ins>
          </w:p>
        </w:tc>
        <w:tc>
          <w:tcPr>
            <w:tcW w:w="833" w:type="dxa"/>
          </w:tcPr>
          <w:p w:rsidR="004E4055" w:rsidRPr="004E4055" w:rsidRDefault="004E4055" w:rsidP="004E4055">
            <w:pPr>
              <w:jc w:val="center"/>
              <w:rPr>
                <w:ins w:id="4446" w:author="haopt" w:date="2016-05-09T18:34:00Z"/>
                <w:rFonts w:ascii="Times New Roman" w:hAnsi="Times New Roman" w:cs="Times New Roman"/>
                <w:sz w:val="24"/>
                <w:szCs w:val="24"/>
                <w:rPrChange w:id="4447" w:author="haopt" w:date="2016-05-10T09:47:00Z">
                  <w:rPr>
                    <w:ins w:id="4448" w:author="haopt" w:date="2016-05-09T18:34:00Z"/>
                    <w:sz w:val="20"/>
                    <w:szCs w:val="20"/>
                  </w:rPr>
                </w:rPrChange>
              </w:rPr>
            </w:pPr>
            <w:ins w:id="4449" w:author="haopt" w:date="2016-05-09T18:34:00Z">
              <w:r w:rsidRPr="004E4055">
                <w:rPr>
                  <w:rFonts w:ascii="Times New Roman" w:hAnsi="Times New Roman" w:cs="Times New Roman"/>
                  <w:sz w:val="24"/>
                  <w:szCs w:val="24"/>
                  <w:rPrChange w:id="4450" w:author="haopt" w:date="2016-05-10T09:47:00Z">
                    <w:rPr>
                      <w:sz w:val="20"/>
                      <w:szCs w:val="20"/>
                    </w:rPr>
                  </w:rPrChange>
                </w:rPr>
                <w:t>5</w:t>
              </w:r>
            </w:ins>
          </w:p>
        </w:tc>
        <w:tc>
          <w:tcPr>
            <w:tcW w:w="850" w:type="dxa"/>
          </w:tcPr>
          <w:p w:rsidR="004E4055" w:rsidRPr="004E4055" w:rsidRDefault="004E4055" w:rsidP="004E4055">
            <w:pPr>
              <w:jc w:val="center"/>
              <w:rPr>
                <w:ins w:id="4451" w:author="haopt" w:date="2016-05-09T18:34:00Z"/>
                <w:rFonts w:ascii="Times New Roman" w:hAnsi="Times New Roman" w:cs="Times New Roman"/>
                <w:sz w:val="24"/>
                <w:szCs w:val="24"/>
                <w:rPrChange w:id="4452" w:author="haopt" w:date="2016-05-10T09:47:00Z">
                  <w:rPr>
                    <w:ins w:id="4453" w:author="haopt" w:date="2016-05-09T18:34:00Z"/>
                    <w:sz w:val="20"/>
                    <w:szCs w:val="20"/>
                  </w:rPr>
                </w:rPrChange>
              </w:rPr>
            </w:pPr>
            <w:ins w:id="4454" w:author="haopt" w:date="2016-05-09T18:34:00Z">
              <w:r w:rsidRPr="004E4055">
                <w:rPr>
                  <w:rFonts w:ascii="Times New Roman" w:hAnsi="Times New Roman" w:cs="Times New Roman"/>
                  <w:sz w:val="24"/>
                  <w:szCs w:val="24"/>
                  <w:rPrChange w:id="4455" w:author="haopt" w:date="2016-05-10T09:47:00Z">
                    <w:rPr>
                      <w:sz w:val="20"/>
                      <w:szCs w:val="20"/>
                    </w:rPr>
                  </w:rPrChange>
                </w:rPr>
                <w:t>6</w:t>
              </w:r>
            </w:ins>
          </w:p>
        </w:tc>
        <w:tc>
          <w:tcPr>
            <w:tcW w:w="662" w:type="dxa"/>
          </w:tcPr>
          <w:p w:rsidR="004E4055" w:rsidRPr="004E4055" w:rsidRDefault="004E4055" w:rsidP="004E4055">
            <w:pPr>
              <w:jc w:val="center"/>
              <w:rPr>
                <w:ins w:id="4456" w:author="haopt" w:date="2016-05-09T18:34:00Z"/>
                <w:rFonts w:ascii="Times New Roman" w:hAnsi="Times New Roman" w:cs="Times New Roman"/>
                <w:sz w:val="24"/>
                <w:szCs w:val="24"/>
                <w:rPrChange w:id="4457" w:author="haopt" w:date="2016-05-10T09:47:00Z">
                  <w:rPr>
                    <w:ins w:id="4458" w:author="haopt" w:date="2016-05-09T18:34:00Z"/>
                    <w:sz w:val="20"/>
                    <w:szCs w:val="20"/>
                  </w:rPr>
                </w:rPrChange>
              </w:rPr>
            </w:pPr>
            <w:ins w:id="4459" w:author="haopt" w:date="2016-05-09T18:34:00Z">
              <w:r w:rsidRPr="004E4055">
                <w:rPr>
                  <w:rFonts w:ascii="Times New Roman" w:hAnsi="Times New Roman" w:cs="Times New Roman"/>
                  <w:sz w:val="24"/>
                  <w:szCs w:val="24"/>
                  <w:rPrChange w:id="4460" w:author="haopt" w:date="2016-05-10T09:47:00Z">
                    <w:rPr>
                      <w:sz w:val="20"/>
                      <w:szCs w:val="20"/>
                    </w:rPr>
                  </w:rPrChange>
                </w:rPr>
                <w:t>7</w:t>
              </w:r>
            </w:ins>
          </w:p>
        </w:tc>
        <w:tc>
          <w:tcPr>
            <w:tcW w:w="700" w:type="dxa"/>
          </w:tcPr>
          <w:p w:rsidR="004E4055" w:rsidRPr="004E4055" w:rsidRDefault="004E4055" w:rsidP="004E4055">
            <w:pPr>
              <w:jc w:val="center"/>
              <w:rPr>
                <w:ins w:id="4461" w:author="haopt" w:date="2016-05-09T18:34:00Z"/>
                <w:rFonts w:ascii="Times New Roman" w:hAnsi="Times New Roman" w:cs="Times New Roman"/>
                <w:sz w:val="24"/>
                <w:szCs w:val="24"/>
                <w:rPrChange w:id="4462" w:author="haopt" w:date="2016-05-10T09:47:00Z">
                  <w:rPr>
                    <w:ins w:id="4463" w:author="haopt" w:date="2016-05-09T18:34:00Z"/>
                    <w:sz w:val="20"/>
                    <w:szCs w:val="20"/>
                  </w:rPr>
                </w:rPrChange>
              </w:rPr>
            </w:pPr>
            <w:ins w:id="4464" w:author="haopt" w:date="2016-05-09T18:34:00Z">
              <w:r w:rsidRPr="004E4055">
                <w:rPr>
                  <w:rFonts w:ascii="Times New Roman" w:hAnsi="Times New Roman" w:cs="Times New Roman"/>
                  <w:sz w:val="24"/>
                  <w:szCs w:val="24"/>
                  <w:rPrChange w:id="4465" w:author="haopt" w:date="2016-05-10T09:47:00Z">
                    <w:rPr>
                      <w:sz w:val="20"/>
                      <w:szCs w:val="20"/>
                    </w:rPr>
                  </w:rPrChange>
                </w:rPr>
                <w:t>8</w:t>
              </w:r>
            </w:ins>
          </w:p>
        </w:tc>
        <w:tc>
          <w:tcPr>
            <w:tcW w:w="641" w:type="dxa"/>
          </w:tcPr>
          <w:p w:rsidR="004E4055" w:rsidRPr="004E4055" w:rsidRDefault="004E4055" w:rsidP="004E4055">
            <w:pPr>
              <w:jc w:val="center"/>
              <w:rPr>
                <w:ins w:id="4466" w:author="haopt" w:date="2016-05-09T18:34:00Z"/>
                <w:rFonts w:ascii="Times New Roman" w:hAnsi="Times New Roman" w:cs="Times New Roman"/>
                <w:sz w:val="24"/>
                <w:szCs w:val="24"/>
                <w:rPrChange w:id="4467" w:author="haopt" w:date="2016-05-10T09:47:00Z">
                  <w:rPr>
                    <w:ins w:id="4468" w:author="haopt" w:date="2016-05-09T18:34:00Z"/>
                    <w:sz w:val="20"/>
                    <w:szCs w:val="20"/>
                  </w:rPr>
                </w:rPrChange>
              </w:rPr>
            </w:pPr>
            <w:ins w:id="4469" w:author="haopt" w:date="2016-05-09T18:34:00Z">
              <w:r w:rsidRPr="004E4055">
                <w:rPr>
                  <w:rFonts w:ascii="Times New Roman" w:hAnsi="Times New Roman" w:cs="Times New Roman"/>
                  <w:sz w:val="24"/>
                  <w:szCs w:val="24"/>
                  <w:rPrChange w:id="4470" w:author="haopt" w:date="2016-05-10T09:47:00Z">
                    <w:rPr>
                      <w:sz w:val="20"/>
                      <w:szCs w:val="20"/>
                    </w:rPr>
                  </w:rPrChange>
                </w:rPr>
                <w:t>9</w:t>
              </w:r>
            </w:ins>
          </w:p>
        </w:tc>
        <w:tc>
          <w:tcPr>
            <w:tcW w:w="853" w:type="dxa"/>
          </w:tcPr>
          <w:p w:rsidR="004E4055" w:rsidRPr="004E4055" w:rsidRDefault="004E4055" w:rsidP="004E4055">
            <w:pPr>
              <w:jc w:val="center"/>
              <w:rPr>
                <w:ins w:id="4471" w:author="haopt" w:date="2016-05-09T18:34:00Z"/>
                <w:rFonts w:ascii="Times New Roman" w:hAnsi="Times New Roman" w:cs="Times New Roman"/>
                <w:sz w:val="24"/>
                <w:szCs w:val="24"/>
                <w:rPrChange w:id="4472" w:author="haopt" w:date="2016-05-10T09:47:00Z">
                  <w:rPr>
                    <w:ins w:id="4473" w:author="haopt" w:date="2016-05-09T18:34:00Z"/>
                    <w:sz w:val="20"/>
                    <w:szCs w:val="20"/>
                  </w:rPr>
                </w:rPrChange>
              </w:rPr>
            </w:pPr>
            <w:ins w:id="4474" w:author="haopt" w:date="2016-05-09T18:34:00Z">
              <w:r w:rsidRPr="004E4055">
                <w:rPr>
                  <w:rFonts w:ascii="Times New Roman" w:hAnsi="Times New Roman" w:cs="Times New Roman"/>
                  <w:sz w:val="24"/>
                  <w:szCs w:val="24"/>
                  <w:rPrChange w:id="4475" w:author="haopt" w:date="2016-05-10T09:47:00Z">
                    <w:rPr>
                      <w:sz w:val="20"/>
                      <w:szCs w:val="20"/>
                    </w:rPr>
                  </w:rPrChange>
                </w:rPr>
                <w:t>10</w:t>
              </w:r>
            </w:ins>
          </w:p>
        </w:tc>
        <w:tc>
          <w:tcPr>
            <w:tcW w:w="840" w:type="dxa"/>
          </w:tcPr>
          <w:p w:rsidR="004E4055" w:rsidRPr="004E4055" w:rsidRDefault="004E4055" w:rsidP="004E4055">
            <w:pPr>
              <w:jc w:val="center"/>
              <w:rPr>
                <w:ins w:id="4476" w:author="haopt" w:date="2016-05-09T18:34:00Z"/>
                <w:rFonts w:ascii="Times New Roman" w:hAnsi="Times New Roman" w:cs="Times New Roman"/>
                <w:sz w:val="24"/>
                <w:szCs w:val="24"/>
                <w:rPrChange w:id="4477" w:author="haopt" w:date="2016-05-10T09:47:00Z">
                  <w:rPr>
                    <w:ins w:id="4478" w:author="haopt" w:date="2016-05-09T18:34:00Z"/>
                    <w:sz w:val="20"/>
                    <w:szCs w:val="20"/>
                  </w:rPr>
                </w:rPrChange>
              </w:rPr>
            </w:pPr>
            <w:ins w:id="4479" w:author="haopt" w:date="2016-05-09T18:34:00Z">
              <w:r w:rsidRPr="004E4055">
                <w:rPr>
                  <w:rFonts w:ascii="Times New Roman" w:hAnsi="Times New Roman" w:cs="Times New Roman"/>
                  <w:sz w:val="24"/>
                  <w:szCs w:val="24"/>
                  <w:rPrChange w:id="4480" w:author="haopt" w:date="2016-05-10T09:47:00Z">
                    <w:rPr>
                      <w:sz w:val="20"/>
                      <w:szCs w:val="20"/>
                    </w:rPr>
                  </w:rPrChange>
                </w:rPr>
                <w:t>11</w:t>
              </w:r>
            </w:ins>
          </w:p>
        </w:tc>
        <w:tc>
          <w:tcPr>
            <w:tcW w:w="840" w:type="dxa"/>
          </w:tcPr>
          <w:p w:rsidR="004E4055" w:rsidRPr="004E4055" w:rsidRDefault="004E4055" w:rsidP="004E4055">
            <w:pPr>
              <w:jc w:val="center"/>
              <w:rPr>
                <w:ins w:id="4481" w:author="haopt" w:date="2016-05-09T18:34:00Z"/>
                <w:rFonts w:ascii="Times New Roman" w:hAnsi="Times New Roman" w:cs="Times New Roman"/>
                <w:sz w:val="24"/>
                <w:szCs w:val="24"/>
                <w:rPrChange w:id="4482" w:author="haopt" w:date="2016-05-10T09:47:00Z">
                  <w:rPr>
                    <w:ins w:id="4483" w:author="haopt" w:date="2016-05-09T18:34:00Z"/>
                    <w:sz w:val="20"/>
                    <w:szCs w:val="20"/>
                  </w:rPr>
                </w:rPrChange>
              </w:rPr>
            </w:pPr>
            <w:ins w:id="4484" w:author="haopt" w:date="2016-05-09T18:34:00Z">
              <w:r w:rsidRPr="004E4055">
                <w:rPr>
                  <w:rFonts w:ascii="Times New Roman" w:hAnsi="Times New Roman" w:cs="Times New Roman"/>
                  <w:sz w:val="24"/>
                  <w:szCs w:val="24"/>
                  <w:rPrChange w:id="4485" w:author="haopt" w:date="2016-05-10T09:47:00Z">
                    <w:rPr>
                      <w:sz w:val="20"/>
                      <w:szCs w:val="20"/>
                    </w:rPr>
                  </w:rPrChange>
                </w:rPr>
                <w:t>12</w:t>
              </w:r>
            </w:ins>
          </w:p>
        </w:tc>
        <w:tc>
          <w:tcPr>
            <w:tcW w:w="836" w:type="dxa"/>
          </w:tcPr>
          <w:p w:rsidR="004E4055" w:rsidRPr="004E4055" w:rsidRDefault="004E4055" w:rsidP="004E4055">
            <w:pPr>
              <w:jc w:val="center"/>
              <w:rPr>
                <w:ins w:id="4486" w:author="haopt" w:date="2016-05-09T18:34:00Z"/>
                <w:rFonts w:ascii="Times New Roman" w:hAnsi="Times New Roman" w:cs="Times New Roman"/>
                <w:sz w:val="24"/>
                <w:szCs w:val="24"/>
                <w:rPrChange w:id="4487" w:author="haopt" w:date="2016-05-10T09:47:00Z">
                  <w:rPr>
                    <w:ins w:id="4488" w:author="haopt" w:date="2016-05-09T18:34:00Z"/>
                    <w:sz w:val="20"/>
                    <w:szCs w:val="20"/>
                  </w:rPr>
                </w:rPrChange>
              </w:rPr>
            </w:pPr>
            <w:ins w:id="4489" w:author="haopt" w:date="2016-05-09T18:34:00Z">
              <w:r w:rsidRPr="004E4055">
                <w:rPr>
                  <w:rFonts w:ascii="Times New Roman" w:hAnsi="Times New Roman" w:cs="Times New Roman"/>
                  <w:sz w:val="24"/>
                  <w:szCs w:val="24"/>
                  <w:rPrChange w:id="4490" w:author="haopt" w:date="2016-05-10T09:47:00Z">
                    <w:rPr>
                      <w:sz w:val="20"/>
                      <w:szCs w:val="20"/>
                    </w:rPr>
                  </w:rPrChange>
                </w:rPr>
                <w:t>13</w:t>
              </w:r>
            </w:ins>
          </w:p>
        </w:tc>
        <w:tc>
          <w:tcPr>
            <w:tcW w:w="1024" w:type="dxa"/>
          </w:tcPr>
          <w:p w:rsidR="004E4055" w:rsidRPr="004E4055" w:rsidRDefault="004E4055" w:rsidP="004E4055">
            <w:pPr>
              <w:jc w:val="center"/>
              <w:rPr>
                <w:ins w:id="4491" w:author="haopt" w:date="2016-05-09T18:34:00Z"/>
                <w:rFonts w:ascii="Times New Roman" w:hAnsi="Times New Roman" w:cs="Times New Roman"/>
                <w:sz w:val="24"/>
                <w:szCs w:val="24"/>
                <w:rPrChange w:id="4492" w:author="haopt" w:date="2016-05-10T09:47:00Z">
                  <w:rPr>
                    <w:ins w:id="4493" w:author="haopt" w:date="2016-05-09T18:34:00Z"/>
                    <w:sz w:val="20"/>
                    <w:szCs w:val="20"/>
                  </w:rPr>
                </w:rPrChange>
              </w:rPr>
            </w:pPr>
            <w:ins w:id="4494" w:author="haopt" w:date="2016-05-09T18:34:00Z">
              <w:r w:rsidRPr="004E4055">
                <w:rPr>
                  <w:rFonts w:ascii="Times New Roman" w:hAnsi="Times New Roman" w:cs="Times New Roman"/>
                  <w:sz w:val="24"/>
                  <w:szCs w:val="24"/>
                  <w:rPrChange w:id="4495" w:author="haopt" w:date="2016-05-10T09:47:00Z">
                    <w:rPr>
                      <w:sz w:val="20"/>
                      <w:szCs w:val="20"/>
                    </w:rPr>
                  </w:rPrChange>
                </w:rPr>
                <w:t>14</w:t>
              </w:r>
            </w:ins>
          </w:p>
        </w:tc>
        <w:tc>
          <w:tcPr>
            <w:tcW w:w="745" w:type="dxa"/>
          </w:tcPr>
          <w:p w:rsidR="004E4055" w:rsidRPr="004E4055" w:rsidRDefault="004E4055" w:rsidP="004E4055">
            <w:pPr>
              <w:jc w:val="center"/>
              <w:rPr>
                <w:ins w:id="4496" w:author="haopt" w:date="2016-05-09T18:34:00Z"/>
                <w:rFonts w:ascii="Times New Roman" w:hAnsi="Times New Roman" w:cs="Times New Roman"/>
                <w:sz w:val="24"/>
                <w:szCs w:val="24"/>
                <w:rPrChange w:id="4497" w:author="haopt" w:date="2016-05-10T09:47:00Z">
                  <w:rPr>
                    <w:ins w:id="4498" w:author="haopt" w:date="2016-05-09T18:34:00Z"/>
                    <w:sz w:val="20"/>
                    <w:szCs w:val="20"/>
                  </w:rPr>
                </w:rPrChange>
              </w:rPr>
            </w:pPr>
            <w:ins w:id="4499" w:author="haopt" w:date="2016-05-09T18:34:00Z">
              <w:r w:rsidRPr="004E4055">
                <w:rPr>
                  <w:rFonts w:ascii="Times New Roman" w:hAnsi="Times New Roman" w:cs="Times New Roman"/>
                  <w:sz w:val="24"/>
                  <w:szCs w:val="24"/>
                  <w:rPrChange w:id="4500" w:author="haopt" w:date="2016-05-10T09:47:00Z">
                    <w:rPr>
                      <w:sz w:val="20"/>
                      <w:szCs w:val="20"/>
                    </w:rPr>
                  </w:rPrChange>
                </w:rPr>
                <w:t>15</w:t>
              </w:r>
            </w:ins>
          </w:p>
        </w:tc>
        <w:tc>
          <w:tcPr>
            <w:tcW w:w="745" w:type="dxa"/>
          </w:tcPr>
          <w:p w:rsidR="004E4055" w:rsidRPr="004E4055" w:rsidRDefault="004E4055" w:rsidP="004E4055">
            <w:pPr>
              <w:jc w:val="center"/>
              <w:rPr>
                <w:ins w:id="4501" w:author="haopt" w:date="2016-05-09T18:34:00Z"/>
                <w:rFonts w:ascii="Times New Roman" w:hAnsi="Times New Roman" w:cs="Times New Roman"/>
                <w:sz w:val="24"/>
                <w:szCs w:val="24"/>
                <w:rPrChange w:id="4502" w:author="haopt" w:date="2016-05-10T09:47:00Z">
                  <w:rPr>
                    <w:ins w:id="4503" w:author="haopt" w:date="2016-05-09T18:34:00Z"/>
                    <w:sz w:val="20"/>
                    <w:szCs w:val="20"/>
                  </w:rPr>
                </w:rPrChange>
              </w:rPr>
            </w:pPr>
            <w:ins w:id="4504" w:author="haopt" w:date="2016-05-09T18:34:00Z">
              <w:r w:rsidRPr="004E4055">
                <w:rPr>
                  <w:rFonts w:ascii="Times New Roman" w:hAnsi="Times New Roman" w:cs="Times New Roman"/>
                  <w:sz w:val="24"/>
                  <w:szCs w:val="24"/>
                  <w:rPrChange w:id="4505" w:author="haopt" w:date="2016-05-10T09:47:00Z">
                    <w:rPr>
                      <w:sz w:val="20"/>
                      <w:szCs w:val="20"/>
                    </w:rPr>
                  </w:rPrChange>
                </w:rPr>
                <w:t>16</w:t>
              </w:r>
            </w:ins>
          </w:p>
        </w:tc>
        <w:tc>
          <w:tcPr>
            <w:tcW w:w="745" w:type="dxa"/>
            <w:tcMar>
              <w:top w:w="0" w:type="dxa"/>
              <w:left w:w="28" w:type="dxa"/>
              <w:bottom w:w="0" w:type="dxa"/>
              <w:right w:w="28" w:type="dxa"/>
            </w:tcMar>
          </w:tcPr>
          <w:p w:rsidR="004E4055" w:rsidRPr="004E4055" w:rsidRDefault="004E4055" w:rsidP="004E4055">
            <w:pPr>
              <w:jc w:val="center"/>
              <w:rPr>
                <w:ins w:id="4506" w:author="haopt" w:date="2016-05-09T18:34:00Z"/>
                <w:rFonts w:ascii="Times New Roman" w:hAnsi="Times New Roman" w:cs="Times New Roman"/>
                <w:sz w:val="24"/>
                <w:szCs w:val="24"/>
                <w:rPrChange w:id="4507" w:author="haopt" w:date="2016-05-10T09:47:00Z">
                  <w:rPr>
                    <w:ins w:id="4508" w:author="haopt" w:date="2016-05-09T18:34:00Z"/>
                    <w:sz w:val="20"/>
                    <w:szCs w:val="20"/>
                  </w:rPr>
                </w:rPrChange>
              </w:rPr>
            </w:pPr>
            <w:ins w:id="4509" w:author="haopt" w:date="2016-05-09T18:34:00Z">
              <w:r w:rsidRPr="004E4055">
                <w:rPr>
                  <w:rFonts w:ascii="Times New Roman" w:hAnsi="Times New Roman" w:cs="Times New Roman"/>
                  <w:sz w:val="24"/>
                  <w:szCs w:val="24"/>
                  <w:rPrChange w:id="4510" w:author="haopt" w:date="2016-05-10T09:47:00Z">
                    <w:rPr>
                      <w:sz w:val="20"/>
                      <w:szCs w:val="20"/>
                    </w:rPr>
                  </w:rPrChange>
                </w:rPr>
                <w:t>17</w:t>
              </w:r>
            </w:ins>
          </w:p>
        </w:tc>
        <w:tc>
          <w:tcPr>
            <w:tcW w:w="1026" w:type="dxa"/>
          </w:tcPr>
          <w:p w:rsidR="004E4055" w:rsidRPr="004E4055" w:rsidRDefault="004E4055" w:rsidP="004E4055">
            <w:pPr>
              <w:jc w:val="center"/>
              <w:rPr>
                <w:ins w:id="4511" w:author="haopt" w:date="2016-05-09T18:34:00Z"/>
                <w:rFonts w:ascii="Times New Roman" w:hAnsi="Times New Roman" w:cs="Times New Roman"/>
                <w:sz w:val="24"/>
                <w:szCs w:val="24"/>
                <w:rPrChange w:id="4512" w:author="haopt" w:date="2016-05-10T09:47:00Z">
                  <w:rPr>
                    <w:ins w:id="4513" w:author="haopt" w:date="2016-05-09T18:34:00Z"/>
                  </w:rPr>
                </w:rPrChange>
              </w:rPr>
            </w:pPr>
            <w:ins w:id="4514" w:author="haopt" w:date="2016-05-09T18:34:00Z">
              <w:r w:rsidRPr="004E4055">
                <w:rPr>
                  <w:rFonts w:ascii="Times New Roman" w:hAnsi="Times New Roman" w:cs="Times New Roman"/>
                  <w:sz w:val="24"/>
                  <w:szCs w:val="24"/>
                  <w:rPrChange w:id="4515" w:author="haopt" w:date="2016-05-10T09:47:00Z">
                    <w:rPr/>
                  </w:rPrChange>
                </w:rPr>
                <w:t>18</w:t>
              </w:r>
            </w:ins>
          </w:p>
          <w:p w:rsidR="004E4055" w:rsidRPr="004E4055" w:rsidRDefault="004E4055" w:rsidP="004E4055">
            <w:pPr>
              <w:jc w:val="center"/>
              <w:rPr>
                <w:ins w:id="4516" w:author="haopt" w:date="2016-05-09T18:34:00Z"/>
                <w:rFonts w:ascii="Times New Roman" w:hAnsi="Times New Roman" w:cs="Times New Roman"/>
                <w:sz w:val="24"/>
                <w:szCs w:val="24"/>
                <w:rPrChange w:id="4517" w:author="haopt" w:date="2016-05-10T09:47:00Z">
                  <w:rPr>
                    <w:ins w:id="4518" w:author="haopt" w:date="2016-05-09T18:34:00Z"/>
                  </w:rPr>
                </w:rPrChange>
              </w:rPr>
            </w:pPr>
          </w:p>
        </w:tc>
      </w:tr>
      <w:tr w:rsidR="004E4055" w:rsidRPr="004E4055" w:rsidTr="004E4055">
        <w:trPr>
          <w:ins w:id="4519" w:author="haopt" w:date="2016-05-09T18:34:00Z"/>
        </w:trPr>
        <w:tc>
          <w:tcPr>
            <w:tcW w:w="436" w:type="dxa"/>
          </w:tcPr>
          <w:p w:rsidR="004E4055" w:rsidRPr="004E4055" w:rsidRDefault="004E4055" w:rsidP="004E4055">
            <w:pPr>
              <w:jc w:val="center"/>
              <w:rPr>
                <w:ins w:id="4520" w:author="haopt" w:date="2016-05-09T18:34:00Z"/>
                <w:rFonts w:ascii="Times New Roman" w:hAnsi="Times New Roman" w:cs="Times New Roman"/>
                <w:rPrChange w:id="4521" w:author="haopt" w:date="2016-05-10T09:47:00Z">
                  <w:rPr>
                    <w:ins w:id="4522" w:author="haopt" w:date="2016-05-09T18:34:00Z"/>
                  </w:rPr>
                </w:rPrChange>
              </w:rPr>
            </w:pPr>
          </w:p>
        </w:tc>
        <w:tc>
          <w:tcPr>
            <w:tcW w:w="824" w:type="dxa"/>
          </w:tcPr>
          <w:p w:rsidR="004E4055" w:rsidRPr="004E4055" w:rsidRDefault="004E4055" w:rsidP="004E4055">
            <w:pPr>
              <w:jc w:val="center"/>
              <w:rPr>
                <w:ins w:id="4523" w:author="haopt" w:date="2016-05-09T18:34:00Z"/>
                <w:rFonts w:ascii="Times New Roman" w:hAnsi="Times New Roman" w:cs="Times New Roman"/>
                <w:rPrChange w:id="4524" w:author="haopt" w:date="2016-05-10T09:47:00Z">
                  <w:rPr>
                    <w:ins w:id="4525" w:author="haopt" w:date="2016-05-09T18:34:00Z"/>
                  </w:rPr>
                </w:rPrChange>
              </w:rPr>
            </w:pPr>
          </w:p>
        </w:tc>
        <w:tc>
          <w:tcPr>
            <w:tcW w:w="1641" w:type="dxa"/>
          </w:tcPr>
          <w:p w:rsidR="004E4055" w:rsidRPr="004E4055" w:rsidRDefault="004E4055" w:rsidP="004E4055">
            <w:pPr>
              <w:jc w:val="center"/>
              <w:rPr>
                <w:ins w:id="4526" w:author="haopt" w:date="2016-05-09T18:34:00Z"/>
                <w:rFonts w:ascii="Times New Roman" w:hAnsi="Times New Roman" w:cs="Times New Roman"/>
                <w:sz w:val="24"/>
                <w:szCs w:val="24"/>
                <w:rPrChange w:id="4527" w:author="haopt" w:date="2016-05-10T09:47:00Z">
                  <w:rPr>
                    <w:ins w:id="4528" w:author="haopt" w:date="2016-05-09T18:34:00Z"/>
                    <w:sz w:val="20"/>
                    <w:szCs w:val="20"/>
                  </w:rPr>
                </w:rPrChange>
              </w:rPr>
            </w:pPr>
          </w:p>
        </w:tc>
        <w:tc>
          <w:tcPr>
            <w:tcW w:w="840" w:type="dxa"/>
          </w:tcPr>
          <w:p w:rsidR="004E4055" w:rsidRPr="004E4055" w:rsidRDefault="004E4055" w:rsidP="004E4055">
            <w:pPr>
              <w:jc w:val="center"/>
              <w:rPr>
                <w:ins w:id="4529" w:author="haopt" w:date="2016-05-09T18:34:00Z"/>
                <w:rFonts w:ascii="Times New Roman" w:hAnsi="Times New Roman" w:cs="Times New Roman"/>
              </w:rPr>
            </w:pPr>
          </w:p>
        </w:tc>
        <w:tc>
          <w:tcPr>
            <w:tcW w:w="833" w:type="dxa"/>
          </w:tcPr>
          <w:p w:rsidR="004E4055" w:rsidRPr="004E4055" w:rsidRDefault="004E4055" w:rsidP="004E4055">
            <w:pPr>
              <w:jc w:val="center"/>
              <w:rPr>
                <w:ins w:id="4530" w:author="haopt" w:date="2016-05-09T18:34:00Z"/>
                <w:rFonts w:ascii="Times New Roman" w:hAnsi="Times New Roman" w:cs="Times New Roman"/>
              </w:rPr>
            </w:pPr>
          </w:p>
        </w:tc>
        <w:tc>
          <w:tcPr>
            <w:tcW w:w="850" w:type="dxa"/>
          </w:tcPr>
          <w:p w:rsidR="004E4055" w:rsidRPr="004E4055" w:rsidRDefault="004E4055" w:rsidP="004E4055">
            <w:pPr>
              <w:jc w:val="center"/>
              <w:rPr>
                <w:ins w:id="4531" w:author="haopt" w:date="2016-05-09T18:34:00Z"/>
                <w:rFonts w:ascii="Times New Roman" w:hAnsi="Times New Roman" w:cs="Times New Roman"/>
                <w:rPrChange w:id="4532" w:author="haopt" w:date="2016-05-10T09:47:00Z">
                  <w:rPr>
                    <w:ins w:id="4533" w:author="haopt" w:date="2016-05-09T18:34:00Z"/>
                  </w:rPr>
                </w:rPrChange>
              </w:rPr>
            </w:pPr>
          </w:p>
        </w:tc>
        <w:tc>
          <w:tcPr>
            <w:tcW w:w="662" w:type="dxa"/>
          </w:tcPr>
          <w:p w:rsidR="004E4055" w:rsidRPr="004E4055" w:rsidRDefault="004E4055" w:rsidP="004E4055">
            <w:pPr>
              <w:jc w:val="center"/>
              <w:rPr>
                <w:ins w:id="4534" w:author="haopt" w:date="2016-05-09T18:34:00Z"/>
                <w:rFonts w:ascii="Times New Roman" w:hAnsi="Times New Roman" w:cs="Times New Roman"/>
                <w:rPrChange w:id="4535" w:author="haopt" w:date="2016-05-10T09:47:00Z">
                  <w:rPr>
                    <w:ins w:id="4536" w:author="haopt" w:date="2016-05-09T18:34:00Z"/>
                  </w:rPr>
                </w:rPrChange>
              </w:rPr>
            </w:pPr>
          </w:p>
        </w:tc>
        <w:tc>
          <w:tcPr>
            <w:tcW w:w="700" w:type="dxa"/>
          </w:tcPr>
          <w:p w:rsidR="004E4055" w:rsidRPr="004E4055" w:rsidRDefault="004E4055" w:rsidP="004E4055">
            <w:pPr>
              <w:jc w:val="center"/>
              <w:rPr>
                <w:ins w:id="4537" w:author="haopt" w:date="2016-05-09T18:34:00Z"/>
                <w:rFonts w:ascii="Times New Roman" w:hAnsi="Times New Roman" w:cs="Times New Roman"/>
                <w:rPrChange w:id="4538" w:author="haopt" w:date="2016-05-10T09:47:00Z">
                  <w:rPr>
                    <w:ins w:id="4539" w:author="haopt" w:date="2016-05-09T18:34:00Z"/>
                  </w:rPr>
                </w:rPrChange>
              </w:rPr>
            </w:pPr>
          </w:p>
        </w:tc>
        <w:tc>
          <w:tcPr>
            <w:tcW w:w="641" w:type="dxa"/>
          </w:tcPr>
          <w:p w:rsidR="004E4055" w:rsidRPr="004E4055" w:rsidRDefault="004E4055" w:rsidP="004E4055">
            <w:pPr>
              <w:jc w:val="center"/>
              <w:rPr>
                <w:ins w:id="4540" w:author="haopt" w:date="2016-05-09T18:34:00Z"/>
                <w:rFonts w:ascii="Times New Roman" w:hAnsi="Times New Roman" w:cs="Times New Roman"/>
                <w:rPrChange w:id="4541" w:author="haopt" w:date="2016-05-10T09:47:00Z">
                  <w:rPr>
                    <w:ins w:id="4542" w:author="haopt" w:date="2016-05-09T18:34:00Z"/>
                  </w:rPr>
                </w:rPrChange>
              </w:rPr>
            </w:pPr>
          </w:p>
        </w:tc>
        <w:tc>
          <w:tcPr>
            <w:tcW w:w="853" w:type="dxa"/>
          </w:tcPr>
          <w:p w:rsidR="004E4055" w:rsidRPr="004E4055" w:rsidRDefault="004E4055" w:rsidP="004E4055">
            <w:pPr>
              <w:jc w:val="center"/>
              <w:rPr>
                <w:ins w:id="4543" w:author="haopt" w:date="2016-05-09T18:34:00Z"/>
                <w:rFonts w:ascii="Times New Roman" w:hAnsi="Times New Roman" w:cs="Times New Roman"/>
                <w:sz w:val="24"/>
                <w:szCs w:val="24"/>
                <w:rPrChange w:id="4544" w:author="haopt" w:date="2016-05-10T09:47:00Z">
                  <w:rPr>
                    <w:ins w:id="4545" w:author="haopt" w:date="2016-05-09T18:34:00Z"/>
                    <w:sz w:val="20"/>
                    <w:szCs w:val="20"/>
                  </w:rPr>
                </w:rPrChange>
              </w:rPr>
            </w:pPr>
          </w:p>
        </w:tc>
        <w:tc>
          <w:tcPr>
            <w:tcW w:w="840" w:type="dxa"/>
          </w:tcPr>
          <w:p w:rsidR="004E4055" w:rsidRPr="004E4055" w:rsidRDefault="004E4055" w:rsidP="004E4055">
            <w:pPr>
              <w:jc w:val="center"/>
              <w:rPr>
                <w:ins w:id="4546" w:author="haopt" w:date="2016-05-09T18:34:00Z"/>
                <w:rFonts w:ascii="Times New Roman" w:hAnsi="Times New Roman" w:cs="Times New Roman"/>
                <w:sz w:val="24"/>
                <w:szCs w:val="24"/>
                <w:rPrChange w:id="4547" w:author="haopt" w:date="2016-05-10T09:47:00Z">
                  <w:rPr>
                    <w:ins w:id="4548" w:author="haopt" w:date="2016-05-09T18:34:00Z"/>
                    <w:sz w:val="20"/>
                    <w:szCs w:val="20"/>
                  </w:rPr>
                </w:rPrChange>
              </w:rPr>
            </w:pPr>
          </w:p>
        </w:tc>
        <w:tc>
          <w:tcPr>
            <w:tcW w:w="840" w:type="dxa"/>
          </w:tcPr>
          <w:p w:rsidR="004E4055" w:rsidRPr="004E4055" w:rsidRDefault="004E4055" w:rsidP="004E4055">
            <w:pPr>
              <w:jc w:val="center"/>
              <w:rPr>
                <w:ins w:id="4549" w:author="haopt" w:date="2016-05-09T18:34:00Z"/>
                <w:rFonts w:ascii="Times New Roman" w:hAnsi="Times New Roman" w:cs="Times New Roman"/>
                <w:sz w:val="24"/>
                <w:szCs w:val="24"/>
                <w:rPrChange w:id="4550" w:author="haopt" w:date="2016-05-10T09:47:00Z">
                  <w:rPr>
                    <w:ins w:id="4551" w:author="haopt" w:date="2016-05-09T18:34:00Z"/>
                    <w:sz w:val="20"/>
                    <w:szCs w:val="20"/>
                  </w:rPr>
                </w:rPrChange>
              </w:rPr>
            </w:pPr>
          </w:p>
        </w:tc>
        <w:tc>
          <w:tcPr>
            <w:tcW w:w="836" w:type="dxa"/>
          </w:tcPr>
          <w:p w:rsidR="004E4055" w:rsidRPr="004E4055" w:rsidRDefault="004E4055" w:rsidP="004E4055">
            <w:pPr>
              <w:jc w:val="center"/>
              <w:rPr>
                <w:ins w:id="4552" w:author="haopt" w:date="2016-05-09T18:34:00Z"/>
                <w:rFonts w:ascii="Times New Roman" w:hAnsi="Times New Roman" w:cs="Times New Roman"/>
                <w:sz w:val="24"/>
                <w:szCs w:val="24"/>
                <w:rPrChange w:id="4553" w:author="haopt" w:date="2016-05-10T09:47:00Z">
                  <w:rPr>
                    <w:ins w:id="4554" w:author="haopt" w:date="2016-05-09T18:34:00Z"/>
                    <w:sz w:val="20"/>
                    <w:szCs w:val="20"/>
                  </w:rPr>
                </w:rPrChange>
              </w:rPr>
            </w:pPr>
          </w:p>
        </w:tc>
        <w:tc>
          <w:tcPr>
            <w:tcW w:w="1024" w:type="dxa"/>
          </w:tcPr>
          <w:p w:rsidR="004E4055" w:rsidRPr="004E4055" w:rsidRDefault="004E4055" w:rsidP="004E4055">
            <w:pPr>
              <w:jc w:val="center"/>
              <w:rPr>
                <w:ins w:id="4555" w:author="haopt" w:date="2016-05-09T18:34:00Z"/>
                <w:rFonts w:ascii="Times New Roman" w:hAnsi="Times New Roman" w:cs="Times New Roman"/>
              </w:rPr>
            </w:pPr>
          </w:p>
        </w:tc>
        <w:tc>
          <w:tcPr>
            <w:tcW w:w="745" w:type="dxa"/>
          </w:tcPr>
          <w:p w:rsidR="004E4055" w:rsidRPr="004E4055" w:rsidRDefault="004E4055" w:rsidP="004E4055">
            <w:pPr>
              <w:jc w:val="center"/>
              <w:rPr>
                <w:ins w:id="4556" w:author="haopt" w:date="2016-05-09T18:34:00Z"/>
                <w:rFonts w:ascii="Times New Roman" w:hAnsi="Times New Roman" w:cs="Times New Roman"/>
              </w:rPr>
            </w:pPr>
          </w:p>
        </w:tc>
        <w:tc>
          <w:tcPr>
            <w:tcW w:w="745" w:type="dxa"/>
          </w:tcPr>
          <w:p w:rsidR="004E4055" w:rsidRPr="004E4055" w:rsidRDefault="004E4055" w:rsidP="004E4055">
            <w:pPr>
              <w:jc w:val="center"/>
              <w:rPr>
                <w:ins w:id="4557" w:author="haopt" w:date="2016-05-09T18:34:00Z"/>
                <w:rFonts w:ascii="Times New Roman" w:hAnsi="Times New Roman" w:cs="Times New Roman"/>
                <w:rPrChange w:id="4558" w:author="haopt" w:date="2016-05-10T09:47:00Z">
                  <w:rPr>
                    <w:ins w:id="4559" w:author="haopt" w:date="2016-05-09T18:34:00Z"/>
                  </w:rPr>
                </w:rPrChange>
              </w:rPr>
            </w:pPr>
          </w:p>
        </w:tc>
        <w:tc>
          <w:tcPr>
            <w:tcW w:w="745" w:type="dxa"/>
            <w:tcMar>
              <w:top w:w="0" w:type="dxa"/>
              <w:left w:w="28" w:type="dxa"/>
              <w:bottom w:w="0" w:type="dxa"/>
              <w:right w:w="28" w:type="dxa"/>
            </w:tcMar>
          </w:tcPr>
          <w:p w:rsidR="004E4055" w:rsidRPr="004E4055" w:rsidRDefault="004E4055" w:rsidP="004E4055">
            <w:pPr>
              <w:jc w:val="center"/>
              <w:rPr>
                <w:ins w:id="4560" w:author="haopt" w:date="2016-05-09T18:34:00Z"/>
                <w:rFonts w:ascii="Times New Roman" w:hAnsi="Times New Roman" w:cs="Times New Roman"/>
                <w:rPrChange w:id="4561" w:author="haopt" w:date="2016-05-10T09:47:00Z">
                  <w:rPr>
                    <w:ins w:id="4562" w:author="haopt" w:date="2016-05-09T18:34:00Z"/>
                  </w:rPr>
                </w:rPrChange>
              </w:rPr>
            </w:pPr>
          </w:p>
        </w:tc>
        <w:tc>
          <w:tcPr>
            <w:tcW w:w="1026" w:type="dxa"/>
          </w:tcPr>
          <w:p w:rsidR="004E4055" w:rsidRPr="004E4055" w:rsidRDefault="004E4055" w:rsidP="004E4055">
            <w:pPr>
              <w:jc w:val="center"/>
              <w:rPr>
                <w:ins w:id="4563" w:author="haopt" w:date="2016-05-09T18:34:00Z"/>
                <w:rFonts w:ascii="Times New Roman" w:hAnsi="Times New Roman" w:cs="Times New Roman"/>
                <w:rPrChange w:id="4564" w:author="haopt" w:date="2016-05-10T09:47:00Z">
                  <w:rPr>
                    <w:ins w:id="4565" w:author="haopt" w:date="2016-05-09T18:34:00Z"/>
                  </w:rPr>
                </w:rPrChange>
              </w:rPr>
            </w:pPr>
          </w:p>
        </w:tc>
      </w:tr>
      <w:tr w:rsidR="004E4055" w:rsidRPr="004E4055" w:rsidTr="004E4055">
        <w:trPr>
          <w:ins w:id="4566" w:author="haopt" w:date="2016-05-09T18:34:00Z"/>
        </w:trPr>
        <w:tc>
          <w:tcPr>
            <w:tcW w:w="436" w:type="dxa"/>
          </w:tcPr>
          <w:p w:rsidR="004E4055" w:rsidRPr="004E4055" w:rsidRDefault="004E4055" w:rsidP="004E4055">
            <w:pPr>
              <w:jc w:val="center"/>
              <w:rPr>
                <w:ins w:id="4567" w:author="haopt" w:date="2016-05-09T18:34:00Z"/>
                <w:rFonts w:ascii="Times New Roman" w:hAnsi="Times New Roman" w:cs="Times New Roman"/>
                <w:rPrChange w:id="4568" w:author="haopt" w:date="2016-05-10T09:47:00Z">
                  <w:rPr>
                    <w:ins w:id="4569" w:author="haopt" w:date="2016-05-09T18:34:00Z"/>
                  </w:rPr>
                </w:rPrChange>
              </w:rPr>
            </w:pPr>
          </w:p>
        </w:tc>
        <w:tc>
          <w:tcPr>
            <w:tcW w:w="824" w:type="dxa"/>
          </w:tcPr>
          <w:p w:rsidR="004E4055" w:rsidRPr="004E4055" w:rsidRDefault="004E4055" w:rsidP="004E4055">
            <w:pPr>
              <w:jc w:val="center"/>
              <w:rPr>
                <w:ins w:id="4570" w:author="haopt" w:date="2016-05-09T18:34:00Z"/>
                <w:rFonts w:ascii="Times New Roman" w:hAnsi="Times New Roman" w:cs="Times New Roman"/>
                <w:rPrChange w:id="4571" w:author="haopt" w:date="2016-05-10T09:47:00Z">
                  <w:rPr>
                    <w:ins w:id="4572" w:author="haopt" w:date="2016-05-09T18:34:00Z"/>
                  </w:rPr>
                </w:rPrChange>
              </w:rPr>
            </w:pPr>
          </w:p>
        </w:tc>
        <w:tc>
          <w:tcPr>
            <w:tcW w:w="1641" w:type="dxa"/>
          </w:tcPr>
          <w:p w:rsidR="004E4055" w:rsidRPr="004E4055" w:rsidRDefault="004E4055" w:rsidP="004E4055">
            <w:pPr>
              <w:jc w:val="center"/>
              <w:rPr>
                <w:ins w:id="4573" w:author="haopt" w:date="2016-05-09T18:34:00Z"/>
                <w:rFonts w:ascii="Times New Roman" w:hAnsi="Times New Roman" w:cs="Times New Roman"/>
                <w:sz w:val="24"/>
                <w:szCs w:val="24"/>
                <w:rPrChange w:id="4574" w:author="haopt" w:date="2016-05-10T09:47:00Z">
                  <w:rPr>
                    <w:ins w:id="4575" w:author="haopt" w:date="2016-05-09T18:34:00Z"/>
                    <w:sz w:val="20"/>
                    <w:szCs w:val="20"/>
                  </w:rPr>
                </w:rPrChange>
              </w:rPr>
            </w:pPr>
          </w:p>
        </w:tc>
        <w:tc>
          <w:tcPr>
            <w:tcW w:w="840" w:type="dxa"/>
          </w:tcPr>
          <w:p w:rsidR="004E4055" w:rsidRPr="004E4055" w:rsidRDefault="004E4055" w:rsidP="004E4055">
            <w:pPr>
              <w:jc w:val="center"/>
              <w:rPr>
                <w:ins w:id="4576" w:author="haopt" w:date="2016-05-09T18:34:00Z"/>
                <w:rFonts w:ascii="Times New Roman" w:hAnsi="Times New Roman" w:cs="Times New Roman"/>
              </w:rPr>
            </w:pPr>
          </w:p>
        </w:tc>
        <w:tc>
          <w:tcPr>
            <w:tcW w:w="833" w:type="dxa"/>
          </w:tcPr>
          <w:p w:rsidR="004E4055" w:rsidRPr="004E4055" w:rsidRDefault="004E4055" w:rsidP="004E4055">
            <w:pPr>
              <w:jc w:val="center"/>
              <w:rPr>
                <w:ins w:id="4577" w:author="haopt" w:date="2016-05-09T18:34:00Z"/>
                <w:rFonts w:ascii="Times New Roman" w:hAnsi="Times New Roman" w:cs="Times New Roman"/>
              </w:rPr>
            </w:pPr>
          </w:p>
        </w:tc>
        <w:tc>
          <w:tcPr>
            <w:tcW w:w="850" w:type="dxa"/>
          </w:tcPr>
          <w:p w:rsidR="004E4055" w:rsidRPr="004E4055" w:rsidRDefault="004E4055" w:rsidP="004E4055">
            <w:pPr>
              <w:jc w:val="center"/>
              <w:rPr>
                <w:ins w:id="4578" w:author="haopt" w:date="2016-05-09T18:34:00Z"/>
                <w:rFonts w:ascii="Times New Roman" w:hAnsi="Times New Roman" w:cs="Times New Roman"/>
                <w:rPrChange w:id="4579" w:author="haopt" w:date="2016-05-10T09:47:00Z">
                  <w:rPr>
                    <w:ins w:id="4580" w:author="haopt" w:date="2016-05-09T18:34:00Z"/>
                  </w:rPr>
                </w:rPrChange>
              </w:rPr>
            </w:pPr>
          </w:p>
        </w:tc>
        <w:tc>
          <w:tcPr>
            <w:tcW w:w="662" w:type="dxa"/>
          </w:tcPr>
          <w:p w:rsidR="004E4055" w:rsidRPr="004E4055" w:rsidRDefault="004E4055" w:rsidP="004E4055">
            <w:pPr>
              <w:jc w:val="center"/>
              <w:rPr>
                <w:ins w:id="4581" w:author="haopt" w:date="2016-05-09T18:34:00Z"/>
                <w:rFonts w:ascii="Times New Roman" w:hAnsi="Times New Roman" w:cs="Times New Roman"/>
                <w:rPrChange w:id="4582" w:author="haopt" w:date="2016-05-10T09:47:00Z">
                  <w:rPr>
                    <w:ins w:id="4583" w:author="haopt" w:date="2016-05-09T18:34:00Z"/>
                  </w:rPr>
                </w:rPrChange>
              </w:rPr>
            </w:pPr>
          </w:p>
        </w:tc>
        <w:tc>
          <w:tcPr>
            <w:tcW w:w="700" w:type="dxa"/>
          </w:tcPr>
          <w:p w:rsidR="004E4055" w:rsidRPr="004E4055" w:rsidRDefault="004E4055" w:rsidP="004E4055">
            <w:pPr>
              <w:jc w:val="center"/>
              <w:rPr>
                <w:ins w:id="4584" w:author="haopt" w:date="2016-05-09T18:34:00Z"/>
                <w:rFonts w:ascii="Times New Roman" w:hAnsi="Times New Roman" w:cs="Times New Roman"/>
                <w:rPrChange w:id="4585" w:author="haopt" w:date="2016-05-10T09:47:00Z">
                  <w:rPr>
                    <w:ins w:id="4586" w:author="haopt" w:date="2016-05-09T18:34:00Z"/>
                  </w:rPr>
                </w:rPrChange>
              </w:rPr>
            </w:pPr>
          </w:p>
        </w:tc>
        <w:tc>
          <w:tcPr>
            <w:tcW w:w="641" w:type="dxa"/>
          </w:tcPr>
          <w:p w:rsidR="004E4055" w:rsidRPr="004E4055" w:rsidRDefault="004E4055" w:rsidP="004E4055">
            <w:pPr>
              <w:jc w:val="center"/>
              <w:rPr>
                <w:ins w:id="4587" w:author="haopt" w:date="2016-05-09T18:34:00Z"/>
                <w:rFonts w:ascii="Times New Roman" w:hAnsi="Times New Roman" w:cs="Times New Roman"/>
                <w:rPrChange w:id="4588" w:author="haopt" w:date="2016-05-10T09:47:00Z">
                  <w:rPr>
                    <w:ins w:id="4589" w:author="haopt" w:date="2016-05-09T18:34:00Z"/>
                  </w:rPr>
                </w:rPrChange>
              </w:rPr>
            </w:pPr>
          </w:p>
        </w:tc>
        <w:tc>
          <w:tcPr>
            <w:tcW w:w="853" w:type="dxa"/>
          </w:tcPr>
          <w:p w:rsidR="004E4055" w:rsidRPr="004E4055" w:rsidRDefault="004E4055" w:rsidP="004E4055">
            <w:pPr>
              <w:jc w:val="center"/>
              <w:rPr>
                <w:ins w:id="4590" w:author="haopt" w:date="2016-05-09T18:34:00Z"/>
                <w:rFonts w:ascii="Times New Roman" w:hAnsi="Times New Roman" w:cs="Times New Roman"/>
                <w:sz w:val="24"/>
                <w:szCs w:val="24"/>
                <w:rPrChange w:id="4591" w:author="haopt" w:date="2016-05-10T09:47:00Z">
                  <w:rPr>
                    <w:ins w:id="4592" w:author="haopt" w:date="2016-05-09T18:34:00Z"/>
                    <w:sz w:val="20"/>
                    <w:szCs w:val="20"/>
                  </w:rPr>
                </w:rPrChange>
              </w:rPr>
            </w:pPr>
          </w:p>
        </w:tc>
        <w:tc>
          <w:tcPr>
            <w:tcW w:w="840" w:type="dxa"/>
          </w:tcPr>
          <w:p w:rsidR="004E4055" w:rsidRPr="004E4055" w:rsidRDefault="004E4055" w:rsidP="004E4055">
            <w:pPr>
              <w:jc w:val="center"/>
              <w:rPr>
                <w:ins w:id="4593" w:author="haopt" w:date="2016-05-09T18:34:00Z"/>
                <w:rFonts w:ascii="Times New Roman" w:hAnsi="Times New Roman" w:cs="Times New Roman"/>
                <w:sz w:val="24"/>
                <w:szCs w:val="24"/>
                <w:rPrChange w:id="4594" w:author="haopt" w:date="2016-05-10T09:47:00Z">
                  <w:rPr>
                    <w:ins w:id="4595" w:author="haopt" w:date="2016-05-09T18:34:00Z"/>
                    <w:sz w:val="20"/>
                    <w:szCs w:val="20"/>
                  </w:rPr>
                </w:rPrChange>
              </w:rPr>
            </w:pPr>
          </w:p>
        </w:tc>
        <w:tc>
          <w:tcPr>
            <w:tcW w:w="840" w:type="dxa"/>
          </w:tcPr>
          <w:p w:rsidR="004E4055" w:rsidRPr="004E4055" w:rsidRDefault="004E4055" w:rsidP="004E4055">
            <w:pPr>
              <w:jc w:val="center"/>
              <w:rPr>
                <w:ins w:id="4596" w:author="haopt" w:date="2016-05-09T18:34:00Z"/>
                <w:rFonts w:ascii="Times New Roman" w:hAnsi="Times New Roman" w:cs="Times New Roman"/>
                <w:sz w:val="24"/>
                <w:szCs w:val="24"/>
                <w:rPrChange w:id="4597" w:author="haopt" w:date="2016-05-10T09:47:00Z">
                  <w:rPr>
                    <w:ins w:id="4598" w:author="haopt" w:date="2016-05-09T18:34:00Z"/>
                    <w:sz w:val="20"/>
                    <w:szCs w:val="20"/>
                  </w:rPr>
                </w:rPrChange>
              </w:rPr>
            </w:pPr>
          </w:p>
        </w:tc>
        <w:tc>
          <w:tcPr>
            <w:tcW w:w="836" w:type="dxa"/>
          </w:tcPr>
          <w:p w:rsidR="004E4055" w:rsidRPr="004E4055" w:rsidRDefault="004E4055" w:rsidP="004E4055">
            <w:pPr>
              <w:jc w:val="center"/>
              <w:rPr>
                <w:ins w:id="4599" w:author="haopt" w:date="2016-05-09T18:34:00Z"/>
                <w:rFonts w:ascii="Times New Roman" w:hAnsi="Times New Roman" w:cs="Times New Roman"/>
                <w:sz w:val="24"/>
                <w:szCs w:val="24"/>
                <w:rPrChange w:id="4600" w:author="haopt" w:date="2016-05-10T09:47:00Z">
                  <w:rPr>
                    <w:ins w:id="4601" w:author="haopt" w:date="2016-05-09T18:34:00Z"/>
                    <w:sz w:val="20"/>
                    <w:szCs w:val="20"/>
                  </w:rPr>
                </w:rPrChange>
              </w:rPr>
            </w:pPr>
          </w:p>
        </w:tc>
        <w:tc>
          <w:tcPr>
            <w:tcW w:w="1024" w:type="dxa"/>
          </w:tcPr>
          <w:p w:rsidR="004E4055" w:rsidRPr="004E4055" w:rsidRDefault="004E4055" w:rsidP="004E4055">
            <w:pPr>
              <w:jc w:val="center"/>
              <w:rPr>
                <w:ins w:id="4602" w:author="haopt" w:date="2016-05-09T18:34:00Z"/>
                <w:rFonts w:ascii="Times New Roman" w:hAnsi="Times New Roman" w:cs="Times New Roman"/>
              </w:rPr>
            </w:pPr>
          </w:p>
        </w:tc>
        <w:tc>
          <w:tcPr>
            <w:tcW w:w="745" w:type="dxa"/>
          </w:tcPr>
          <w:p w:rsidR="004E4055" w:rsidRPr="004E4055" w:rsidRDefault="004E4055" w:rsidP="004E4055">
            <w:pPr>
              <w:jc w:val="center"/>
              <w:rPr>
                <w:ins w:id="4603" w:author="haopt" w:date="2016-05-09T18:34:00Z"/>
                <w:rFonts w:ascii="Times New Roman" w:hAnsi="Times New Roman" w:cs="Times New Roman"/>
              </w:rPr>
            </w:pPr>
          </w:p>
        </w:tc>
        <w:tc>
          <w:tcPr>
            <w:tcW w:w="745" w:type="dxa"/>
          </w:tcPr>
          <w:p w:rsidR="004E4055" w:rsidRPr="004E4055" w:rsidRDefault="004E4055" w:rsidP="004E4055">
            <w:pPr>
              <w:jc w:val="center"/>
              <w:rPr>
                <w:ins w:id="4604" w:author="haopt" w:date="2016-05-09T18:34:00Z"/>
                <w:rFonts w:ascii="Times New Roman" w:hAnsi="Times New Roman" w:cs="Times New Roman"/>
                <w:rPrChange w:id="4605" w:author="haopt" w:date="2016-05-10T09:47:00Z">
                  <w:rPr>
                    <w:ins w:id="4606" w:author="haopt" w:date="2016-05-09T18:34:00Z"/>
                  </w:rPr>
                </w:rPrChange>
              </w:rPr>
            </w:pPr>
          </w:p>
        </w:tc>
        <w:tc>
          <w:tcPr>
            <w:tcW w:w="745" w:type="dxa"/>
            <w:tcMar>
              <w:top w:w="0" w:type="dxa"/>
              <w:left w:w="28" w:type="dxa"/>
              <w:bottom w:w="0" w:type="dxa"/>
              <w:right w:w="28" w:type="dxa"/>
            </w:tcMar>
          </w:tcPr>
          <w:p w:rsidR="004E4055" w:rsidRPr="004E4055" w:rsidRDefault="004E4055" w:rsidP="004E4055">
            <w:pPr>
              <w:jc w:val="center"/>
              <w:rPr>
                <w:ins w:id="4607" w:author="haopt" w:date="2016-05-09T18:34:00Z"/>
                <w:rFonts w:ascii="Times New Roman" w:hAnsi="Times New Roman" w:cs="Times New Roman"/>
                <w:rPrChange w:id="4608" w:author="haopt" w:date="2016-05-10T09:47:00Z">
                  <w:rPr>
                    <w:ins w:id="4609" w:author="haopt" w:date="2016-05-09T18:34:00Z"/>
                  </w:rPr>
                </w:rPrChange>
              </w:rPr>
            </w:pPr>
          </w:p>
        </w:tc>
        <w:tc>
          <w:tcPr>
            <w:tcW w:w="1026" w:type="dxa"/>
          </w:tcPr>
          <w:p w:rsidR="004E4055" w:rsidRPr="004E4055" w:rsidRDefault="004E4055" w:rsidP="004E4055">
            <w:pPr>
              <w:jc w:val="center"/>
              <w:rPr>
                <w:ins w:id="4610" w:author="haopt" w:date="2016-05-09T18:34:00Z"/>
                <w:rFonts w:ascii="Times New Roman" w:hAnsi="Times New Roman" w:cs="Times New Roman"/>
                <w:rPrChange w:id="4611" w:author="haopt" w:date="2016-05-10T09:47:00Z">
                  <w:rPr>
                    <w:ins w:id="4612" w:author="haopt" w:date="2016-05-09T18:34:00Z"/>
                  </w:rPr>
                </w:rPrChange>
              </w:rPr>
            </w:pPr>
          </w:p>
        </w:tc>
      </w:tr>
      <w:tr w:rsidR="004E4055" w:rsidRPr="004E4055" w:rsidTr="004E4055">
        <w:trPr>
          <w:ins w:id="4613" w:author="haopt" w:date="2016-05-09T18:34:00Z"/>
        </w:trPr>
        <w:tc>
          <w:tcPr>
            <w:tcW w:w="436" w:type="dxa"/>
          </w:tcPr>
          <w:p w:rsidR="004E4055" w:rsidRPr="004E4055" w:rsidRDefault="004E4055" w:rsidP="004E4055">
            <w:pPr>
              <w:jc w:val="center"/>
              <w:rPr>
                <w:ins w:id="4614" w:author="haopt" w:date="2016-05-09T18:34:00Z"/>
                <w:rFonts w:ascii="Times New Roman" w:hAnsi="Times New Roman" w:cs="Times New Roman"/>
                <w:rPrChange w:id="4615" w:author="haopt" w:date="2016-05-10T09:47:00Z">
                  <w:rPr>
                    <w:ins w:id="4616" w:author="haopt" w:date="2016-05-09T18:34:00Z"/>
                  </w:rPr>
                </w:rPrChange>
              </w:rPr>
            </w:pPr>
          </w:p>
        </w:tc>
        <w:tc>
          <w:tcPr>
            <w:tcW w:w="824" w:type="dxa"/>
          </w:tcPr>
          <w:p w:rsidR="004E4055" w:rsidRPr="004E4055" w:rsidRDefault="004E4055" w:rsidP="004E4055">
            <w:pPr>
              <w:jc w:val="center"/>
              <w:rPr>
                <w:ins w:id="4617" w:author="haopt" w:date="2016-05-09T18:34:00Z"/>
                <w:rFonts w:ascii="Times New Roman" w:hAnsi="Times New Roman" w:cs="Times New Roman"/>
                <w:rPrChange w:id="4618" w:author="haopt" w:date="2016-05-10T09:47:00Z">
                  <w:rPr>
                    <w:ins w:id="4619" w:author="haopt" w:date="2016-05-09T18:34:00Z"/>
                  </w:rPr>
                </w:rPrChange>
              </w:rPr>
            </w:pPr>
          </w:p>
        </w:tc>
        <w:tc>
          <w:tcPr>
            <w:tcW w:w="1641" w:type="dxa"/>
          </w:tcPr>
          <w:p w:rsidR="004E4055" w:rsidRPr="004E4055" w:rsidRDefault="004E4055" w:rsidP="004E4055">
            <w:pPr>
              <w:jc w:val="center"/>
              <w:rPr>
                <w:ins w:id="4620" w:author="haopt" w:date="2016-05-09T18:34:00Z"/>
                <w:rFonts w:ascii="Times New Roman" w:hAnsi="Times New Roman" w:cs="Times New Roman"/>
                <w:sz w:val="24"/>
                <w:szCs w:val="24"/>
                <w:rPrChange w:id="4621" w:author="haopt" w:date="2016-05-10T09:47:00Z">
                  <w:rPr>
                    <w:ins w:id="4622" w:author="haopt" w:date="2016-05-09T18:34:00Z"/>
                    <w:sz w:val="20"/>
                    <w:szCs w:val="20"/>
                  </w:rPr>
                </w:rPrChange>
              </w:rPr>
            </w:pPr>
          </w:p>
        </w:tc>
        <w:tc>
          <w:tcPr>
            <w:tcW w:w="840" w:type="dxa"/>
          </w:tcPr>
          <w:p w:rsidR="004E4055" w:rsidRPr="004E4055" w:rsidRDefault="004E4055" w:rsidP="004E4055">
            <w:pPr>
              <w:jc w:val="center"/>
              <w:rPr>
                <w:ins w:id="4623" w:author="haopt" w:date="2016-05-09T18:34:00Z"/>
                <w:rFonts w:ascii="Times New Roman" w:hAnsi="Times New Roman" w:cs="Times New Roman"/>
              </w:rPr>
            </w:pPr>
          </w:p>
        </w:tc>
        <w:tc>
          <w:tcPr>
            <w:tcW w:w="833" w:type="dxa"/>
          </w:tcPr>
          <w:p w:rsidR="004E4055" w:rsidRPr="004E4055" w:rsidRDefault="004E4055" w:rsidP="004E4055">
            <w:pPr>
              <w:jc w:val="center"/>
              <w:rPr>
                <w:ins w:id="4624" w:author="haopt" w:date="2016-05-09T18:34:00Z"/>
                <w:rFonts w:ascii="Times New Roman" w:hAnsi="Times New Roman" w:cs="Times New Roman"/>
              </w:rPr>
            </w:pPr>
          </w:p>
        </w:tc>
        <w:tc>
          <w:tcPr>
            <w:tcW w:w="850" w:type="dxa"/>
          </w:tcPr>
          <w:p w:rsidR="004E4055" w:rsidRPr="004E4055" w:rsidRDefault="004E4055" w:rsidP="004E4055">
            <w:pPr>
              <w:jc w:val="center"/>
              <w:rPr>
                <w:ins w:id="4625" w:author="haopt" w:date="2016-05-09T18:34:00Z"/>
                <w:rFonts w:ascii="Times New Roman" w:hAnsi="Times New Roman" w:cs="Times New Roman"/>
                <w:rPrChange w:id="4626" w:author="haopt" w:date="2016-05-10T09:47:00Z">
                  <w:rPr>
                    <w:ins w:id="4627" w:author="haopt" w:date="2016-05-09T18:34:00Z"/>
                  </w:rPr>
                </w:rPrChange>
              </w:rPr>
            </w:pPr>
          </w:p>
        </w:tc>
        <w:tc>
          <w:tcPr>
            <w:tcW w:w="662" w:type="dxa"/>
          </w:tcPr>
          <w:p w:rsidR="004E4055" w:rsidRPr="004E4055" w:rsidRDefault="004E4055" w:rsidP="004E4055">
            <w:pPr>
              <w:jc w:val="center"/>
              <w:rPr>
                <w:ins w:id="4628" w:author="haopt" w:date="2016-05-09T18:34:00Z"/>
                <w:rFonts w:ascii="Times New Roman" w:hAnsi="Times New Roman" w:cs="Times New Roman"/>
                <w:rPrChange w:id="4629" w:author="haopt" w:date="2016-05-10T09:47:00Z">
                  <w:rPr>
                    <w:ins w:id="4630" w:author="haopt" w:date="2016-05-09T18:34:00Z"/>
                  </w:rPr>
                </w:rPrChange>
              </w:rPr>
            </w:pPr>
          </w:p>
        </w:tc>
        <w:tc>
          <w:tcPr>
            <w:tcW w:w="700" w:type="dxa"/>
          </w:tcPr>
          <w:p w:rsidR="004E4055" w:rsidRPr="004E4055" w:rsidRDefault="004E4055" w:rsidP="004E4055">
            <w:pPr>
              <w:jc w:val="center"/>
              <w:rPr>
                <w:ins w:id="4631" w:author="haopt" w:date="2016-05-09T18:34:00Z"/>
                <w:rFonts w:ascii="Times New Roman" w:hAnsi="Times New Roman" w:cs="Times New Roman"/>
                <w:rPrChange w:id="4632" w:author="haopt" w:date="2016-05-10T09:47:00Z">
                  <w:rPr>
                    <w:ins w:id="4633" w:author="haopt" w:date="2016-05-09T18:34:00Z"/>
                  </w:rPr>
                </w:rPrChange>
              </w:rPr>
            </w:pPr>
          </w:p>
        </w:tc>
        <w:tc>
          <w:tcPr>
            <w:tcW w:w="641" w:type="dxa"/>
          </w:tcPr>
          <w:p w:rsidR="004E4055" w:rsidRPr="004E4055" w:rsidRDefault="004E4055" w:rsidP="004E4055">
            <w:pPr>
              <w:jc w:val="center"/>
              <w:rPr>
                <w:ins w:id="4634" w:author="haopt" w:date="2016-05-09T18:34:00Z"/>
                <w:rFonts w:ascii="Times New Roman" w:hAnsi="Times New Roman" w:cs="Times New Roman"/>
                <w:rPrChange w:id="4635" w:author="haopt" w:date="2016-05-10T09:47:00Z">
                  <w:rPr>
                    <w:ins w:id="4636" w:author="haopt" w:date="2016-05-09T18:34:00Z"/>
                  </w:rPr>
                </w:rPrChange>
              </w:rPr>
            </w:pPr>
          </w:p>
        </w:tc>
        <w:tc>
          <w:tcPr>
            <w:tcW w:w="853" w:type="dxa"/>
          </w:tcPr>
          <w:p w:rsidR="004E4055" w:rsidRPr="004E4055" w:rsidRDefault="004E4055" w:rsidP="004E4055">
            <w:pPr>
              <w:jc w:val="center"/>
              <w:rPr>
                <w:ins w:id="4637" w:author="haopt" w:date="2016-05-09T18:34:00Z"/>
                <w:rFonts w:ascii="Times New Roman" w:hAnsi="Times New Roman" w:cs="Times New Roman"/>
                <w:sz w:val="24"/>
                <w:szCs w:val="24"/>
                <w:rPrChange w:id="4638" w:author="haopt" w:date="2016-05-10T09:47:00Z">
                  <w:rPr>
                    <w:ins w:id="4639" w:author="haopt" w:date="2016-05-09T18:34:00Z"/>
                    <w:sz w:val="20"/>
                    <w:szCs w:val="20"/>
                  </w:rPr>
                </w:rPrChange>
              </w:rPr>
            </w:pPr>
          </w:p>
        </w:tc>
        <w:tc>
          <w:tcPr>
            <w:tcW w:w="840" w:type="dxa"/>
          </w:tcPr>
          <w:p w:rsidR="004E4055" w:rsidRPr="004E4055" w:rsidRDefault="004E4055" w:rsidP="004E4055">
            <w:pPr>
              <w:jc w:val="center"/>
              <w:rPr>
                <w:ins w:id="4640" w:author="haopt" w:date="2016-05-09T18:34:00Z"/>
                <w:rFonts w:ascii="Times New Roman" w:hAnsi="Times New Roman" w:cs="Times New Roman"/>
                <w:sz w:val="24"/>
                <w:szCs w:val="24"/>
                <w:rPrChange w:id="4641" w:author="haopt" w:date="2016-05-10T09:47:00Z">
                  <w:rPr>
                    <w:ins w:id="4642" w:author="haopt" w:date="2016-05-09T18:34:00Z"/>
                    <w:sz w:val="20"/>
                    <w:szCs w:val="20"/>
                  </w:rPr>
                </w:rPrChange>
              </w:rPr>
            </w:pPr>
          </w:p>
        </w:tc>
        <w:tc>
          <w:tcPr>
            <w:tcW w:w="840" w:type="dxa"/>
          </w:tcPr>
          <w:p w:rsidR="004E4055" w:rsidRPr="004E4055" w:rsidRDefault="004E4055" w:rsidP="004E4055">
            <w:pPr>
              <w:jc w:val="center"/>
              <w:rPr>
                <w:ins w:id="4643" w:author="haopt" w:date="2016-05-09T18:34:00Z"/>
                <w:rFonts w:ascii="Times New Roman" w:hAnsi="Times New Roman" w:cs="Times New Roman"/>
                <w:sz w:val="24"/>
                <w:szCs w:val="24"/>
                <w:rPrChange w:id="4644" w:author="haopt" w:date="2016-05-10T09:47:00Z">
                  <w:rPr>
                    <w:ins w:id="4645" w:author="haopt" w:date="2016-05-09T18:34:00Z"/>
                    <w:sz w:val="20"/>
                    <w:szCs w:val="20"/>
                  </w:rPr>
                </w:rPrChange>
              </w:rPr>
            </w:pPr>
          </w:p>
        </w:tc>
        <w:tc>
          <w:tcPr>
            <w:tcW w:w="836" w:type="dxa"/>
          </w:tcPr>
          <w:p w:rsidR="004E4055" w:rsidRPr="004E4055" w:rsidRDefault="004E4055" w:rsidP="004E4055">
            <w:pPr>
              <w:jc w:val="center"/>
              <w:rPr>
                <w:ins w:id="4646" w:author="haopt" w:date="2016-05-09T18:34:00Z"/>
                <w:rFonts w:ascii="Times New Roman" w:hAnsi="Times New Roman" w:cs="Times New Roman"/>
                <w:sz w:val="24"/>
                <w:szCs w:val="24"/>
                <w:rPrChange w:id="4647" w:author="haopt" w:date="2016-05-10T09:47:00Z">
                  <w:rPr>
                    <w:ins w:id="4648" w:author="haopt" w:date="2016-05-09T18:34:00Z"/>
                    <w:sz w:val="20"/>
                    <w:szCs w:val="20"/>
                  </w:rPr>
                </w:rPrChange>
              </w:rPr>
            </w:pPr>
          </w:p>
        </w:tc>
        <w:tc>
          <w:tcPr>
            <w:tcW w:w="1024" w:type="dxa"/>
          </w:tcPr>
          <w:p w:rsidR="004E4055" w:rsidRPr="004E4055" w:rsidRDefault="004E4055" w:rsidP="004E4055">
            <w:pPr>
              <w:jc w:val="center"/>
              <w:rPr>
                <w:ins w:id="4649" w:author="haopt" w:date="2016-05-09T18:34:00Z"/>
                <w:rFonts w:ascii="Times New Roman" w:hAnsi="Times New Roman" w:cs="Times New Roman"/>
              </w:rPr>
            </w:pPr>
          </w:p>
        </w:tc>
        <w:tc>
          <w:tcPr>
            <w:tcW w:w="745" w:type="dxa"/>
          </w:tcPr>
          <w:p w:rsidR="004E4055" w:rsidRPr="004E4055" w:rsidRDefault="004E4055" w:rsidP="004E4055">
            <w:pPr>
              <w:jc w:val="center"/>
              <w:rPr>
                <w:ins w:id="4650" w:author="haopt" w:date="2016-05-09T18:34:00Z"/>
                <w:rFonts w:ascii="Times New Roman" w:hAnsi="Times New Roman" w:cs="Times New Roman"/>
              </w:rPr>
            </w:pPr>
          </w:p>
        </w:tc>
        <w:tc>
          <w:tcPr>
            <w:tcW w:w="745" w:type="dxa"/>
          </w:tcPr>
          <w:p w:rsidR="004E4055" w:rsidRPr="004E4055" w:rsidRDefault="004E4055" w:rsidP="004E4055">
            <w:pPr>
              <w:jc w:val="center"/>
              <w:rPr>
                <w:ins w:id="4651" w:author="haopt" w:date="2016-05-09T18:34:00Z"/>
                <w:rFonts w:ascii="Times New Roman" w:hAnsi="Times New Roman" w:cs="Times New Roman"/>
                <w:rPrChange w:id="4652" w:author="haopt" w:date="2016-05-10T09:47:00Z">
                  <w:rPr>
                    <w:ins w:id="4653" w:author="haopt" w:date="2016-05-09T18:34:00Z"/>
                  </w:rPr>
                </w:rPrChange>
              </w:rPr>
            </w:pPr>
          </w:p>
        </w:tc>
        <w:tc>
          <w:tcPr>
            <w:tcW w:w="745" w:type="dxa"/>
            <w:tcMar>
              <w:top w:w="0" w:type="dxa"/>
              <w:left w:w="28" w:type="dxa"/>
              <w:bottom w:w="0" w:type="dxa"/>
              <w:right w:w="28" w:type="dxa"/>
            </w:tcMar>
          </w:tcPr>
          <w:p w:rsidR="004E4055" w:rsidRPr="004E4055" w:rsidRDefault="004E4055" w:rsidP="004E4055">
            <w:pPr>
              <w:jc w:val="center"/>
              <w:rPr>
                <w:ins w:id="4654" w:author="haopt" w:date="2016-05-09T18:34:00Z"/>
                <w:rFonts w:ascii="Times New Roman" w:hAnsi="Times New Roman" w:cs="Times New Roman"/>
                <w:rPrChange w:id="4655" w:author="haopt" w:date="2016-05-10T09:47:00Z">
                  <w:rPr>
                    <w:ins w:id="4656" w:author="haopt" w:date="2016-05-09T18:34:00Z"/>
                  </w:rPr>
                </w:rPrChange>
              </w:rPr>
            </w:pPr>
          </w:p>
        </w:tc>
        <w:tc>
          <w:tcPr>
            <w:tcW w:w="1026" w:type="dxa"/>
          </w:tcPr>
          <w:p w:rsidR="004E4055" w:rsidRPr="004E4055" w:rsidRDefault="004E4055" w:rsidP="004E4055">
            <w:pPr>
              <w:jc w:val="center"/>
              <w:rPr>
                <w:ins w:id="4657" w:author="haopt" w:date="2016-05-09T18:34:00Z"/>
                <w:rFonts w:ascii="Times New Roman" w:hAnsi="Times New Roman" w:cs="Times New Roman"/>
                <w:rPrChange w:id="4658" w:author="haopt" w:date="2016-05-10T09:47:00Z">
                  <w:rPr>
                    <w:ins w:id="4659" w:author="haopt" w:date="2016-05-09T18:34:00Z"/>
                  </w:rPr>
                </w:rPrChange>
              </w:rPr>
            </w:pPr>
          </w:p>
        </w:tc>
      </w:tr>
    </w:tbl>
    <w:p w:rsidR="004E4055" w:rsidRPr="004E4055" w:rsidRDefault="004E4055" w:rsidP="004E4055">
      <w:pPr>
        <w:rPr>
          <w:ins w:id="4660" w:author="haopt" w:date="2016-05-09T18:34:00Z"/>
          <w:rFonts w:ascii="Times New Roman" w:hAnsi="Times New Roman" w:cs="Times New Roman"/>
          <w:lang w:val="nb-NO"/>
          <w:rPrChange w:id="4661" w:author="haopt" w:date="2016-05-10T09:47:00Z">
            <w:rPr>
              <w:ins w:id="4662" w:author="haopt" w:date="2016-05-09T18:34:00Z"/>
              <w:lang w:val="nb-NO"/>
            </w:rPr>
          </w:rPrChange>
        </w:rPr>
      </w:pPr>
    </w:p>
    <w:p w:rsidR="004E4055" w:rsidRPr="004E4055" w:rsidRDefault="004E4055" w:rsidP="004E4055">
      <w:pPr>
        <w:rPr>
          <w:ins w:id="4663" w:author="haopt" w:date="2016-05-09T18:34:00Z"/>
          <w:rFonts w:ascii="Times New Roman" w:hAnsi="Times New Roman" w:cs="Times New Roman"/>
          <w:lang w:val="nb-NO"/>
          <w:rPrChange w:id="4664" w:author="haopt" w:date="2016-05-10T09:47:00Z">
            <w:rPr>
              <w:ins w:id="4665" w:author="haopt" w:date="2016-05-09T18:34:00Z"/>
              <w:lang w:val="nb-NO"/>
            </w:rPr>
          </w:rPrChange>
        </w:rPr>
      </w:pPr>
    </w:p>
    <w:tbl>
      <w:tblPr>
        <w:tblW w:w="14112" w:type="dxa"/>
        <w:tblInd w:w="108" w:type="dxa"/>
        <w:tblLook w:val="01E0" w:firstRow="1" w:lastRow="1" w:firstColumn="1" w:lastColumn="1" w:noHBand="0" w:noVBand="0"/>
      </w:tblPr>
      <w:tblGrid>
        <w:gridCol w:w="7812"/>
        <w:gridCol w:w="6300"/>
      </w:tblGrid>
      <w:tr w:rsidR="004E4055" w:rsidRPr="004E4055" w:rsidTr="004E4055">
        <w:trPr>
          <w:ins w:id="4666" w:author="haopt" w:date="2016-05-09T18:34:00Z"/>
        </w:trPr>
        <w:tc>
          <w:tcPr>
            <w:tcW w:w="7812" w:type="dxa"/>
          </w:tcPr>
          <w:p w:rsidR="004E4055" w:rsidRPr="004E4055" w:rsidRDefault="004E4055" w:rsidP="004E4055">
            <w:pPr>
              <w:spacing w:before="120" w:after="60"/>
              <w:jc w:val="center"/>
              <w:rPr>
                <w:ins w:id="4667" w:author="haopt" w:date="2016-05-09T18:34:00Z"/>
                <w:rFonts w:ascii="Times New Roman" w:hAnsi="Times New Roman" w:cs="Times New Roman"/>
                <w:bCs/>
                <w:color w:val="000000"/>
                <w:sz w:val="24"/>
                <w:szCs w:val="24"/>
                <w:lang w:val="nb-NO"/>
                <w:rPrChange w:id="4668" w:author="haopt" w:date="2016-05-10T09:47:00Z">
                  <w:rPr>
                    <w:ins w:id="4669" w:author="haopt" w:date="2016-05-09T18:34:00Z"/>
                    <w:bCs/>
                    <w:color w:val="000000"/>
                    <w:sz w:val="20"/>
                    <w:szCs w:val="20"/>
                    <w:lang w:val="nb-NO"/>
                  </w:rPr>
                </w:rPrChange>
              </w:rPr>
            </w:pPr>
            <w:ins w:id="4670" w:author="haopt" w:date="2016-05-09T18:34:00Z">
              <w:r w:rsidRPr="004E4055">
                <w:rPr>
                  <w:rFonts w:ascii="Times New Roman" w:hAnsi="Times New Roman" w:cs="Times New Roman"/>
                  <w:bCs/>
                  <w:color w:val="000000"/>
                  <w:sz w:val="24"/>
                  <w:szCs w:val="24"/>
                  <w:lang w:val="nb-NO"/>
                  <w:rPrChange w:id="4671" w:author="haopt" w:date="2016-05-10T09:47:00Z">
                    <w:rPr>
                      <w:bCs/>
                      <w:color w:val="000000"/>
                      <w:sz w:val="20"/>
                      <w:szCs w:val="20"/>
                      <w:lang w:val="nb-NO"/>
                    </w:rPr>
                  </w:rPrChange>
                </w:rPr>
                <w:lastRenderedPageBreak/>
                <w:t>Người lập</w:t>
              </w:r>
            </w:ins>
          </w:p>
          <w:p w:rsidR="004E4055" w:rsidRPr="004E4055" w:rsidRDefault="004E4055" w:rsidP="004E4055">
            <w:pPr>
              <w:spacing w:before="120" w:after="60"/>
              <w:jc w:val="center"/>
              <w:rPr>
                <w:ins w:id="4672" w:author="haopt" w:date="2016-05-09T18:34:00Z"/>
                <w:rFonts w:ascii="Times New Roman" w:hAnsi="Times New Roman" w:cs="Times New Roman"/>
                <w:bCs/>
                <w:color w:val="000000"/>
                <w:sz w:val="24"/>
                <w:szCs w:val="24"/>
                <w:lang w:val="nb-NO"/>
                <w:rPrChange w:id="4673" w:author="haopt" w:date="2016-05-10T09:47:00Z">
                  <w:rPr>
                    <w:ins w:id="4674" w:author="haopt" w:date="2016-05-09T18:34:00Z"/>
                    <w:bCs/>
                    <w:color w:val="000000"/>
                    <w:sz w:val="20"/>
                    <w:szCs w:val="20"/>
                    <w:lang w:val="nb-NO"/>
                  </w:rPr>
                </w:rPrChange>
              </w:rPr>
            </w:pPr>
            <w:ins w:id="4675" w:author="haopt" w:date="2016-05-09T18:34:00Z">
              <w:r w:rsidRPr="004E4055">
                <w:rPr>
                  <w:rFonts w:ascii="Times New Roman" w:hAnsi="Times New Roman" w:cs="Times New Roman"/>
                  <w:bCs/>
                  <w:color w:val="000000"/>
                  <w:sz w:val="24"/>
                  <w:szCs w:val="24"/>
                  <w:lang w:val="nb-NO"/>
                  <w:rPrChange w:id="4676" w:author="haopt" w:date="2016-05-10T09:47:00Z">
                    <w:rPr>
                      <w:bCs/>
                      <w:color w:val="000000"/>
                      <w:sz w:val="20"/>
                      <w:szCs w:val="20"/>
                      <w:lang w:val="nb-NO"/>
                    </w:rPr>
                  </w:rPrChange>
                </w:rPr>
                <w:t>(ký, ghi họ tên)</w:t>
              </w:r>
            </w:ins>
          </w:p>
          <w:p w:rsidR="004E4055" w:rsidRPr="004E4055" w:rsidRDefault="004E4055" w:rsidP="004E4055">
            <w:pPr>
              <w:spacing w:before="120" w:after="60"/>
              <w:jc w:val="center"/>
              <w:rPr>
                <w:ins w:id="4677" w:author="haopt" w:date="2016-05-09T18:34:00Z"/>
                <w:rFonts w:ascii="Times New Roman" w:hAnsi="Times New Roman" w:cs="Times New Roman"/>
                <w:bCs/>
                <w:color w:val="000000"/>
                <w:sz w:val="24"/>
                <w:szCs w:val="24"/>
                <w:lang w:val="nb-NO"/>
                <w:rPrChange w:id="4678" w:author="haopt" w:date="2016-05-10T09:47:00Z">
                  <w:rPr>
                    <w:ins w:id="4679" w:author="haopt" w:date="2016-05-09T18:34:00Z"/>
                    <w:bCs/>
                    <w:color w:val="000000"/>
                    <w:sz w:val="20"/>
                    <w:szCs w:val="20"/>
                    <w:lang w:val="nb-NO"/>
                  </w:rPr>
                </w:rPrChange>
              </w:rPr>
            </w:pPr>
          </w:p>
          <w:p w:rsidR="004E4055" w:rsidRPr="004E4055" w:rsidRDefault="004E4055" w:rsidP="004E4055">
            <w:pPr>
              <w:jc w:val="center"/>
              <w:rPr>
                <w:ins w:id="4680" w:author="haopt" w:date="2016-05-09T18:34:00Z"/>
                <w:rFonts w:ascii="Times New Roman" w:hAnsi="Times New Roman" w:cs="Times New Roman"/>
                <w:b/>
                <w:lang w:val="nb-NO"/>
              </w:rPr>
            </w:pPr>
          </w:p>
        </w:tc>
        <w:tc>
          <w:tcPr>
            <w:tcW w:w="6300" w:type="dxa"/>
          </w:tcPr>
          <w:p w:rsidR="004E4055" w:rsidRPr="004E4055" w:rsidRDefault="004E4055" w:rsidP="004E4055">
            <w:pPr>
              <w:spacing w:before="120" w:after="96"/>
              <w:jc w:val="center"/>
              <w:rPr>
                <w:ins w:id="4681" w:author="haopt" w:date="2016-05-09T18:34:00Z"/>
                <w:rFonts w:ascii="Times New Roman" w:hAnsi="Times New Roman" w:cs="Times New Roman"/>
                <w:b/>
                <w:bCs/>
                <w:color w:val="000000"/>
                <w:sz w:val="24"/>
                <w:szCs w:val="24"/>
                <w:lang w:val="nb-NO"/>
                <w:rPrChange w:id="4682" w:author="haopt" w:date="2016-05-10T09:47:00Z">
                  <w:rPr>
                    <w:ins w:id="4683" w:author="haopt" w:date="2016-05-09T18:34:00Z"/>
                    <w:b/>
                    <w:bCs/>
                    <w:color w:val="000000"/>
                    <w:sz w:val="20"/>
                    <w:szCs w:val="20"/>
                    <w:lang w:val="nb-NO"/>
                  </w:rPr>
                </w:rPrChange>
              </w:rPr>
            </w:pPr>
            <w:ins w:id="4684" w:author="haopt" w:date="2016-05-09T18:34:00Z">
              <w:r w:rsidRPr="004E4055">
                <w:rPr>
                  <w:rFonts w:ascii="Times New Roman" w:hAnsi="Times New Roman" w:cs="Times New Roman"/>
                  <w:b/>
                  <w:bCs/>
                  <w:color w:val="000000"/>
                  <w:sz w:val="24"/>
                  <w:szCs w:val="24"/>
                  <w:lang w:val="nb-NO"/>
                  <w:rPrChange w:id="4685" w:author="haopt" w:date="2016-05-10T09:47:00Z">
                    <w:rPr>
                      <w:b/>
                      <w:bCs/>
                      <w:color w:val="000000"/>
                      <w:sz w:val="20"/>
                      <w:szCs w:val="20"/>
                      <w:lang w:val="nb-NO"/>
                    </w:rPr>
                  </w:rPrChange>
                </w:rPr>
                <w:t>......, ngày... tháng... năm......</w:t>
              </w:r>
            </w:ins>
          </w:p>
          <w:p w:rsidR="004E4055" w:rsidRPr="004E4055" w:rsidRDefault="004E4055" w:rsidP="004E4055">
            <w:pPr>
              <w:pStyle w:val="Heading4"/>
              <w:spacing w:before="96" w:after="96"/>
              <w:rPr>
                <w:ins w:id="4686" w:author="haopt" w:date="2016-05-09T18:34:00Z"/>
                <w:b w:val="0"/>
                <w:bCs w:val="0"/>
                <w:color w:val="000000"/>
                <w:sz w:val="24"/>
                <w:szCs w:val="24"/>
                <w:lang w:val="nb-NO"/>
                <w:rPrChange w:id="4687" w:author="haopt" w:date="2016-05-10T09:47:00Z">
                  <w:rPr>
                    <w:ins w:id="4688" w:author="haopt" w:date="2016-05-09T18:34:00Z"/>
                    <w:b w:val="0"/>
                    <w:bCs w:val="0"/>
                    <w:color w:val="000000"/>
                    <w:sz w:val="20"/>
                    <w:szCs w:val="20"/>
                    <w:lang w:val="nb-NO"/>
                  </w:rPr>
                </w:rPrChange>
              </w:rPr>
            </w:pPr>
            <w:ins w:id="4689" w:author="haopt" w:date="2016-05-09T18:34:00Z">
              <w:r w:rsidRPr="004E4055">
                <w:rPr>
                  <w:b w:val="0"/>
                  <w:bCs w:val="0"/>
                  <w:color w:val="000000"/>
                  <w:sz w:val="24"/>
                  <w:szCs w:val="24"/>
                  <w:lang w:val="nb-NO"/>
                  <w:rPrChange w:id="4690" w:author="haopt" w:date="2016-05-10T09:47:00Z">
                    <w:rPr>
                      <w:b w:val="0"/>
                      <w:bCs w:val="0"/>
                      <w:color w:val="000000"/>
                      <w:sz w:val="20"/>
                      <w:szCs w:val="20"/>
                      <w:lang w:val="nb-NO"/>
                    </w:rPr>
                  </w:rPrChange>
                </w:rPr>
                <w:t>Giám đốc doanh nghiệp nhập khẩu</w:t>
              </w:r>
            </w:ins>
          </w:p>
          <w:p w:rsidR="004E4055" w:rsidRPr="004E4055" w:rsidRDefault="004E4055" w:rsidP="004E4055">
            <w:pPr>
              <w:jc w:val="center"/>
              <w:rPr>
                <w:ins w:id="4691" w:author="haopt" w:date="2016-05-09T18:34:00Z"/>
                <w:rFonts w:ascii="Times New Roman" w:hAnsi="Times New Roman" w:cs="Times New Roman"/>
                <w:b/>
                <w:lang w:val="nb-NO"/>
              </w:rPr>
            </w:pPr>
            <w:ins w:id="4692" w:author="haopt" w:date="2016-05-09T18:34:00Z">
              <w:r w:rsidRPr="004E4055">
                <w:rPr>
                  <w:rFonts w:ascii="Times New Roman" w:hAnsi="Times New Roman" w:cs="Times New Roman"/>
                  <w:bCs/>
                  <w:color w:val="000000"/>
                  <w:sz w:val="24"/>
                  <w:szCs w:val="24"/>
                  <w:lang w:val="nb-NO"/>
                  <w:rPrChange w:id="4693" w:author="haopt" w:date="2016-05-10T09:47:00Z">
                    <w:rPr>
                      <w:bCs/>
                      <w:color w:val="000000"/>
                      <w:sz w:val="20"/>
                      <w:szCs w:val="20"/>
                      <w:lang w:val="nb-NO"/>
                    </w:rPr>
                  </w:rPrChange>
                </w:rPr>
                <w:t>(ký tên, ghi họ tên, đóng dấu)</w:t>
              </w:r>
            </w:ins>
          </w:p>
        </w:tc>
      </w:tr>
    </w:tbl>
    <w:p w:rsidR="004E4055" w:rsidRPr="004E4055" w:rsidRDefault="004E4055" w:rsidP="004E4055">
      <w:pPr>
        <w:jc w:val="center"/>
        <w:rPr>
          <w:ins w:id="4694" w:author="haopt" w:date="2016-05-09T18:34:00Z"/>
          <w:rFonts w:ascii="Times New Roman" w:hAnsi="Times New Roman" w:cs="Times New Roman"/>
          <w:lang w:val="nb-NO"/>
        </w:rPr>
      </w:pPr>
    </w:p>
    <w:p w:rsidR="004E4055" w:rsidRPr="004E4055" w:rsidRDefault="004E4055" w:rsidP="004E4055">
      <w:pPr>
        <w:rPr>
          <w:ins w:id="4695" w:author="haopt" w:date="2016-05-09T18:34:00Z"/>
          <w:rFonts w:ascii="Times New Roman" w:hAnsi="Times New Roman" w:cs="Times New Roman"/>
          <w:lang w:val="nb-NO"/>
        </w:rPr>
        <w:sectPr w:rsidR="004E4055" w:rsidRPr="004E4055" w:rsidSect="004E4055">
          <w:pgSz w:w="16840" w:h="11907" w:orient="landscape" w:code="9"/>
          <w:pgMar w:top="851" w:right="851" w:bottom="851" w:left="1701" w:header="720" w:footer="720" w:gutter="0"/>
          <w:cols w:space="720"/>
          <w:docGrid w:linePitch="360"/>
          <w:sectPrChange w:id="4696"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4697" w:author="haopt" w:date="2016-05-09T18:34:00Z"/>
          <w:rFonts w:ascii="Times New Roman" w:hAnsi="Times New Roman" w:cs="Times New Roman"/>
          <w:b/>
          <w:bCs/>
          <w:color w:val="000000"/>
          <w:spacing w:val="28"/>
          <w:sz w:val="28"/>
          <w:szCs w:val="28"/>
          <w:u w:val="single"/>
          <w:lang w:val="fr-FR"/>
        </w:rPr>
      </w:pPr>
      <w:ins w:id="4698" w:author="haopt" w:date="2016-05-09T18:34:00Z">
        <w:r w:rsidRPr="004E4055">
          <w:rPr>
            <w:rFonts w:ascii="Times New Roman" w:hAnsi="Times New Roman" w:cs="Times New Roman"/>
            <w:b/>
            <w:bCs/>
            <w:color w:val="000000"/>
            <w:sz w:val="28"/>
            <w:szCs w:val="28"/>
            <w:u w:val="single"/>
          </w:rPr>
          <w:lastRenderedPageBreak/>
          <w:t>Mẫu số 1b9</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4699" w:author="haopt" w:date="2016-05-09T18:34:00Z"/>
        </w:trPr>
        <w:tc>
          <w:tcPr>
            <w:tcW w:w="4440" w:type="dxa"/>
            <w:tcBorders>
              <w:top w:val="nil"/>
              <w:left w:val="nil"/>
              <w:bottom w:val="nil"/>
              <w:right w:val="nil"/>
            </w:tcBorders>
          </w:tcPr>
          <w:p w:rsidR="004E4055" w:rsidRPr="004E4055" w:rsidRDefault="004E4055" w:rsidP="004E4055">
            <w:pPr>
              <w:rPr>
                <w:ins w:id="4700" w:author="haopt" w:date="2016-05-09T18:34:00Z"/>
                <w:rFonts w:ascii="Times New Roman" w:hAnsi="Times New Roman" w:cs="Times New Roman"/>
                <w:b/>
                <w:bCs/>
                <w:color w:val="000000"/>
              </w:rPr>
            </w:pPr>
          </w:p>
          <w:p w:rsidR="004E4055" w:rsidRPr="004E4055" w:rsidRDefault="004E4055" w:rsidP="004E4055">
            <w:pPr>
              <w:rPr>
                <w:ins w:id="4701" w:author="haopt" w:date="2016-05-09T18:34:00Z"/>
                <w:rFonts w:ascii="Times New Roman" w:hAnsi="Times New Roman" w:cs="Times New Roman"/>
                <w:b/>
                <w:bCs/>
                <w:color w:val="000000"/>
              </w:rPr>
            </w:pPr>
            <w:ins w:id="4702"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4703" w:author="haopt" w:date="2016-05-09T18:34:00Z"/>
                <w:rFonts w:ascii="Times New Roman" w:hAnsi="Times New Roman" w:cs="Times New Roman"/>
                <w:color w:val="000000"/>
                <w:rPrChange w:id="4704" w:author="haopt" w:date="2016-05-10T09:47:00Z">
                  <w:rPr>
                    <w:ins w:id="4705" w:author="haopt" w:date="2016-05-09T18:34:00Z"/>
                    <w:color w:val="000000"/>
                  </w:rPr>
                </w:rPrChange>
              </w:rPr>
            </w:pPr>
            <w:ins w:id="4706" w:author="haopt" w:date="2016-05-09T18:34:00Z">
              <w:r w:rsidRPr="004E4055">
                <w:rPr>
                  <w:rFonts w:ascii="Times New Roman" w:hAnsi="Times New Roman" w:cs="Times New Roman"/>
                  <w:color w:val="000000"/>
                  <w:rPrChange w:id="4707" w:author="haopt" w:date="2016-05-10T09:47: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4708" w:author="haopt" w:date="2016-05-09T18:34:00Z"/>
                <w:rFonts w:ascii="Times New Roman" w:hAnsi="Times New Roman" w:cs="Times New Roman"/>
                <w:b/>
                <w:bCs/>
                <w:color w:val="000000"/>
                <w:rPrChange w:id="4709" w:author="haopt" w:date="2016-05-10T09:47:00Z">
                  <w:rPr>
                    <w:ins w:id="4710" w:author="haopt" w:date="2016-05-09T18:34:00Z"/>
                    <w:b/>
                    <w:bCs/>
                    <w:color w:val="000000"/>
                  </w:rPr>
                </w:rPrChange>
              </w:rPr>
            </w:pPr>
          </w:p>
          <w:p w:rsidR="004E4055" w:rsidRPr="004E4055" w:rsidRDefault="004E4055" w:rsidP="004E4055">
            <w:pPr>
              <w:jc w:val="center"/>
              <w:rPr>
                <w:ins w:id="4711" w:author="haopt" w:date="2016-05-09T18:34:00Z"/>
                <w:rFonts w:ascii="Times New Roman" w:hAnsi="Times New Roman" w:cs="Times New Roman"/>
                <w:b/>
                <w:bCs/>
                <w:color w:val="000000"/>
                <w:rPrChange w:id="4712" w:author="haopt" w:date="2016-05-10T09:47:00Z">
                  <w:rPr>
                    <w:ins w:id="4713" w:author="haopt" w:date="2016-05-09T18:34:00Z"/>
                    <w:b/>
                    <w:bCs/>
                    <w:color w:val="000000"/>
                  </w:rPr>
                </w:rPrChange>
              </w:rPr>
            </w:pPr>
            <w:ins w:id="4714" w:author="haopt" w:date="2016-05-09T18:34:00Z">
              <w:r w:rsidRPr="004E4055">
                <w:rPr>
                  <w:rFonts w:ascii="Times New Roman" w:hAnsi="Times New Roman" w:cs="Times New Roman"/>
                  <w:b/>
                  <w:bCs/>
                  <w:color w:val="000000"/>
                  <w:rPrChange w:id="4715" w:author="haopt" w:date="2016-05-10T09:47:00Z">
                    <w:rPr>
                      <w:b/>
                      <w:bCs/>
                      <w:color w:val="000000"/>
                    </w:rPr>
                  </w:rPrChange>
                </w:rPr>
                <w:t>CỘNG HOÀ XÃ HỘI CHỦ NGHĨA VIỆT NAM</w:t>
              </w:r>
            </w:ins>
          </w:p>
          <w:p w:rsidR="004E4055" w:rsidRPr="004E4055" w:rsidRDefault="004E4055" w:rsidP="004E4055">
            <w:pPr>
              <w:pStyle w:val="Heading6"/>
              <w:rPr>
                <w:ins w:id="4716" w:author="haopt" w:date="2016-05-09T18:34:00Z"/>
                <w:rPrChange w:id="4717" w:author="haopt" w:date="2016-05-10T09:47:00Z">
                  <w:rPr>
                    <w:ins w:id="4718" w:author="haopt" w:date="2016-05-09T18:34:00Z"/>
                  </w:rPr>
                </w:rPrChange>
              </w:rPr>
            </w:pPr>
            <w:ins w:id="4719" w:author="haopt" w:date="2016-05-09T18:34:00Z">
              <w:r w:rsidRPr="004E4055">
                <w:rPr>
                  <w:b w:val="0"/>
                  <w:bCs w:val="0"/>
                  <w:noProof/>
                  <w:spacing w:val="28"/>
                  <w:lang w:val="en-US"/>
                  <w:rPrChange w:id="4720" w:author="haopt" w:date="2016-05-10T09:47:00Z">
                    <w:rPr>
                      <w:b w:val="0"/>
                      <w:bCs w:val="0"/>
                      <w:noProof/>
                      <w:spacing w:val="28"/>
                      <w:lang w:val="en-US"/>
                    </w:rPr>
                  </w:rPrChange>
                </w:rPr>
                <mc:AlternateContent>
                  <mc:Choice Requires="wps">
                    <w:drawing>
                      <wp:anchor distT="0" distB="0" distL="114300" distR="114300" simplePos="0" relativeHeight="251689984" behindDoc="0" locked="0" layoutInCell="1" allowOverlap="1">
                        <wp:simplePos x="0" y="0"/>
                        <wp:positionH relativeFrom="column">
                          <wp:posOffset>2276475</wp:posOffset>
                        </wp:positionH>
                        <wp:positionV relativeFrom="paragraph">
                          <wp:posOffset>276225</wp:posOffset>
                        </wp:positionV>
                        <wp:extent cx="1828800" cy="0"/>
                        <wp:effectExtent l="5715" t="9525" r="13335" b="95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8797" id="Straight Connector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21.75pt" to="323.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R8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"/>
                    </w:pict>
                  </mc:Fallback>
                </mc:AlternateContent>
              </w:r>
              <w:r w:rsidRPr="004E4055">
                <w:rPr>
                  <w:rPrChange w:id="4721" w:author="haopt" w:date="2016-05-10T09:47:00Z">
                    <w:rPr/>
                  </w:rPrChange>
                </w:rPr>
                <w:t>Độc lập – Tự do – Hạnh phúc</w:t>
              </w:r>
            </w:ins>
          </w:p>
          <w:p w:rsidR="004E4055" w:rsidRPr="004E4055" w:rsidRDefault="004E4055" w:rsidP="004E4055">
            <w:pPr>
              <w:jc w:val="center"/>
              <w:rPr>
                <w:ins w:id="4722" w:author="haopt" w:date="2016-05-09T18:34:00Z"/>
                <w:rFonts w:ascii="Times New Roman" w:hAnsi="Times New Roman" w:cs="Times New Roman"/>
                <w:b/>
                <w:bCs/>
                <w:color w:val="000000"/>
                <w:rPrChange w:id="4723" w:author="haopt" w:date="2016-05-10T09:47:00Z">
                  <w:rPr>
                    <w:ins w:id="4724" w:author="haopt" w:date="2016-05-09T18:34:00Z"/>
                    <w:b/>
                    <w:bCs/>
                    <w:color w:val="000000"/>
                  </w:rPr>
                </w:rPrChange>
              </w:rPr>
            </w:pPr>
          </w:p>
        </w:tc>
      </w:tr>
    </w:tbl>
    <w:p w:rsidR="004E4055" w:rsidRPr="004E4055" w:rsidRDefault="004E4055" w:rsidP="004E4055">
      <w:pPr>
        <w:spacing w:after="20"/>
        <w:jc w:val="center"/>
        <w:rPr>
          <w:ins w:id="4725" w:author="haopt" w:date="2016-05-09T18:34:00Z"/>
          <w:rFonts w:ascii="Times New Roman" w:hAnsi="Times New Roman" w:cs="Times New Roman"/>
          <w:b/>
          <w:bCs/>
          <w:lang w:val="nb-NO"/>
          <w:rPrChange w:id="4726" w:author="haopt" w:date="2016-05-10T09:47:00Z">
            <w:rPr>
              <w:ins w:id="4727" w:author="haopt" w:date="2016-05-09T18:34:00Z"/>
              <w:b/>
              <w:bCs/>
              <w:spacing w:val="28"/>
              <w:lang w:val="nb-NO"/>
            </w:rPr>
          </w:rPrChange>
        </w:rPr>
      </w:pPr>
      <w:ins w:id="4728" w:author="haopt" w:date="2016-05-09T18:34:00Z">
        <w:r w:rsidRPr="004E4055">
          <w:rPr>
            <w:rFonts w:ascii="Times New Roman" w:hAnsi="Times New Roman" w:cs="Times New Roman"/>
            <w:b/>
            <w:bCs/>
            <w:lang w:val="nb-NO"/>
            <w:rPrChange w:id="4729" w:author="haopt" w:date="2016-05-10T09:47:00Z">
              <w:rPr>
                <w:b/>
                <w:bCs/>
                <w:spacing w:val="28"/>
                <w:lang w:val="nb-NO"/>
              </w:rPr>
            </w:rPrChange>
          </w:rPr>
          <w:t>THÔNG TIN THUỐC THÀNH PHẨM  NHẬP KHẨU  CÓ CHỨA HOẠT CHẤT GÂY NGHIỆN</w:t>
        </w:r>
      </w:ins>
    </w:p>
    <w:p w:rsidR="004E4055" w:rsidRPr="004E4055" w:rsidRDefault="004E4055" w:rsidP="004E4055">
      <w:pPr>
        <w:spacing w:after="20"/>
        <w:jc w:val="center"/>
        <w:rPr>
          <w:ins w:id="4730" w:author="haopt" w:date="2016-05-09T18:34:00Z"/>
          <w:rFonts w:ascii="Times New Roman" w:hAnsi="Times New Roman" w:cs="Times New Roman"/>
          <w:b/>
          <w:bCs/>
          <w:lang w:val="nb-NO"/>
          <w:rPrChange w:id="4731" w:author="haopt" w:date="2016-05-10T09:47:00Z">
            <w:rPr>
              <w:ins w:id="4732" w:author="haopt" w:date="2016-05-09T18:34:00Z"/>
              <w:b/>
              <w:bCs/>
              <w:spacing w:val="28"/>
              <w:lang w:val="nb-NO"/>
            </w:rPr>
          </w:rPrChange>
        </w:rPr>
      </w:pPr>
      <w:ins w:id="4733" w:author="haopt" w:date="2016-05-09T18:34:00Z">
        <w:r w:rsidRPr="004E4055">
          <w:rPr>
            <w:rFonts w:ascii="Times New Roman" w:hAnsi="Times New Roman" w:cs="Times New Roman"/>
            <w:b/>
            <w:bCs/>
            <w:lang w:val="nb-NO"/>
            <w:rPrChange w:id="4734" w:author="haopt" w:date="2016-05-10T09:47:00Z">
              <w:rPr>
                <w:b/>
                <w:bCs/>
                <w:spacing w:val="28"/>
                <w:lang w:val="nb-NO"/>
              </w:rPr>
            </w:rPrChange>
          </w:rPr>
          <w:t xml:space="preserve"> HOẶC THUỐC HƯỚNG TÂM THẦN, TIỀN CHẤT DÙNG LÀM THUỐC </w:t>
        </w:r>
      </w:ins>
    </w:p>
    <w:p w:rsidR="004E4055" w:rsidRPr="004E4055" w:rsidRDefault="004E4055" w:rsidP="004E4055">
      <w:pPr>
        <w:ind w:left="357"/>
        <w:jc w:val="center"/>
        <w:rPr>
          <w:ins w:id="4735" w:author="haopt" w:date="2016-05-09T18:34:00Z"/>
          <w:rFonts w:ascii="Times New Roman" w:hAnsi="Times New Roman" w:cs="Times New Roman"/>
          <w:i/>
          <w:lang w:val="nb-NO"/>
        </w:rPr>
      </w:pPr>
      <w:ins w:id="4736"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4737" w:author="haopt" w:date="2016-05-09T18:34:00Z"/>
          <w:rFonts w:ascii="Times New Roman" w:hAnsi="Times New Roman" w:cs="Times New Roman"/>
          <w:i/>
          <w:lang w:val="nb-NO"/>
        </w:rPr>
      </w:pPr>
    </w:p>
    <w:p w:rsidR="004E4055" w:rsidRPr="004E4055" w:rsidRDefault="004E4055" w:rsidP="004E4055">
      <w:pPr>
        <w:ind w:left="357"/>
        <w:rPr>
          <w:ins w:id="4738" w:author="haopt" w:date="2016-05-09T18:34:00Z"/>
          <w:rFonts w:ascii="Times New Roman" w:hAnsi="Times New Roman" w:cs="Times New Roman"/>
          <w:i/>
          <w:lang w:val="nb-NO"/>
          <w:rPrChange w:id="4739" w:author="haopt" w:date="2016-05-10T09:47:00Z">
            <w:rPr>
              <w:ins w:id="4740" w:author="haopt" w:date="2016-05-09T18:34:00Z"/>
              <w:i/>
              <w:lang w:val="nb-NO"/>
            </w:rPr>
          </w:rPrChange>
        </w:rPr>
      </w:pPr>
      <w:ins w:id="4741" w:author="haopt" w:date="2016-05-09T18:34:00Z">
        <w:r w:rsidRPr="004E4055">
          <w:rPr>
            <w:rFonts w:ascii="Times New Roman" w:hAnsi="Times New Roman" w:cs="Times New Roman"/>
            <w:i/>
            <w:lang w:val="nb-NO"/>
            <w:rPrChange w:id="4742" w:author="haopt" w:date="2016-05-10T09:47:00Z">
              <w:rPr>
                <w:i/>
                <w:lang w:val="nb-NO"/>
              </w:rPr>
            </w:rPrChange>
          </w:rPr>
          <w:tab/>
        </w:r>
        <w:r w:rsidRPr="004E4055">
          <w:rPr>
            <w:rFonts w:ascii="Times New Roman" w:hAnsi="Times New Roman" w:cs="Times New Roman"/>
            <w:i/>
            <w:lang w:val="nb-NO"/>
            <w:rPrChange w:id="4743" w:author="haopt" w:date="2016-05-10T09:47:00Z">
              <w:rPr>
                <w:i/>
                <w:lang w:val="nb-NO"/>
              </w:rPr>
            </w:rPrChange>
          </w:rPr>
          <w:tab/>
        </w:r>
        <w:r w:rsidRPr="004E4055">
          <w:rPr>
            <w:rFonts w:ascii="Times New Roman" w:hAnsi="Times New Roman" w:cs="Times New Roman"/>
            <w:i/>
            <w:lang w:val="nb-NO"/>
            <w:rPrChange w:id="4744" w:author="haopt" w:date="2016-05-10T09:47:00Z">
              <w:rPr>
                <w:i/>
                <w:lang w:val="nb-NO"/>
              </w:rPr>
            </w:rPrChange>
          </w:rPr>
          <w:tab/>
        </w:r>
        <w:r w:rsidRPr="004E4055">
          <w:rPr>
            <w:rFonts w:ascii="Times New Roman" w:hAnsi="Times New Roman" w:cs="Times New Roman"/>
            <w:i/>
            <w:lang w:val="nb-NO"/>
            <w:rPrChange w:id="4745" w:author="haopt" w:date="2016-05-10T09:47:00Z">
              <w:rPr>
                <w:i/>
                <w:lang w:val="nb-NO"/>
              </w:rPr>
            </w:rPrChange>
          </w:rPr>
          <w:tab/>
        </w:r>
        <w:r w:rsidRPr="004E4055">
          <w:rPr>
            <w:rFonts w:ascii="Times New Roman" w:hAnsi="Times New Roman" w:cs="Times New Roman"/>
            <w:i/>
            <w:lang w:val="nb-NO"/>
            <w:rPrChange w:id="4746" w:author="haopt" w:date="2016-05-10T09:47:00Z">
              <w:rPr>
                <w:i/>
                <w:lang w:val="nb-NO"/>
              </w:rPr>
            </w:rPrChange>
          </w:rPr>
          <w:tab/>
        </w:r>
        <w:r w:rsidRPr="004E4055">
          <w:rPr>
            <w:rFonts w:ascii="Times New Roman" w:hAnsi="Times New Roman" w:cs="Times New Roman"/>
            <w:lang w:val="nb-NO"/>
            <w:rPrChange w:id="4747" w:author="haopt" w:date="2016-05-10T09:47:00Z">
              <w:rPr>
                <w:lang w:val="nb-NO"/>
              </w:rPr>
            </w:rPrChange>
          </w:rPr>
          <w:t>Kính gửi: ………………………………………………….</w:t>
        </w:r>
      </w:ins>
    </w:p>
    <w:p w:rsidR="004E4055" w:rsidRPr="004E4055" w:rsidRDefault="004E4055" w:rsidP="004E4055">
      <w:pPr>
        <w:keepNext/>
        <w:jc w:val="center"/>
        <w:rPr>
          <w:ins w:id="4748" w:author="haopt" w:date="2016-05-09T18:34:00Z"/>
          <w:rFonts w:ascii="Times New Roman" w:hAnsi="Times New Roman" w:cs="Times New Roman"/>
          <w:i/>
          <w:lang w:val="nb-NO"/>
          <w:rPrChange w:id="4749" w:author="haopt" w:date="2016-05-10T09:47:00Z">
            <w:rPr>
              <w:ins w:id="4750" w:author="haopt" w:date="2016-05-09T18:34:00Z"/>
              <w:i/>
              <w:lang w:val="nb-NO"/>
            </w:rPr>
          </w:rPrChange>
        </w:rPr>
      </w:pP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
        <w:gridCol w:w="544"/>
        <w:gridCol w:w="965"/>
        <w:gridCol w:w="658"/>
        <w:gridCol w:w="657"/>
        <w:gridCol w:w="663"/>
        <w:gridCol w:w="824"/>
        <w:gridCol w:w="670"/>
        <w:gridCol w:w="660"/>
        <w:gridCol w:w="662"/>
        <w:gridCol w:w="657"/>
        <w:gridCol w:w="810"/>
        <w:gridCol w:w="689"/>
        <w:gridCol w:w="1116"/>
        <w:gridCol w:w="1101"/>
        <w:gridCol w:w="742"/>
        <w:gridCol w:w="844"/>
        <w:gridCol w:w="659"/>
        <w:gridCol w:w="658"/>
        <w:gridCol w:w="655"/>
        <w:gridCol w:w="937"/>
      </w:tblGrid>
      <w:tr w:rsidR="004E4055" w:rsidRPr="004E4055" w:rsidTr="004E4055">
        <w:trPr>
          <w:trHeight w:val="1586"/>
          <w:jc w:val="center"/>
          <w:ins w:id="4751" w:author="haopt" w:date="2016-05-09T18:34:00Z"/>
        </w:trPr>
        <w:tc>
          <w:tcPr>
            <w:tcW w:w="264" w:type="dxa"/>
            <w:shd w:val="clear" w:color="auto" w:fill="FFFFFF"/>
          </w:tcPr>
          <w:p w:rsidR="004E4055" w:rsidRPr="004E4055" w:rsidRDefault="004E4055" w:rsidP="004E4055">
            <w:pPr>
              <w:jc w:val="center"/>
              <w:rPr>
                <w:ins w:id="4752" w:author="haopt" w:date="2016-05-09T18:34:00Z"/>
                <w:rFonts w:ascii="Times New Roman" w:hAnsi="Times New Roman" w:cs="Times New Roman"/>
              </w:rPr>
            </w:pPr>
            <w:ins w:id="4753" w:author="haopt" w:date="2016-05-09T18:34:00Z">
              <w:r w:rsidRPr="004E4055">
                <w:rPr>
                  <w:rFonts w:ascii="Times New Roman" w:hAnsi="Times New Roman" w:cs="Times New Roman"/>
                  <w:sz w:val="24"/>
                  <w:szCs w:val="24"/>
                  <w:rPrChange w:id="4754" w:author="haopt" w:date="2016-05-10T09:47:00Z">
                    <w:rPr>
                      <w:sz w:val="20"/>
                      <w:szCs w:val="20"/>
                    </w:rPr>
                  </w:rPrChange>
                </w:rPr>
                <w:t>Stt</w:t>
              </w:r>
            </w:ins>
          </w:p>
          <w:p w:rsidR="004E4055" w:rsidRPr="004E4055" w:rsidRDefault="004E4055" w:rsidP="004E4055">
            <w:pPr>
              <w:jc w:val="center"/>
              <w:rPr>
                <w:ins w:id="4755" w:author="haopt" w:date="2016-05-09T18:34:00Z"/>
                <w:rFonts w:ascii="Times New Roman" w:hAnsi="Times New Roman" w:cs="Times New Roman"/>
              </w:rPr>
            </w:pPr>
          </w:p>
          <w:p w:rsidR="004E4055" w:rsidRPr="004E4055" w:rsidRDefault="004E4055" w:rsidP="004E4055">
            <w:pPr>
              <w:ind w:left="-360" w:firstLine="180"/>
              <w:jc w:val="center"/>
              <w:rPr>
                <w:ins w:id="4756" w:author="haopt" w:date="2016-05-09T18:34:00Z"/>
                <w:rFonts w:ascii="Times New Roman" w:hAnsi="Times New Roman" w:cs="Times New Roman"/>
                <w:rPrChange w:id="4757" w:author="haopt" w:date="2016-05-10T09:47:00Z">
                  <w:rPr>
                    <w:ins w:id="4758" w:author="haopt" w:date="2016-05-09T18:34:00Z"/>
                  </w:rPr>
                </w:rPrChange>
              </w:rPr>
            </w:pPr>
          </w:p>
        </w:tc>
        <w:tc>
          <w:tcPr>
            <w:tcW w:w="487" w:type="dxa"/>
            <w:shd w:val="clear" w:color="auto" w:fill="FFFFFF"/>
          </w:tcPr>
          <w:p w:rsidR="004E4055" w:rsidRPr="004E4055" w:rsidRDefault="004E4055" w:rsidP="004E4055">
            <w:pPr>
              <w:jc w:val="center"/>
              <w:rPr>
                <w:ins w:id="4759" w:author="haopt" w:date="2016-05-09T18:34:00Z"/>
                <w:rFonts w:ascii="Times New Roman" w:hAnsi="Times New Roman" w:cs="Times New Roman"/>
              </w:rPr>
            </w:pPr>
            <w:ins w:id="4760" w:author="haopt" w:date="2016-05-09T18:34:00Z">
              <w:r w:rsidRPr="004E4055">
                <w:rPr>
                  <w:rFonts w:ascii="Times New Roman" w:hAnsi="Times New Roman" w:cs="Times New Roman"/>
                  <w:sz w:val="24"/>
                  <w:szCs w:val="24"/>
                  <w:rPrChange w:id="4761" w:author="haopt" w:date="2016-05-10T09:47:00Z">
                    <w:rPr>
                      <w:sz w:val="20"/>
                      <w:szCs w:val="20"/>
                    </w:rPr>
                  </w:rPrChange>
                </w:rPr>
                <w:t>Tên thuốc</w:t>
              </w:r>
            </w:ins>
          </w:p>
          <w:p w:rsidR="004E4055" w:rsidRPr="004E4055" w:rsidRDefault="004E4055" w:rsidP="004E4055">
            <w:pPr>
              <w:jc w:val="center"/>
              <w:rPr>
                <w:ins w:id="4762" w:author="haopt" w:date="2016-05-09T18:34:00Z"/>
                <w:rFonts w:ascii="Times New Roman" w:hAnsi="Times New Roman" w:cs="Times New Roman"/>
              </w:rPr>
            </w:pPr>
          </w:p>
        </w:tc>
        <w:tc>
          <w:tcPr>
            <w:tcW w:w="988" w:type="dxa"/>
            <w:shd w:val="clear" w:color="auto" w:fill="FFFFFF"/>
          </w:tcPr>
          <w:p w:rsidR="004E4055" w:rsidRPr="004E4055" w:rsidRDefault="004E4055" w:rsidP="004E4055">
            <w:pPr>
              <w:jc w:val="center"/>
              <w:rPr>
                <w:ins w:id="4763" w:author="haopt" w:date="2016-05-09T18:34:00Z"/>
                <w:rFonts w:ascii="Times New Roman" w:hAnsi="Times New Roman" w:cs="Times New Roman"/>
                <w:sz w:val="24"/>
                <w:szCs w:val="24"/>
                <w:rPrChange w:id="4764" w:author="haopt" w:date="2016-05-10T09:47:00Z">
                  <w:rPr>
                    <w:ins w:id="4765" w:author="haopt" w:date="2016-05-09T18:34:00Z"/>
                    <w:sz w:val="20"/>
                    <w:szCs w:val="20"/>
                  </w:rPr>
                </w:rPrChange>
              </w:rPr>
            </w:pPr>
            <w:ins w:id="4766" w:author="haopt" w:date="2016-05-09T18:34:00Z">
              <w:r w:rsidRPr="004E4055">
                <w:rPr>
                  <w:rFonts w:ascii="Times New Roman" w:hAnsi="Times New Roman" w:cs="Times New Roman"/>
                  <w:sz w:val="24"/>
                  <w:szCs w:val="24"/>
                  <w:rPrChange w:id="4767" w:author="haopt" w:date="2016-05-10T09:47:00Z">
                    <w:rPr>
                      <w:sz w:val="20"/>
                      <w:szCs w:val="20"/>
                    </w:rPr>
                  </w:rPrChange>
                </w:rPr>
                <w:t>Hàm lượng hoặc nồng độ</w:t>
              </w:r>
            </w:ins>
          </w:p>
        </w:tc>
        <w:tc>
          <w:tcPr>
            <w:tcW w:w="669" w:type="dxa"/>
            <w:shd w:val="clear" w:color="auto" w:fill="FFFFFF"/>
          </w:tcPr>
          <w:p w:rsidR="004E4055" w:rsidRPr="004E4055" w:rsidRDefault="004E4055" w:rsidP="004E4055">
            <w:pPr>
              <w:jc w:val="center"/>
              <w:rPr>
                <w:ins w:id="4768" w:author="haopt" w:date="2016-05-09T18:34:00Z"/>
                <w:rFonts w:ascii="Times New Roman" w:hAnsi="Times New Roman" w:cs="Times New Roman"/>
                <w:sz w:val="24"/>
                <w:szCs w:val="24"/>
                <w:rPrChange w:id="4769" w:author="haopt" w:date="2016-05-10T09:47:00Z">
                  <w:rPr>
                    <w:ins w:id="4770" w:author="haopt" w:date="2016-05-09T18:34:00Z"/>
                    <w:sz w:val="20"/>
                    <w:szCs w:val="20"/>
                  </w:rPr>
                </w:rPrChange>
              </w:rPr>
            </w:pPr>
            <w:ins w:id="4771" w:author="haopt" w:date="2016-05-09T18:34:00Z">
              <w:r w:rsidRPr="004E4055">
                <w:rPr>
                  <w:rFonts w:ascii="Times New Roman" w:hAnsi="Times New Roman" w:cs="Times New Roman"/>
                  <w:sz w:val="24"/>
                  <w:szCs w:val="24"/>
                  <w:rPrChange w:id="4772" w:author="haopt" w:date="2016-05-10T09:47:00Z">
                    <w:rPr>
                      <w:sz w:val="20"/>
                      <w:szCs w:val="20"/>
                    </w:rPr>
                  </w:rPrChange>
                </w:rPr>
                <w:t>Quy cách đóng gói</w:t>
              </w:r>
            </w:ins>
          </w:p>
        </w:tc>
        <w:tc>
          <w:tcPr>
            <w:tcW w:w="670" w:type="dxa"/>
            <w:shd w:val="clear" w:color="auto" w:fill="FFFFFF"/>
          </w:tcPr>
          <w:p w:rsidR="004E4055" w:rsidRPr="004E4055" w:rsidRDefault="004E4055" w:rsidP="004E4055">
            <w:pPr>
              <w:jc w:val="center"/>
              <w:rPr>
                <w:ins w:id="4773" w:author="haopt" w:date="2016-05-09T18:34:00Z"/>
                <w:rFonts w:ascii="Times New Roman" w:hAnsi="Times New Roman" w:cs="Times New Roman"/>
                <w:sz w:val="24"/>
                <w:szCs w:val="24"/>
                <w:rPrChange w:id="4774" w:author="haopt" w:date="2016-05-10T09:47:00Z">
                  <w:rPr>
                    <w:ins w:id="4775" w:author="haopt" w:date="2016-05-09T18:34:00Z"/>
                    <w:sz w:val="20"/>
                    <w:szCs w:val="20"/>
                  </w:rPr>
                </w:rPrChange>
              </w:rPr>
            </w:pPr>
            <w:ins w:id="4776" w:author="haopt" w:date="2016-05-09T18:34:00Z">
              <w:r w:rsidRPr="004E4055">
                <w:rPr>
                  <w:rFonts w:ascii="Times New Roman" w:hAnsi="Times New Roman" w:cs="Times New Roman"/>
                  <w:sz w:val="24"/>
                  <w:szCs w:val="24"/>
                  <w:rPrChange w:id="4777" w:author="haopt" w:date="2016-05-10T09:47:00Z">
                    <w:rPr>
                      <w:sz w:val="20"/>
                      <w:szCs w:val="20"/>
                    </w:rPr>
                  </w:rPrChange>
                </w:rPr>
                <w:t>Tên cơ sở sản xuất</w:t>
              </w:r>
            </w:ins>
          </w:p>
        </w:tc>
        <w:tc>
          <w:tcPr>
            <w:tcW w:w="670" w:type="dxa"/>
            <w:shd w:val="clear" w:color="auto" w:fill="FFFFFF"/>
          </w:tcPr>
          <w:p w:rsidR="004E4055" w:rsidRPr="004E4055" w:rsidRDefault="004E4055" w:rsidP="004E4055">
            <w:pPr>
              <w:jc w:val="center"/>
              <w:rPr>
                <w:ins w:id="4778" w:author="haopt" w:date="2016-05-09T18:34:00Z"/>
                <w:rFonts w:ascii="Times New Roman" w:hAnsi="Times New Roman" w:cs="Times New Roman"/>
                <w:sz w:val="24"/>
                <w:szCs w:val="24"/>
                <w:rPrChange w:id="4779" w:author="haopt" w:date="2016-05-10T09:47:00Z">
                  <w:rPr>
                    <w:ins w:id="4780" w:author="haopt" w:date="2016-05-09T18:34:00Z"/>
                    <w:sz w:val="20"/>
                    <w:szCs w:val="20"/>
                  </w:rPr>
                </w:rPrChange>
              </w:rPr>
            </w:pPr>
            <w:ins w:id="4781" w:author="haopt" w:date="2016-05-09T18:34:00Z">
              <w:r w:rsidRPr="004E4055">
                <w:rPr>
                  <w:rFonts w:ascii="Times New Roman" w:hAnsi="Times New Roman" w:cs="Times New Roman"/>
                  <w:sz w:val="24"/>
                  <w:szCs w:val="24"/>
                  <w:rPrChange w:id="4782" w:author="haopt" w:date="2016-05-10T09:47:00Z">
                    <w:rPr>
                      <w:sz w:val="20"/>
                      <w:szCs w:val="20"/>
                    </w:rPr>
                  </w:rPrChange>
                </w:rPr>
                <w:t>Nước sản xuất</w:t>
              </w:r>
            </w:ins>
          </w:p>
        </w:tc>
        <w:tc>
          <w:tcPr>
            <w:tcW w:w="674" w:type="dxa"/>
            <w:shd w:val="clear" w:color="auto" w:fill="FFFFFF"/>
          </w:tcPr>
          <w:p w:rsidR="004E4055" w:rsidRPr="004E4055" w:rsidRDefault="004E4055" w:rsidP="004E4055">
            <w:pPr>
              <w:jc w:val="center"/>
              <w:rPr>
                <w:ins w:id="4783" w:author="haopt" w:date="2016-05-09T18:34:00Z"/>
                <w:rFonts w:ascii="Times New Roman" w:hAnsi="Times New Roman" w:cs="Times New Roman"/>
                <w:sz w:val="24"/>
                <w:szCs w:val="24"/>
                <w:rPrChange w:id="4784" w:author="haopt" w:date="2016-05-10T09:47:00Z">
                  <w:rPr>
                    <w:ins w:id="4785" w:author="haopt" w:date="2016-05-09T18:34:00Z"/>
                    <w:sz w:val="20"/>
                    <w:szCs w:val="20"/>
                  </w:rPr>
                </w:rPrChange>
              </w:rPr>
            </w:pPr>
            <w:ins w:id="4786" w:author="haopt" w:date="2016-05-09T18:34:00Z">
              <w:r w:rsidRPr="004E4055">
                <w:rPr>
                  <w:rFonts w:ascii="Times New Roman" w:hAnsi="Times New Roman" w:cs="Times New Roman"/>
                  <w:sz w:val="24"/>
                  <w:szCs w:val="24"/>
                  <w:rPrChange w:id="4787" w:author="haopt" w:date="2016-05-10T09:47:00Z">
                    <w:rPr>
                      <w:sz w:val="20"/>
                      <w:szCs w:val="20"/>
                    </w:rPr>
                  </w:rPrChange>
                </w:rPr>
                <w:t>Số Giấy phép nhập khẩu</w:t>
              </w:r>
            </w:ins>
          </w:p>
          <w:p w:rsidR="004E4055" w:rsidRPr="004E4055" w:rsidRDefault="004E4055" w:rsidP="004E4055">
            <w:pPr>
              <w:jc w:val="center"/>
              <w:rPr>
                <w:ins w:id="4788" w:author="haopt" w:date="2016-05-09T18:34:00Z"/>
                <w:rFonts w:ascii="Times New Roman" w:hAnsi="Times New Roman" w:cs="Times New Roman"/>
                <w:sz w:val="24"/>
                <w:szCs w:val="24"/>
                <w:rPrChange w:id="4789" w:author="haopt" w:date="2016-05-10T09:47:00Z">
                  <w:rPr>
                    <w:ins w:id="4790" w:author="haopt" w:date="2016-05-09T18:34:00Z"/>
                    <w:sz w:val="20"/>
                    <w:szCs w:val="20"/>
                  </w:rPr>
                </w:rPrChange>
              </w:rPr>
            </w:pPr>
            <w:ins w:id="4791" w:author="haopt" w:date="2016-05-09T18:34:00Z">
              <w:r w:rsidRPr="004E4055">
                <w:rPr>
                  <w:rFonts w:ascii="Times New Roman" w:hAnsi="Times New Roman" w:cs="Times New Roman"/>
                  <w:sz w:val="24"/>
                  <w:szCs w:val="24"/>
                  <w:rPrChange w:id="4792" w:author="haopt" w:date="2016-05-10T09:47:00Z">
                    <w:rPr>
                      <w:sz w:val="20"/>
                      <w:szCs w:val="20"/>
                    </w:rPr>
                  </w:rPrChange>
                </w:rPr>
                <w:t>(GPNK)</w:t>
              </w:r>
            </w:ins>
          </w:p>
        </w:tc>
        <w:tc>
          <w:tcPr>
            <w:tcW w:w="670" w:type="dxa"/>
            <w:shd w:val="clear" w:color="auto" w:fill="FFFFFF"/>
          </w:tcPr>
          <w:p w:rsidR="004E4055" w:rsidRPr="004E4055" w:rsidRDefault="004E4055" w:rsidP="004E4055">
            <w:pPr>
              <w:jc w:val="center"/>
              <w:rPr>
                <w:ins w:id="4793" w:author="haopt" w:date="2016-05-09T18:34:00Z"/>
                <w:rFonts w:ascii="Times New Roman" w:hAnsi="Times New Roman" w:cs="Times New Roman"/>
                <w:sz w:val="24"/>
                <w:szCs w:val="24"/>
                <w:rPrChange w:id="4794" w:author="haopt" w:date="2016-05-10T09:47:00Z">
                  <w:rPr>
                    <w:ins w:id="4795" w:author="haopt" w:date="2016-05-09T18:34:00Z"/>
                    <w:sz w:val="20"/>
                    <w:szCs w:val="20"/>
                  </w:rPr>
                </w:rPrChange>
              </w:rPr>
            </w:pPr>
            <w:ins w:id="4796" w:author="haopt" w:date="2016-05-09T18:34:00Z">
              <w:r w:rsidRPr="004E4055">
                <w:rPr>
                  <w:rFonts w:ascii="Times New Roman" w:hAnsi="Times New Roman" w:cs="Times New Roman"/>
                  <w:sz w:val="24"/>
                  <w:szCs w:val="24"/>
                  <w:rPrChange w:id="4797" w:author="haopt" w:date="2016-05-10T09:47:00Z">
                    <w:rPr>
                      <w:sz w:val="20"/>
                      <w:szCs w:val="20"/>
                    </w:rPr>
                  </w:rPrChange>
                </w:rPr>
                <w:t>Ngày cấp số GPNK</w:t>
              </w:r>
            </w:ins>
          </w:p>
        </w:tc>
        <w:tc>
          <w:tcPr>
            <w:tcW w:w="670" w:type="dxa"/>
            <w:shd w:val="clear" w:color="auto" w:fill="FFFFFF"/>
          </w:tcPr>
          <w:p w:rsidR="004E4055" w:rsidRPr="004E4055" w:rsidRDefault="004E4055" w:rsidP="004E4055">
            <w:pPr>
              <w:jc w:val="center"/>
              <w:rPr>
                <w:ins w:id="4798" w:author="haopt" w:date="2016-05-09T18:34:00Z"/>
                <w:rFonts w:ascii="Times New Roman" w:hAnsi="Times New Roman" w:cs="Times New Roman"/>
                <w:sz w:val="24"/>
                <w:szCs w:val="24"/>
                <w:rPrChange w:id="4799" w:author="haopt" w:date="2016-05-10T09:47:00Z">
                  <w:rPr>
                    <w:ins w:id="4800" w:author="haopt" w:date="2016-05-09T18:34:00Z"/>
                    <w:sz w:val="20"/>
                    <w:szCs w:val="20"/>
                  </w:rPr>
                </w:rPrChange>
              </w:rPr>
            </w:pPr>
            <w:ins w:id="4801" w:author="haopt" w:date="2016-05-09T18:34:00Z">
              <w:r w:rsidRPr="004E4055">
                <w:rPr>
                  <w:rFonts w:ascii="Times New Roman" w:hAnsi="Times New Roman" w:cs="Times New Roman"/>
                  <w:sz w:val="24"/>
                  <w:szCs w:val="24"/>
                  <w:rPrChange w:id="4802" w:author="haopt" w:date="2016-05-10T09:47:00Z">
                    <w:rPr>
                      <w:sz w:val="20"/>
                      <w:szCs w:val="20"/>
                    </w:rPr>
                  </w:rPrChange>
                </w:rPr>
                <w:t>Số đăng ký (nếu có</w:t>
              </w:r>
            </w:ins>
          </w:p>
        </w:tc>
        <w:tc>
          <w:tcPr>
            <w:tcW w:w="670" w:type="dxa"/>
            <w:shd w:val="clear" w:color="auto" w:fill="FFFFFF"/>
          </w:tcPr>
          <w:p w:rsidR="004E4055" w:rsidRPr="004E4055" w:rsidRDefault="004E4055" w:rsidP="004E4055">
            <w:pPr>
              <w:jc w:val="center"/>
              <w:rPr>
                <w:ins w:id="4803" w:author="haopt" w:date="2016-05-09T18:34:00Z"/>
                <w:rFonts w:ascii="Times New Roman" w:hAnsi="Times New Roman" w:cs="Times New Roman"/>
                <w:sz w:val="24"/>
                <w:szCs w:val="24"/>
                <w:rPrChange w:id="4804" w:author="haopt" w:date="2016-05-10T09:47:00Z">
                  <w:rPr>
                    <w:ins w:id="4805" w:author="haopt" w:date="2016-05-09T18:34:00Z"/>
                    <w:sz w:val="20"/>
                    <w:szCs w:val="20"/>
                  </w:rPr>
                </w:rPrChange>
              </w:rPr>
            </w:pPr>
            <w:ins w:id="4806" w:author="haopt" w:date="2016-05-09T18:34:00Z">
              <w:r w:rsidRPr="004E4055">
                <w:rPr>
                  <w:rFonts w:ascii="Times New Roman" w:hAnsi="Times New Roman" w:cs="Times New Roman"/>
                  <w:sz w:val="24"/>
                  <w:szCs w:val="24"/>
                  <w:rPrChange w:id="4807" w:author="haopt" w:date="2016-05-10T09:47:00Z">
                    <w:rPr>
                      <w:sz w:val="20"/>
                      <w:szCs w:val="20"/>
                    </w:rPr>
                  </w:rPrChange>
                </w:rPr>
                <w:t>Ngày cấp SĐK</w:t>
              </w:r>
            </w:ins>
          </w:p>
          <w:p w:rsidR="004E4055" w:rsidRPr="004E4055" w:rsidRDefault="004E4055" w:rsidP="004E4055">
            <w:pPr>
              <w:jc w:val="center"/>
              <w:rPr>
                <w:ins w:id="4808" w:author="haopt" w:date="2016-05-09T18:34:00Z"/>
                <w:rFonts w:ascii="Times New Roman" w:hAnsi="Times New Roman" w:cs="Times New Roman"/>
                <w:sz w:val="24"/>
                <w:szCs w:val="24"/>
                <w:rPrChange w:id="4809" w:author="haopt" w:date="2016-05-10T09:47:00Z">
                  <w:rPr>
                    <w:ins w:id="4810" w:author="haopt" w:date="2016-05-09T18:34:00Z"/>
                    <w:sz w:val="20"/>
                    <w:szCs w:val="20"/>
                  </w:rPr>
                </w:rPrChange>
              </w:rPr>
            </w:pPr>
            <w:ins w:id="4811" w:author="haopt" w:date="2016-05-09T18:34:00Z">
              <w:r w:rsidRPr="004E4055">
                <w:rPr>
                  <w:rFonts w:ascii="Times New Roman" w:hAnsi="Times New Roman" w:cs="Times New Roman"/>
                  <w:sz w:val="24"/>
                  <w:szCs w:val="24"/>
                  <w:rPrChange w:id="4812" w:author="haopt" w:date="2016-05-10T09:47:00Z">
                    <w:rPr>
                      <w:sz w:val="20"/>
                      <w:szCs w:val="20"/>
                    </w:rPr>
                  </w:rPrChange>
                </w:rPr>
                <w:t>(nếu có)</w:t>
              </w:r>
            </w:ins>
          </w:p>
        </w:tc>
        <w:tc>
          <w:tcPr>
            <w:tcW w:w="670" w:type="dxa"/>
            <w:shd w:val="clear" w:color="auto" w:fill="FFFFFF"/>
          </w:tcPr>
          <w:p w:rsidR="004E4055" w:rsidRPr="004E4055" w:rsidRDefault="004E4055" w:rsidP="004E4055">
            <w:pPr>
              <w:jc w:val="center"/>
              <w:rPr>
                <w:ins w:id="4813" w:author="haopt" w:date="2016-05-09T18:34:00Z"/>
                <w:rFonts w:ascii="Times New Roman" w:hAnsi="Times New Roman" w:cs="Times New Roman"/>
              </w:rPr>
            </w:pPr>
            <w:ins w:id="4814" w:author="haopt" w:date="2016-05-09T18:34:00Z">
              <w:r w:rsidRPr="004E4055">
                <w:rPr>
                  <w:rFonts w:ascii="Times New Roman" w:hAnsi="Times New Roman" w:cs="Times New Roman"/>
                  <w:sz w:val="24"/>
                  <w:szCs w:val="24"/>
                  <w:rPrChange w:id="4815" w:author="haopt" w:date="2016-05-10T09:47:00Z">
                    <w:rPr>
                      <w:sz w:val="20"/>
                      <w:szCs w:val="20"/>
                    </w:rPr>
                  </w:rPrChange>
                </w:rPr>
                <w:t>Đơn vị tính nhỏ nhất</w:t>
              </w:r>
            </w:ins>
          </w:p>
          <w:p w:rsidR="004E4055" w:rsidRPr="004E4055" w:rsidRDefault="004E4055" w:rsidP="004E4055">
            <w:pPr>
              <w:jc w:val="center"/>
              <w:rPr>
                <w:ins w:id="4816" w:author="haopt" w:date="2016-05-09T18:34:00Z"/>
                <w:rFonts w:ascii="Times New Roman" w:hAnsi="Times New Roman" w:cs="Times New Roman"/>
              </w:rPr>
            </w:pPr>
          </w:p>
        </w:tc>
        <w:tc>
          <w:tcPr>
            <w:tcW w:w="823" w:type="dxa"/>
            <w:shd w:val="clear" w:color="auto" w:fill="FFFFFF"/>
          </w:tcPr>
          <w:p w:rsidR="004E4055" w:rsidRPr="004E4055" w:rsidRDefault="004E4055" w:rsidP="004E4055">
            <w:pPr>
              <w:jc w:val="center"/>
              <w:rPr>
                <w:ins w:id="4817" w:author="haopt" w:date="2016-05-09T18:34:00Z"/>
                <w:rFonts w:ascii="Times New Roman" w:hAnsi="Times New Roman" w:cs="Times New Roman"/>
              </w:rPr>
            </w:pPr>
            <w:ins w:id="4818" w:author="haopt" w:date="2016-05-09T18:34:00Z">
              <w:r w:rsidRPr="004E4055">
                <w:rPr>
                  <w:rFonts w:ascii="Times New Roman" w:hAnsi="Times New Roman" w:cs="Times New Roman"/>
                  <w:sz w:val="24"/>
                  <w:szCs w:val="24"/>
                  <w:rPrChange w:id="4819" w:author="haopt" w:date="2016-05-10T09:47:00Z">
                    <w:rPr>
                      <w:sz w:val="20"/>
                      <w:szCs w:val="20"/>
                    </w:rPr>
                  </w:rPrChange>
                </w:rPr>
                <w:t>Số lượng</w:t>
              </w:r>
            </w:ins>
          </w:p>
          <w:p w:rsidR="004E4055" w:rsidRPr="004E4055" w:rsidRDefault="004E4055" w:rsidP="004E4055">
            <w:pPr>
              <w:jc w:val="center"/>
              <w:rPr>
                <w:ins w:id="4820" w:author="haopt" w:date="2016-05-09T18:34:00Z"/>
                <w:rFonts w:ascii="Times New Roman" w:hAnsi="Times New Roman" w:cs="Times New Roman"/>
              </w:rPr>
            </w:pPr>
          </w:p>
        </w:tc>
        <w:tc>
          <w:tcPr>
            <w:tcW w:w="694" w:type="dxa"/>
            <w:shd w:val="clear" w:color="auto" w:fill="FFFFFF"/>
          </w:tcPr>
          <w:p w:rsidR="004E4055" w:rsidRPr="004E4055" w:rsidRDefault="004E4055" w:rsidP="004E4055">
            <w:pPr>
              <w:ind w:right="133"/>
              <w:jc w:val="center"/>
              <w:rPr>
                <w:ins w:id="4821" w:author="haopt" w:date="2016-05-09T18:34:00Z"/>
                <w:rFonts w:ascii="Times New Roman" w:hAnsi="Times New Roman" w:cs="Times New Roman"/>
                <w:sz w:val="24"/>
                <w:szCs w:val="24"/>
                <w:lang w:val="fr-FR"/>
                <w:rPrChange w:id="4822" w:author="haopt" w:date="2016-05-10T09:47:00Z">
                  <w:rPr>
                    <w:ins w:id="4823" w:author="haopt" w:date="2016-05-09T18:34:00Z"/>
                    <w:sz w:val="20"/>
                    <w:szCs w:val="20"/>
                    <w:lang w:val="fr-FR"/>
                  </w:rPr>
                </w:rPrChange>
              </w:rPr>
            </w:pPr>
            <w:ins w:id="4824" w:author="haopt" w:date="2016-05-09T18:34:00Z">
              <w:r w:rsidRPr="004E4055">
                <w:rPr>
                  <w:rFonts w:ascii="Times New Roman" w:hAnsi="Times New Roman" w:cs="Times New Roman"/>
                  <w:sz w:val="24"/>
                  <w:szCs w:val="24"/>
                  <w:lang w:val="fr-FR"/>
                  <w:rPrChange w:id="4825" w:author="haopt" w:date="2016-05-10T09:47:00Z">
                    <w:rPr>
                      <w:sz w:val="20"/>
                      <w:szCs w:val="20"/>
                      <w:lang w:val="fr-FR"/>
                    </w:rPr>
                  </w:rPrChange>
                </w:rPr>
                <w:t>Giá nhập khẩu thực tế</w:t>
              </w:r>
            </w:ins>
          </w:p>
          <w:p w:rsidR="004E4055" w:rsidRPr="004E4055" w:rsidRDefault="004E4055" w:rsidP="004E4055">
            <w:pPr>
              <w:ind w:right="133"/>
              <w:jc w:val="center"/>
              <w:rPr>
                <w:ins w:id="4826" w:author="haopt" w:date="2016-05-09T18:34:00Z"/>
                <w:rFonts w:ascii="Times New Roman" w:hAnsi="Times New Roman" w:cs="Times New Roman"/>
                <w:sz w:val="24"/>
                <w:szCs w:val="24"/>
                <w:lang w:val="fr-FR"/>
                <w:rPrChange w:id="4827" w:author="haopt" w:date="2016-05-10T09:47:00Z">
                  <w:rPr>
                    <w:ins w:id="4828" w:author="haopt" w:date="2016-05-09T18:34:00Z"/>
                    <w:sz w:val="20"/>
                    <w:szCs w:val="20"/>
                    <w:lang w:val="fr-FR"/>
                  </w:rPr>
                </w:rPrChange>
              </w:rPr>
            </w:pPr>
          </w:p>
        </w:tc>
        <w:tc>
          <w:tcPr>
            <w:tcW w:w="1134" w:type="dxa"/>
            <w:shd w:val="clear" w:color="auto" w:fill="FFFFFF"/>
          </w:tcPr>
          <w:p w:rsidR="004E4055" w:rsidRPr="004E4055" w:rsidRDefault="004E4055" w:rsidP="004E4055">
            <w:pPr>
              <w:jc w:val="center"/>
              <w:rPr>
                <w:ins w:id="4829" w:author="haopt" w:date="2016-05-09T18:34:00Z"/>
                <w:rFonts w:ascii="Times New Roman" w:hAnsi="Times New Roman" w:cs="Times New Roman"/>
                <w:sz w:val="24"/>
                <w:szCs w:val="24"/>
                <w:lang w:val="fr-FR"/>
                <w:rPrChange w:id="4830" w:author="haopt" w:date="2016-05-10T09:47:00Z">
                  <w:rPr>
                    <w:ins w:id="4831" w:author="haopt" w:date="2016-05-09T18:34:00Z"/>
                    <w:sz w:val="20"/>
                    <w:szCs w:val="20"/>
                    <w:lang w:val="fr-FR"/>
                  </w:rPr>
                </w:rPrChange>
              </w:rPr>
            </w:pPr>
            <w:ins w:id="4832" w:author="haopt" w:date="2016-05-09T18:34:00Z">
              <w:r w:rsidRPr="004E4055">
                <w:rPr>
                  <w:rFonts w:ascii="Times New Roman" w:hAnsi="Times New Roman" w:cs="Times New Roman"/>
                  <w:sz w:val="24"/>
                  <w:szCs w:val="24"/>
                  <w:lang w:val="fr-FR"/>
                  <w:rPrChange w:id="4833" w:author="haopt" w:date="2016-05-10T09:47:00Z">
                    <w:rPr>
                      <w:sz w:val="20"/>
                      <w:szCs w:val="20"/>
                      <w:lang w:val="fr-FR"/>
                    </w:rPr>
                  </w:rPrChange>
                </w:rPr>
                <w:t>Loại giá nhập khẩu (CIF, FOB…)</w:t>
              </w:r>
            </w:ins>
          </w:p>
        </w:tc>
        <w:tc>
          <w:tcPr>
            <w:tcW w:w="1134" w:type="dxa"/>
            <w:shd w:val="clear" w:color="auto" w:fill="FFFFFF"/>
          </w:tcPr>
          <w:p w:rsidR="004E4055" w:rsidRPr="004E4055" w:rsidRDefault="004E4055" w:rsidP="004E4055">
            <w:pPr>
              <w:jc w:val="center"/>
              <w:rPr>
                <w:ins w:id="4834" w:author="haopt" w:date="2016-05-09T18:34:00Z"/>
                <w:rFonts w:ascii="Times New Roman" w:hAnsi="Times New Roman" w:cs="Times New Roman"/>
                <w:sz w:val="24"/>
                <w:szCs w:val="24"/>
                <w:lang w:val="fr-FR"/>
                <w:rPrChange w:id="4835" w:author="haopt" w:date="2016-05-10T09:47:00Z">
                  <w:rPr>
                    <w:ins w:id="4836" w:author="haopt" w:date="2016-05-09T18:34:00Z"/>
                    <w:sz w:val="20"/>
                    <w:szCs w:val="20"/>
                    <w:lang w:val="fr-FR"/>
                  </w:rPr>
                </w:rPrChange>
              </w:rPr>
            </w:pPr>
            <w:ins w:id="4837" w:author="haopt" w:date="2016-05-09T18:34:00Z">
              <w:r w:rsidRPr="004E4055">
                <w:rPr>
                  <w:rFonts w:ascii="Times New Roman" w:hAnsi="Times New Roman" w:cs="Times New Roman"/>
                  <w:sz w:val="24"/>
                  <w:szCs w:val="24"/>
                  <w:lang w:val="fr-FR"/>
                  <w:rPrChange w:id="4838" w:author="haopt" w:date="2016-05-10T09:47:00Z">
                    <w:rPr>
                      <w:sz w:val="20"/>
                      <w:szCs w:val="20"/>
                      <w:lang w:val="fr-FR"/>
                    </w:rPr>
                  </w:rPrChange>
                </w:rPr>
                <w:t>Tổng giá trị nhập</w:t>
              </w:r>
            </w:ins>
          </w:p>
        </w:tc>
        <w:tc>
          <w:tcPr>
            <w:tcW w:w="757" w:type="dxa"/>
            <w:shd w:val="clear" w:color="auto" w:fill="FFFFFF"/>
          </w:tcPr>
          <w:p w:rsidR="004E4055" w:rsidRPr="004E4055" w:rsidRDefault="004E4055" w:rsidP="004E4055">
            <w:pPr>
              <w:jc w:val="center"/>
              <w:rPr>
                <w:ins w:id="4839" w:author="haopt" w:date="2016-05-09T18:34:00Z"/>
                <w:rFonts w:ascii="Times New Roman" w:hAnsi="Times New Roman" w:cs="Times New Roman"/>
                <w:sz w:val="24"/>
                <w:szCs w:val="24"/>
                <w:lang w:val="fr-FR"/>
                <w:rPrChange w:id="4840" w:author="haopt" w:date="2016-05-10T09:47:00Z">
                  <w:rPr>
                    <w:ins w:id="4841" w:author="haopt" w:date="2016-05-09T18:34:00Z"/>
                    <w:sz w:val="20"/>
                    <w:szCs w:val="20"/>
                    <w:lang w:val="fr-FR"/>
                  </w:rPr>
                </w:rPrChange>
              </w:rPr>
            </w:pPr>
            <w:ins w:id="4842" w:author="haopt" w:date="2016-05-09T18:34:00Z">
              <w:r w:rsidRPr="004E4055">
                <w:rPr>
                  <w:rFonts w:ascii="Times New Roman" w:hAnsi="Times New Roman" w:cs="Times New Roman"/>
                  <w:sz w:val="24"/>
                  <w:szCs w:val="24"/>
                  <w:lang w:val="fr-FR"/>
                  <w:rPrChange w:id="4843" w:author="haopt" w:date="2016-05-10T09:47:00Z">
                    <w:rPr>
                      <w:sz w:val="20"/>
                      <w:szCs w:val="20"/>
                      <w:lang w:val="fr-FR"/>
                    </w:rPr>
                  </w:rPrChange>
                </w:rPr>
                <w:t>Tên cơ sở  nhập khẩu</w:t>
              </w:r>
            </w:ins>
          </w:p>
        </w:tc>
        <w:tc>
          <w:tcPr>
            <w:tcW w:w="862" w:type="dxa"/>
            <w:shd w:val="clear" w:color="auto" w:fill="FFFFFF"/>
            <w:tcMar>
              <w:top w:w="0" w:type="dxa"/>
              <w:left w:w="28" w:type="dxa"/>
              <w:bottom w:w="0" w:type="dxa"/>
              <w:right w:w="28" w:type="dxa"/>
            </w:tcMar>
          </w:tcPr>
          <w:p w:rsidR="004E4055" w:rsidRPr="004E4055" w:rsidRDefault="004E4055" w:rsidP="004E4055">
            <w:pPr>
              <w:jc w:val="center"/>
              <w:rPr>
                <w:ins w:id="4844" w:author="haopt" w:date="2016-05-09T18:34:00Z"/>
                <w:rFonts w:ascii="Times New Roman" w:hAnsi="Times New Roman" w:cs="Times New Roman"/>
                <w:lang w:val="fr-FR"/>
              </w:rPr>
            </w:pPr>
            <w:ins w:id="4845" w:author="haopt" w:date="2016-05-09T18:34:00Z">
              <w:r w:rsidRPr="004E4055">
                <w:rPr>
                  <w:rFonts w:ascii="Times New Roman" w:hAnsi="Times New Roman" w:cs="Times New Roman"/>
                  <w:sz w:val="24"/>
                  <w:szCs w:val="24"/>
                  <w:lang w:val="fr-FR"/>
                  <w:rPrChange w:id="4846" w:author="haopt" w:date="2016-05-10T09:47:00Z">
                    <w:rPr>
                      <w:sz w:val="20"/>
                      <w:szCs w:val="20"/>
                      <w:lang w:val="fr-FR"/>
                    </w:rPr>
                  </w:rPrChange>
                </w:rPr>
                <w:t>Cơ sở uỷ thác nhập khẩu (nếu có)</w:t>
              </w:r>
            </w:ins>
          </w:p>
          <w:p w:rsidR="004E4055" w:rsidRPr="004E4055" w:rsidRDefault="004E4055" w:rsidP="004E4055">
            <w:pPr>
              <w:jc w:val="center"/>
              <w:rPr>
                <w:ins w:id="4847" w:author="haopt" w:date="2016-05-09T18:34:00Z"/>
                <w:rFonts w:ascii="Times New Roman" w:hAnsi="Times New Roman" w:cs="Times New Roman"/>
                <w:lang w:val="fr-FR"/>
              </w:rPr>
            </w:pPr>
          </w:p>
        </w:tc>
        <w:tc>
          <w:tcPr>
            <w:tcW w:w="665" w:type="dxa"/>
            <w:shd w:val="clear" w:color="auto" w:fill="FFFFFF"/>
          </w:tcPr>
          <w:p w:rsidR="004E4055" w:rsidRPr="004E4055" w:rsidRDefault="004E4055" w:rsidP="004E4055">
            <w:pPr>
              <w:jc w:val="center"/>
              <w:rPr>
                <w:ins w:id="4848" w:author="haopt" w:date="2016-05-09T18:34:00Z"/>
                <w:rFonts w:ascii="Times New Roman" w:hAnsi="Times New Roman" w:cs="Times New Roman"/>
                <w:sz w:val="24"/>
                <w:szCs w:val="24"/>
                <w:lang w:val="fr-FR"/>
                <w:rPrChange w:id="4849" w:author="haopt" w:date="2016-05-10T09:47:00Z">
                  <w:rPr>
                    <w:ins w:id="4850" w:author="haopt" w:date="2016-05-09T18:34:00Z"/>
                    <w:sz w:val="20"/>
                    <w:szCs w:val="20"/>
                    <w:lang w:val="fr-FR"/>
                  </w:rPr>
                </w:rPrChange>
              </w:rPr>
            </w:pPr>
            <w:ins w:id="4851" w:author="haopt" w:date="2016-05-09T18:34:00Z">
              <w:r w:rsidRPr="004E4055">
                <w:rPr>
                  <w:rFonts w:ascii="Times New Roman" w:hAnsi="Times New Roman" w:cs="Times New Roman"/>
                  <w:sz w:val="24"/>
                  <w:szCs w:val="24"/>
                  <w:lang w:val="fr-FR"/>
                  <w:rPrChange w:id="4852" w:author="haopt" w:date="2016-05-10T09:47:00Z">
                    <w:rPr>
                      <w:sz w:val="20"/>
                      <w:szCs w:val="20"/>
                      <w:lang w:val="fr-FR"/>
                    </w:rPr>
                  </w:rPrChange>
                </w:rPr>
                <w:t>Nước xuất khẩu</w:t>
              </w:r>
            </w:ins>
          </w:p>
        </w:tc>
        <w:tc>
          <w:tcPr>
            <w:tcW w:w="665" w:type="dxa"/>
            <w:shd w:val="clear" w:color="auto" w:fill="FFFFFF"/>
          </w:tcPr>
          <w:p w:rsidR="004E4055" w:rsidRPr="004E4055" w:rsidRDefault="004E4055" w:rsidP="004E4055">
            <w:pPr>
              <w:jc w:val="center"/>
              <w:rPr>
                <w:ins w:id="4853" w:author="haopt" w:date="2016-05-09T18:34:00Z"/>
                <w:rFonts w:ascii="Times New Roman" w:hAnsi="Times New Roman" w:cs="Times New Roman"/>
                <w:sz w:val="24"/>
                <w:szCs w:val="24"/>
                <w:lang w:val="fr-FR"/>
                <w:rPrChange w:id="4854" w:author="haopt" w:date="2016-05-10T09:47:00Z">
                  <w:rPr>
                    <w:ins w:id="4855" w:author="haopt" w:date="2016-05-09T18:34:00Z"/>
                    <w:sz w:val="20"/>
                    <w:szCs w:val="20"/>
                    <w:lang w:val="fr-FR"/>
                  </w:rPr>
                </w:rPrChange>
              </w:rPr>
            </w:pPr>
            <w:ins w:id="4856" w:author="haopt" w:date="2016-05-09T18:34:00Z">
              <w:r w:rsidRPr="004E4055">
                <w:rPr>
                  <w:rFonts w:ascii="Times New Roman" w:hAnsi="Times New Roman" w:cs="Times New Roman"/>
                  <w:sz w:val="24"/>
                  <w:szCs w:val="24"/>
                  <w:lang w:val="fr-FR"/>
                  <w:rPrChange w:id="4857" w:author="haopt" w:date="2016-05-10T09:47:00Z">
                    <w:rPr>
                      <w:sz w:val="20"/>
                      <w:szCs w:val="20"/>
                      <w:lang w:val="fr-FR"/>
                    </w:rPr>
                  </w:rPrChange>
                </w:rPr>
                <w:t>Ngày nhập khẩu</w:t>
              </w:r>
            </w:ins>
          </w:p>
        </w:tc>
        <w:tc>
          <w:tcPr>
            <w:tcW w:w="665" w:type="dxa"/>
            <w:shd w:val="clear" w:color="auto" w:fill="FFFFFF"/>
          </w:tcPr>
          <w:p w:rsidR="004E4055" w:rsidRPr="004E4055" w:rsidRDefault="004E4055" w:rsidP="004E4055">
            <w:pPr>
              <w:jc w:val="center"/>
              <w:rPr>
                <w:ins w:id="4858" w:author="haopt" w:date="2016-05-09T18:34:00Z"/>
                <w:rFonts w:ascii="Times New Roman" w:hAnsi="Times New Roman" w:cs="Times New Roman"/>
                <w:sz w:val="24"/>
                <w:szCs w:val="24"/>
                <w:lang w:val="fr-FR"/>
                <w:rPrChange w:id="4859" w:author="haopt" w:date="2016-05-10T09:47:00Z">
                  <w:rPr>
                    <w:ins w:id="4860" w:author="haopt" w:date="2016-05-09T18:34:00Z"/>
                    <w:sz w:val="20"/>
                    <w:szCs w:val="20"/>
                    <w:lang w:val="fr-FR"/>
                  </w:rPr>
                </w:rPrChange>
              </w:rPr>
            </w:pPr>
            <w:ins w:id="4861" w:author="haopt" w:date="2016-05-09T18:34:00Z">
              <w:r w:rsidRPr="004E4055">
                <w:rPr>
                  <w:rFonts w:ascii="Times New Roman" w:hAnsi="Times New Roman" w:cs="Times New Roman"/>
                  <w:sz w:val="24"/>
                  <w:szCs w:val="24"/>
                  <w:lang w:val="fr-FR"/>
                  <w:rPrChange w:id="4862" w:author="haopt" w:date="2016-05-10T09:47:00Z">
                    <w:rPr>
                      <w:sz w:val="20"/>
                      <w:szCs w:val="20"/>
                      <w:lang w:val="fr-FR"/>
                    </w:rPr>
                  </w:rPrChange>
                </w:rPr>
                <w:t>Cửa khẩu nhập</w:t>
              </w:r>
            </w:ins>
          </w:p>
        </w:tc>
        <w:tc>
          <w:tcPr>
            <w:tcW w:w="947" w:type="dxa"/>
            <w:shd w:val="clear" w:color="auto" w:fill="FFFFFF"/>
          </w:tcPr>
          <w:p w:rsidR="004E4055" w:rsidRPr="004E4055" w:rsidRDefault="004E4055" w:rsidP="004E4055">
            <w:pPr>
              <w:jc w:val="center"/>
              <w:rPr>
                <w:ins w:id="4863" w:author="haopt" w:date="2016-05-09T18:34:00Z"/>
                <w:rFonts w:ascii="Times New Roman" w:hAnsi="Times New Roman" w:cs="Times New Roman"/>
                <w:sz w:val="24"/>
                <w:szCs w:val="24"/>
                <w:lang w:val="fr-FR"/>
                <w:rPrChange w:id="4864" w:author="haopt" w:date="2016-05-10T09:47:00Z">
                  <w:rPr>
                    <w:ins w:id="4865" w:author="haopt" w:date="2016-05-09T18:34:00Z"/>
                    <w:sz w:val="20"/>
                    <w:szCs w:val="20"/>
                    <w:lang w:val="fr-FR"/>
                  </w:rPr>
                </w:rPrChange>
              </w:rPr>
            </w:pPr>
            <w:ins w:id="4866" w:author="haopt" w:date="2016-05-09T18:34:00Z">
              <w:r w:rsidRPr="004E4055">
                <w:rPr>
                  <w:rFonts w:ascii="Times New Roman" w:hAnsi="Times New Roman" w:cs="Times New Roman"/>
                  <w:sz w:val="24"/>
                  <w:szCs w:val="24"/>
                  <w:rPrChange w:id="4867" w:author="haopt" w:date="2016-05-10T09:47:00Z">
                    <w:rPr>
                      <w:sz w:val="20"/>
                      <w:szCs w:val="20"/>
                    </w:rPr>
                  </w:rPrChange>
                </w:rPr>
                <w:t>Phương thức vận chuyển</w:t>
              </w:r>
            </w:ins>
          </w:p>
        </w:tc>
      </w:tr>
      <w:tr w:rsidR="004E4055" w:rsidRPr="004E4055" w:rsidTr="004E4055">
        <w:trPr>
          <w:jc w:val="center"/>
          <w:ins w:id="4868" w:author="haopt" w:date="2016-05-09T18:34:00Z"/>
        </w:trPr>
        <w:tc>
          <w:tcPr>
            <w:tcW w:w="264" w:type="dxa"/>
          </w:tcPr>
          <w:p w:rsidR="004E4055" w:rsidRPr="004E4055" w:rsidRDefault="004E4055" w:rsidP="004E4055">
            <w:pPr>
              <w:jc w:val="center"/>
              <w:rPr>
                <w:ins w:id="4869" w:author="haopt" w:date="2016-05-09T18:34:00Z"/>
                <w:rFonts w:ascii="Times New Roman" w:hAnsi="Times New Roman" w:cs="Times New Roman"/>
                <w:sz w:val="24"/>
                <w:szCs w:val="24"/>
                <w:rPrChange w:id="4870" w:author="haopt" w:date="2016-05-10T09:47:00Z">
                  <w:rPr>
                    <w:ins w:id="4871" w:author="haopt" w:date="2016-05-09T18:34:00Z"/>
                    <w:sz w:val="20"/>
                    <w:szCs w:val="20"/>
                  </w:rPr>
                </w:rPrChange>
              </w:rPr>
            </w:pPr>
            <w:ins w:id="4872" w:author="haopt" w:date="2016-05-09T18:34:00Z">
              <w:r w:rsidRPr="004E4055">
                <w:rPr>
                  <w:rFonts w:ascii="Times New Roman" w:hAnsi="Times New Roman" w:cs="Times New Roman"/>
                  <w:sz w:val="24"/>
                  <w:szCs w:val="24"/>
                  <w:rPrChange w:id="4873" w:author="haopt" w:date="2016-05-10T09:47:00Z">
                    <w:rPr>
                      <w:sz w:val="20"/>
                      <w:szCs w:val="20"/>
                    </w:rPr>
                  </w:rPrChange>
                </w:rPr>
                <w:t>1</w:t>
              </w:r>
            </w:ins>
          </w:p>
        </w:tc>
        <w:tc>
          <w:tcPr>
            <w:tcW w:w="487" w:type="dxa"/>
          </w:tcPr>
          <w:p w:rsidR="004E4055" w:rsidRPr="004E4055" w:rsidRDefault="004E4055" w:rsidP="004E4055">
            <w:pPr>
              <w:jc w:val="center"/>
              <w:rPr>
                <w:ins w:id="4874" w:author="haopt" w:date="2016-05-09T18:34:00Z"/>
                <w:rFonts w:ascii="Times New Roman" w:hAnsi="Times New Roman" w:cs="Times New Roman"/>
                <w:sz w:val="24"/>
                <w:szCs w:val="24"/>
                <w:rPrChange w:id="4875" w:author="haopt" w:date="2016-05-10T09:47:00Z">
                  <w:rPr>
                    <w:ins w:id="4876" w:author="haopt" w:date="2016-05-09T18:34:00Z"/>
                    <w:sz w:val="20"/>
                    <w:szCs w:val="20"/>
                  </w:rPr>
                </w:rPrChange>
              </w:rPr>
            </w:pPr>
            <w:ins w:id="4877" w:author="haopt" w:date="2016-05-09T18:34:00Z">
              <w:r w:rsidRPr="004E4055">
                <w:rPr>
                  <w:rFonts w:ascii="Times New Roman" w:hAnsi="Times New Roman" w:cs="Times New Roman"/>
                  <w:sz w:val="24"/>
                  <w:szCs w:val="24"/>
                  <w:rPrChange w:id="4878" w:author="haopt" w:date="2016-05-10T09:47:00Z">
                    <w:rPr>
                      <w:sz w:val="20"/>
                      <w:szCs w:val="20"/>
                    </w:rPr>
                  </w:rPrChange>
                </w:rPr>
                <w:t>2</w:t>
              </w:r>
            </w:ins>
          </w:p>
        </w:tc>
        <w:tc>
          <w:tcPr>
            <w:tcW w:w="988" w:type="dxa"/>
          </w:tcPr>
          <w:p w:rsidR="004E4055" w:rsidRPr="004E4055" w:rsidRDefault="004E4055" w:rsidP="004E4055">
            <w:pPr>
              <w:jc w:val="center"/>
              <w:rPr>
                <w:ins w:id="4879" w:author="haopt" w:date="2016-05-09T18:34:00Z"/>
                <w:rFonts w:ascii="Times New Roman" w:hAnsi="Times New Roman" w:cs="Times New Roman"/>
                <w:sz w:val="24"/>
                <w:szCs w:val="24"/>
                <w:rPrChange w:id="4880" w:author="haopt" w:date="2016-05-10T09:47:00Z">
                  <w:rPr>
                    <w:ins w:id="4881" w:author="haopt" w:date="2016-05-09T18:34:00Z"/>
                    <w:sz w:val="20"/>
                    <w:szCs w:val="20"/>
                  </w:rPr>
                </w:rPrChange>
              </w:rPr>
            </w:pPr>
            <w:ins w:id="4882" w:author="haopt" w:date="2016-05-09T18:34:00Z">
              <w:r w:rsidRPr="004E4055">
                <w:rPr>
                  <w:rFonts w:ascii="Times New Roman" w:hAnsi="Times New Roman" w:cs="Times New Roman"/>
                  <w:sz w:val="24"/>
                  <w:szCs w:val="24"/>
                  <w:rPrChange w:id="4883" w:author="haopt" w:date="2016-05-10T09:47:00Z">
                    <w:rPr>
                      <w:sz w:val="20"/>
                      <w:szCs w:val="20"/>
                    </w:rPr>
                  </w:rPrChange>
                </w:rPr>
                <w:t>3</w:t>
              </w:r>
            </w:ins>
          </w:p>
        </w:tc>
        <w:tc>
          <w:tcPr>
            <w:tcW w:w="669" w:type="dxa"/>
          </w:tcPr>
          <w:p w:rsidR="004E4055" w:rsidRPr="004E4055" w:rsidRDefault="004E4055" w:rsidP="004E4055">
            <w:pPr>
              <w:jc w:val="center"/>
              <w:rPr>
                <w:ins w:id="4884" w:author="haopt" w:date="2016-05-09T18:34:00Z"/>
                <w:rFonts w:ascii="Times New Roman" w:hAnsi="Times New Roman" w:cs="Times New Roman"/>
                <w:sz w:val="24"/>
                <w:szCs w:val="24"/>
                <w:rPrChange w:id="4885" w:author="haopt" w:date="2016-05-10T09:47:00Z">
                  <w:rPr>
                    <w:ins w:id="4886" w:author="haopt" w:date="2016-05-09T18:34:00Z"/>
                    <w:sz w:val="20"/>
                    <w:szCs w:val="20"/>
                  </w:rPr>
                </w:rPrChange>
              </w:rPr>
            </w:pPr>
            <w:ins w:id="4887" w:author="haopt" w:date="2016-05-09T18:34:00Z">
              <w:r w:rsidRPr="004E4055">
                <w:rPr>
                  <w:rFonts w:ascii="Times New Roman" w:hAnsi="Times New Roman" w:cs="Times New Roman"/>
                  <w:sz w:val="24"/>
                  <w:szCs w:val="24"/>
                  <w:rPrChange w:id="4888" w:author="haopt" w:date="2016-05-10T09:47:00Z">
                    <w:rPr>
                      <w:sz w:val="20"/>
                      <w:szCs w:val="20"/>
                    </w:rPr>
                  </w:rPrChange>
                </w:rPr>
                <w:t>4</w:t>
              </w:r>
            </w:ins>
          </w:p>
        </w:tc>
        <w:tc>
          <w:tcPr>
            <w:tcW w:w="670" w:type="dxa"/>
          </w:tcPr>
          <w:p w:rsidR="004E4055" w:rsidRPr="004E4055" w:rsidRDefault="004E4055" w:rsidP="004E4055">
            <w:pPr>
              <w:jc w:val="center"/>
              <w:rPr>
                <w:ins w:id="4889" w:author="haopt" w:date="2016-05-09T18:34:00Z"/>
                <w:rFonts w:ascii="Times New Roman" w:hAnsi="Times New Roman" w:cs="Times New Roman"/>
                <w:sz w:val="24"/>
                <w:szCs w:val="24"/>
                <w:rPrChange w:id="4890" w:author="haopt" w:date="2016-05-10T09:47:00Z">
                  <w:rPr>
                    <w:ins w:id="4891" w:author="haopt" w:date="2016-05-09T18:34:00Z"/>
                    <w:sz w:val="20"/>
                    <w:szCs w:val="20"/>
                  </w:rPr>
                </w:rPrChange>
              </w:rPr>
            </w:pPr>
            <w:ins w:id="4892" w:author="haopt" w:date="2016-05-09T18:34:00Z">
              <w:r w:rsidRPr="004E4055">
                <w:rPr>
                  <w:rFonts w:ascii="Times New Roman" w:hAnsi="Times New Roman" w:cs="Times New Roman"/>
                  <w:sz w:val="24"/>
                  <w:szCs w:val="24"/>
                  <w:rPrChange w:id="4893" w:author="haopt" w:date="2016-05-10T09:47:00Z">
                    <w:rPr>
                      <w:sz w:val="20"/>
                      <w:szCs w:val="20"/>
                    </w:rPr>
                  </w:rPrChange>
                </w:rPr>
                <w:t>5</w:t>
              </w:r>
            </w:ins>
          </w:p>
        </w:tc>
        <w:tc>
          <w:tcPr>
            <w:tcW w:w="670" w:type="dxa"/>
          </w:tcPr>
          <w:p w:rsidR="004E4055" w:rsidRPr="004E4055" w:rsidRDefault="004E4055" w:rsidP="004E4055">
            <w:pPr>
              <w:jc w:val="center"/>
              <w:rPr>
                <w:ins w:id="4894" w:author="haopt" w:date="2016-05-09T18:34:00Z"/>
                <w:rFonts w:ascii="Times New Roman" w:hAnsi="Times New Roman" w:cs="Times New Roman"/>
                <w:sz w:val="24"/>
                <w:szCs w:val="24"/>
                <w:rPrChange w:id="4895" w:author="haopt" w:date="2016-05-10T09:47:00Z">
                  <w:rPr>
                    <w:ins w:id="4896" w:author="haopt" w:date="2016-05-09T18:34:00Z"/>
                    <w:sz w:val="20"/>
                    <w:szCs w:val="20"/>
                  </w:rPr>
                </w:rPrChange>
              </w:rPr>
            </w:pPr>
            <w:ins w:id="4897" w:author="haopt" w:date="2016-05-09T18:34:00Z">
              <w:r w:rsidRPr="004E4055">
                <w:rPr>
                  <w:rFonts w:ascii="Times New Roman" w:hAnsi="Times New Roman" w:cs="Times New Roman"/>
                  <w:sz w:val="24"/>
                  <w:szCs w:val="24"/>
                  <w:rPrChange w:id="4898" w:author="haopt" w:date="2016-05-10T09:47:00Z">
                    <w:rPr>
                      <w:sz w:val="20"/>
                      <w:szCs w:val="20"/>
                    </w:rPr>
                  </w:rPrChange>
                </w:rPr>
                <w:t>6</w:t>
              </w:r>
            </w:ins>
          </w:p>
        </w:tc>
        <w:tc>
          <w:tcPr>
            <w:tcW w:w="674" w:type="dxa"/>
          </w:tcPr>
          <w:p w:rsidR="004E4055" w:rsidRPr="004E4055" w:rsidRDefault="004E4055" w:rsidP="004E4055">
            <w:pPr>
              <w:jc w:val="center"/>
              <w:rPr>
                <w:ins w:id="4899" w:author="haopt" w:date="2016-05-09T18:34:00Z"/>
                <w:rFonts w:ascii="Times New Roman" w:hAnsi="Times New Roman" w:cs="Times New Roman"/>
                <w:sz w:val="24"/>
                <w:szCs w:val="24"/>
                <w:rPrChange w:id="4900" w:author="haopt" w:date="2016-05-10T09:47:00Z">
                  <w:rPr>
                    <w:ins w:id="4901" w:author="haopt" w:date="2016-05-09T18:34:00Z"/>
                    <w:sz w:val="20"/>
                    <w:szCs w:val="20"/>
                  </w:rPr>
                </w:rPrChange>
              </w:rPr>
            </w:pPr>
            <w:ins w:id="4902" w:author="haopt" w:date="2016-05-09T18:34:00Z">
              <w:r w:rsidRPr="004E4055">
                <w:rPr>
                  <w:rFonts w:ascii="Times New Roman" w:hAnsi="Times New Roman" w:cs="Times New Roman"/>
                  <w:sz w:val="24"/>
                  <w:szCs w:val="24"/>
                  <w:rPrChange w:id="4903" w:author="haopt" w:date="2016-05-10T09:47:00Z">
                    <w:rPr>
                      <w:sz w:val="20"/>
                      <w:szCs w:val="20"/>
                    </w:rPr>
                  </w:rPrChange>
                </w:rPr>
                <w:t>7</w:t>
              </w:r>
            </w:ins>
          </w:p>
        </w:tc>
        <w:tc>
          <w:tcPr>
            <w:tcW w:w="670" w:type="dxa"/>
          </w:tcPr>
          <w:p w:rsidR="004E4055" w:rsidRPr="004E4055" w:rsidRDefault="004E4055" w:rsidP="004E4055">
            <w:pPr>
              <w:jc w:val="center"/>
              <w:rPr>
                <w:ins w:id="4904" w:author="haopt" w:date="2016-05-09T18:34:00Z"/>
                <w:rFonts w:ascii="Times New Roman" w:hAnsi="Times New Roman" w:cs="Times New Roman"/>
                <w:sz w:val="24"/>
                <w:szCs w:val="24"/>
                <w:rPrChange w:id="4905" w:author="haopt" w:date="2016-05-10T09:47:00Z">
                  <w:rPr>
                    <w:ins w:id="4906" w:author="haopt" w:date="2016-05-09T18:34:00Z"/>
                    <w:sz w:val="20"/>
                    <w:szCs w:val="20"/>
                  </w:rPr>
                </w:rPrChange>
              </w:rPr>
            </w:pPr>
            <w:ins w:id="4907" w:author="haopt" w:date="2016-05-09T18:34:00Z">
              <w:r w:rsidRPr="004E4055">
                <w:rPr>
                  <w:rFonts w:ascii="Times New Roman" w:hAnsi="Times New Roman" w:cs="Times New Roman"/>
                  <w:sz w:val="24"/>
                  <w:szCs w:val="24"/>
                  <w:rPrChange w:id="4908" w:author="haopt" w:date="2016-05-10T09:47:00Z">
                    <w:rPr>
                      <w:sz w:val="20"/>
                      <w:szCs w:val="20"/>
                    </w:rPr>
                  </w:rPrChange>
                </w:rPr>
                <w:t>8</w:t>
              </w:r>
            </w:ins>
          </w:p>
        </w:tc>
        <w:tc>
          <w:tcPr>
            <w:tcW w:w="670" w:type="dxa"/>
          </w:tcPr>
          <w:p w:rsidR="004E4055" w:rsidRPr="004E4055" w:rsidRDefault="004E4055" w:rsidP="004E4055">
            <w:pPr>
              <w:jc w:val="center"/>
              <w:rPr>
                <w:ins w:id="4909" w:author="haopt" w:date="2016-05-09T18:34:00Z"/>
                <w:rFonts w:ascii="Times New Roman" w:hAnsi="Times New Roman" w:cs="Times New Roman"/>
                <w:sz w:val="24"/>
                <w:szCs w:val="24"/>
                <w:rPrChange w:id="4910" w:author="haopt" w:date="2016-05-10T09:47:00Z">
                  <w:rPr>
                    <w:ins w:id="4911" w:author="haopt" w:date="2016-05-09T18:34:00Z"/>
                    <w:sz w:val="20"/>
                    <w:szCs w:val="20"/>
                  </w:rPr>
                </w:rPrChange>
              </w:rPr>
            </w:pPr>
            <w:ins w:id="4912" w:author="haopt" w:date="2016-05-09T18:34:00Z">
              <w:r w:rsidRPr="004E4055">
                <w:rPr>
                  <w:rFonts w:ascii="Times New Roman" w:hAnsi="Times New Roman" w:cs="Times New Roman"/>
                  <w:sz w:val="24"/>
                  <w:szCs w:val="24"/>
                  <w:rPrChange w:id="4913" w:author="haopt" w:date="2016-05-10T09:47:00Z">
                    <w:rPr>
                      <w:sz w:val="20"/>
                      <w:szCs w:val="20"/>
                    </w:rPr>
                  </w:rPrChange>
                </w:rPr>
                <w:t>9</w:t>
              </w:r>
            </w:ins>
          </w:p>
        </w:tc>
        <w:tc>
          <w:tcPr>
            <w:tcW w:w="670" w:type="dxa"/>
          </w:tcPr>
          <w:p w:rsidR="004E4055" w:rsidRPr="004E4055" w:rsidRDefault="004E4055" w:rsidP="004E4055">
            <w:pPr>
              <w:jc w:val="center"/>
              <w:rPr>
                <w:ins w:id="4914" w:author="haopt" w:date="2016-05-09T18:34:00Z"/>
                <w:rFonts w:ascii="Times New Roman" w:hAnsi="Times New Roman" w:cs="Times New Roman"/>
                <w:sz w:val="24"/>
                <w:szCs w:val="24"/>
                <w:rPrChange w:id="4915" w:author="haopt" w:date="2016-05-10T09:47:00Z">
                  <w:rPr>
                    <w:ins w:id="4916" w:author="haopt" w:date="2016-05-09T18:34:00Z"/>
                    <w:sz w:val="20"/>
                    <w:szCs w:val="20"/>
                  </w:rPr>
                </w:rPrChange>
              </w:rPr>
            </w:pPr>
            <w:ins w:id="4917" w:author="haopt" w:date="2016-05-09T18:34:00Z">
              <w:r w:rsidRPr="004E4055">
                <w:rPr>
                  <w:rFonts w:ascii="Times New Roman" w:hAnsi="Times New Roman" w:cs="Times New Roman"/>
                  <w:sz w:val="24"/>
                  <w:szCs w:val="24"/>
                  <w:rPrChange w:id="4918" w:author="haopt" w:date="2016-05-10T09:47:00Z">
                    <w:rPr>
                      <w:sz w:val="20"/>
                      <w:szCs w:val="20"/>
                    </w:rPr>
                  </w:rPrChange>
                </w:rPr>
                <w:t>10</w:t>
              </w:r>
            </w:ins>
          </w:p>
        </w:tc>
        <w:tc>
          <w:tcPr>
            <w:tcW w:w="670" w:type="dxa"/>
          </w:tcPr>
          <w:p w:rsidR="004E4055" w:rsidRPr="004E4055" w:rsidRDefault="004E4055" w:rsidP="004E4055">
            <w:pPr>
              <w:jc w:val="center"/>
              <w:rPr>
                <w:ins w:id="4919" w:author="haopt" w:date="2016-05-09T18:34:00Z"/>
                <w:rFonts w:ascii="Times New Roman" w:hAnsi="Times New Roman" w:cs="Times New Roman"/>
                <w:sz w:val="24"/>
                <w:szCs w:val="24"/>
                <w:rPrChange w:id="4920" w:author="haopt" w:date="2016-05-10T09:47:00Z">
                  <w:rPr>
                    <w:ins w:id="4921" w:author="haopt" w:date="2016-05-09T18:34:00Z"/>
                    <w:sz w:val="20"/>
                    <w:szCs w:val="20"/>
                  </w:rPr>
                </w:rPrChange>
              </w:rPr>
            </w:pPr>
            <w:ins w:id="4922" w:author="haopt" w:date="2016-05-09T18:34:00Z">
              <w:r w:rsidRPr="004E4055">
                <w:rPr>
                  <w:rFonts w:ascii="Times New Roman" w:hAnsi="Times New Roman" w:cs="Times New Roman"/>
                  <w:sz w:val="24"/>
                  <w:szCs w:val="24"/>
                  <w:rPrChange w:id="4923" w:author="haopt" w:date="2016-05-10T09:47:00Z">
                    <w:rPr>
                      <w:sz w:val="20"/>
                      <w:szCs w:val="20"/>
                    </w:rPr>
                  </w:rPrChange>
                </w:rPr>
                <w:t>11</w:t>
              </w:r>
            </w:ins>
          </w:p>
        </w:tc>
        <w:tc>
          <w:tcPr>
            <w:tcW w:w="823" w:type="dxa"/>
          </w:tcPr>
          <w:p w:rsidR="004E4055" w:rsidRPr="004E4055" w:rsidRDefault="004E4055" w:rsidP="004E4055">
            <w:pPr>
              <w:jc w:val="center"/>
              <w:rPr>
                <w:ins w:id="4924" w:author="haopt" w:date="2016-05-09T18:34:00Z"/>
                <w:rFonts w:ascii="Times New Roman" w:hAnsi="Times New Roman" w:cs="Times New Roman"/>
                <w:sz w:val="24"/>
                <w:szCs w:val="24"/>
                <w:rPrChange w:id="4925" w:author="haopt" w:date="2016-05-10T09:47:00Z">
                  <w:rPr>
                    <w:ins w:id="4926" w:author="haopt" w:date="2016-05-09T18:34:00Z"/>
                    <w:sz w:val="20"/>
                    <w:szCs w:val="20"/>
                  </w:rPr>
                </w:rPrChange>
              </w:rPr>
            </w:pPr>
            <w:ins w:id="4927" w:author="haopt" w:date="2016-05-09T18:34:00Z">
              <w:r w:rsidRPr="004E4055">
                <w:rPr>
                  <w:rFonts w:ascii="Times New Roman" w:hAnsi="Times New Roman" w:cs="Times New Roman"/>
                  <w:sz w:val="24"/>
                  <w:szCs w:val="24"/>
                  <w:rPrChange w:id="4928" w:author="haopt" w:date="2016-05-10T09:47:00Z">
                    <w:rPr>
                      <w:sz w:val="20"/>
                      <w:szCs w:val="20"/>
                    </w:rPr>
                  </w:rPrChange>
                </w:rPr>
                <w:t>12</w:t>
              </w:r>
            </w:ins>
          </w:p>
        </w:tc>
        <w:tc>
          <w:tcPr>
            <w:tcW w:w="694" w:type="dxa"/>
          </w:tcPr>
          <w:p w:rsidR="004E4055" w:rsidRPr="004E4055" w:rsidRDefault="004E4055" w:rsidP="004E4055">
            <w:pPr>
              <w:jc w:val="center"/>
              <w:rPr>
                <w:ins w:id="4929" w:author="haopt" w:date="2016-05-09T18:34:00Z"/>
                <w:rFonts w:ascii="Times New Roman" w:hAnsi="Times New Roman" w:cs="Times New Roman"/>
                <w:sz w:val="24"/>
                <w:szCs w:val="24"/>
                <w:rPrChange w:id="4930" w:author="haopt" w:date="2016-05-10T09:47:00Z">
                  <w:rPr>
                    <w:ins w:id="4931" w:author="haopt" w:date="2016-05-09T18:34:00Z"/>
                    <w:sz w:val="20"/>
                    <w:szCs w:val="20"/>
                  </w:rPr>
                </w:rPrChange>
              </w:rPr>
            </w:pPr>
            <w:ins w:id="4932" w:author="haopt" w:date="2016-05-09T18:34:00Z">
              <w:r w:rsidRPr="004E4055">
                <w:rPr>
                  <w:rFonts w:ascii="Times New Roman" w:hAnsi="Times New Roman" w:cs="Times New Roman"/>
                  <w:sz w:val="24"/>
                  <w:szCs w:val="24"/>
                  <w:rPrChange w:id="4933" w:author="haopt" w:date="2016-05-10T09:47:00Z">
                    <w:rPr>
                      <w:sz w:val="20"/>
                      <w:szCs w:val="20"/>
                    </w:rPr>
                  </w:rPrChange>
                </w:rPr>
                <w:t>13</w:t>
              </w:r>
            </w:ins>
          </w:p>
        </w:tc>
        <w:tc>
          <w:tcPr>
            <w:tcW w:w="1134" w:type="dxa"/>
          </w:tcPr>
          <w:p w:rsidR="004E4055" w:rsidRPr="004E4055" w:rsidRDefault="004E4055" w:rsidP="004E4055">
            <w:pPr>
              <w:jc w:val="center"/>
              <w:rPr>
                <w:ins w:id="4934" w:author="haopt" w:date="2016-05-09T18:34:00Z"/>
                <w:rFonts w:ascii="Times New Roman" w:hAnsi="Times New Roman" w:cs="Times New Roman"/>
                <w:sz w:val="24"/>
                <w:szCs w:val="24"/>
                <w:rPrChange w:id="4935" w:author="haopt" w:date="2016-05-10T09:47:00Z">
                  <w:rPr>
                    <w:ins w:id="4936" w:author="haopt" w:date="2016-05-09T18:34:00Z"/>
                    <w:sz w:val="20"/>
                    <w:szCs w:val="20"/>
                  </w:rPr>
                </w:rPrChange>
              </w:rPr>
            </w:pPr>
            <w:ins w:id="4937" w:author="haopt" w:date="2016-05-09T18:34:00Z">
              <w:r w:rsidRPr="004E4055">
                <w:rPr>
                  <w:rFonts w:ascii="Times New Roman" w:hAnsi="Times New Roman" w:cs="Times New Roman"/>
                  <w:sz w:val="24"/>
                  <w:szCs w:val="24"/>
                  <w:rPrChange w:id="4938" w:author="haopt" w:date="2016-05-10T09:47:00Z">
                    <w:rPr>
                      <w:sz w:val="20"/>
                      <w:szCs w:val="20"/>
                    </w:rPr>
                  </w:rPrChange>
                </w:rPr>
                <w:t>14</w:t>
              </w:r>
            </w:ins>
          </w:p>
        </w:tc>
        <w:tc>
          <w:tcPr>
            <w:tcW w:w="1134" w:type="dxa"/>
          </w:tcPr>
          <w:p w:rsidR="004E4055" w:rsidRPr="004E4055" w:rsidRDefault="004E4055" w:rsidP="004E4055">
            <w:pPr>
              <w:jc w:val="center"/>
              <w:rPr>
                <w:ins w:id="4939" w:author="haopt" w:date="2016-05-09T18:34:00Z"/>
                <w:rFonts w:ascii="Times New Roman" w:hAnsi="Times New Roman" w:cs="Times New Roman"/>
                <w:sz w:val="24"/>
                <w:szCs w:val="24"/>
                <w:rPrChange w:id="4940" w:author="haopt" w:date="2016-05-10T09:47:00Z">
                  <w:rPr>
                    <w:ins w:id="4941" w:author="haopt" w:date="2016-05-09T18:34:00Z"/>
                    <w:sz w:val="20"/>
                    <w:szCs w:val="20"/>
                  </w:rPr>
                </w:rPrChange>
              </w:rPr>
            </w:pPr>
            <w:ins w:id="4942" w:author="haopt" w:date="2016-05-09T18:34:00Z">
              <w:r w:rsidRPr="004E4055">
                <w:rPr>
                  <w:rFonts w:ascii="Times New Roman" w:hAnsi="Times New Roman" w:cs="Times New Roman"/>
                  <w:sz w:val="24"/>
                  <w:szCs w:val="24"/>
                  <w:rPrChange w:id="4943" w:author="haopt" w:date="2016-05-10T09:47:00Z">
                    <w:rPr>
                      <w:sz w:val="20"/>
                      <w:szCs w:val="20"/>
                    </w:rPr>
                  </w:rPrChange>
                </w:rPr>
                <w:t>15</w:t>
              </w:r>
            </w:ins>
          </w:p>
        </w:tc>
        <w:tc>
          <w:tcPr>
            <w:tcW w:w="757" w:type="dxa"/>
            <w:tcMar>
              <w:top w:w="0" w:type="dxa"/>
              <w:left w:w="28" w:type="dxa"/>
              <w:bottom w:w="0" w:type="dxa"/>
              <w:right w:w="28" w:type="dxa"/>
            </w:tcMar>
          </w:tcPr>
          <w:p w:rsidR="004E4055" w:rsidRPr="004E4055" w:rsidRDefault="004E4055" w:rsidP="004E4055">
            <w:pPr>
              <w:jc w:val="center"/>
              <w:rPr>
                <w:ins w:id="4944" w:author="haopt" w:date="2016-05-09T18:34:00Z"/>
                <w:rFonts w:ascii="Times New Roman" w:hAnsi="Times New Roman" w:cs="Times New Roman"/>
                <w:sz w:val="24"/>
                <w:szCs w:val="24"/>
                <w:rPrChange w:id="4945" w:author="haopt" w:date="2016-05-10T09:47:00Z">
                  <w:rPr>
                    <w:ins w:id="4946" w:author="haopt" w:date="2016-05-09T18:34:00Z"/>
                    <w:sz w:val="20"/>
                    <w:szCs w:val="20"/>
                  </w:rPr>
                </w:rPrChange>
              </w:rPr>
            </w:pPr>
            <w:ins w:id="4947" w:author="haopt" w:date="2016-05-09T18:34:00Z">
              <w:r w:rsidRPr="004E4055">
                <w:rPr>
                  <w:rFonts w:ascii="Times New Roman" w:hAnsi="Times New Roman" w:cs="Times New Roman"/>
                  <w:sz w:val="24"/>
                  <w:szCs w:val="24"/>
                  <w:rPrChange w:id="4948" w:author="haopt" w:date="2016-05-10T09:47:00Z">
                    <w:rPr>
                      <w:sz w:val="20"/>
                      <w:szCs w:val="20"/>
                    </w:rPr>
                  </w:rPrChange>
                </w:rPr>
                <w:t>16</w:t>
              </w:r>
            </w:ins>
          </w:p>
        </w:tc>
        <w:tc>
          <w:tcPr>
            <w:tcW w:w="862" w:type="dxa"/>
          </w:tcPr>
          <w:p w:rsidR="004E4055" w:rsidRPr="004E4055" w:rsidRDefault="004E4055" w:rsidP="004E4055">
            <w:pPr>
              <w:jc w:val="center"/>
              <w:rPr>
                <w:ins w:id="4949" w:author="haopt" w:date="2016-05-09T18:34:00Z"/>
                <w:rFonts w:ascii="Times New Roman" w:hAnsi="Times New Roman" w:cs="Times New Roman"/>
                <w:sz w:val="24"/>
                <w:szCs w:val="24"/>
                <w:rPrChange w:id="4950" w:author="haopt" w:date="2016-05-10T09:47:00Z">
                  <w:rPr>
                    <w:ins w:id="4951" w:author="haopt" w:date="2016-05-09T18:34:00Z"/>
                    <w:sz w:val="20"/>
                    <w:szCs w:val="20"/>
                  </w:rPr>
                </w:rPrChange>
              </w:rPr>
            </w:pPr>
            <w:ins w:id="4952" w:author="haopt" w:date="2016-05-09T18:34:00Z">
              <w:r w:rsidRPr="004E4055">
                <w:rPr>
                  <w:rFonts w:ascii="Times New Roman" w:hAnsi="Times New Roman" w:cs="Times New Roman"/>
                  <w:sz w:val="24"/>
                  <w:szCs w:val="24"/>
                  <w:rPrChange w:id="4953" w:author="haopt" w:date="2016-05-10T09:47:00Z">
                    <w:rPr/>
                  </w:rPrChange>
                </w:rPr>
                <w:t>17</w:t>
              </w:r>
            </w:ins>
          </w:p>
        </w:tc>
        <w:tc>
          <w:tcPr>
            <w:tcW w:w="665" w:type="dxa"/>
          </w:tcPr>
          <w:p w:rsidR="004E4055" w:rsidRPr="004E4055" w:rsidRDefault="004E4055" w:rsidP="004E4055">
            <w:pPr>
              <w:jc w:val="center"/>
              <w:rPr>
                <w:ins w:id="4954" w:author="haopt" w:date="2016-05-09T18:34:00Z"/>
                <w:rFonts w:ascii="Times New Roman" w:hAnsi="Times New Roman" w:cs="Times New Roman"/>
                <w:sz w:val="24"/>
                <w:szCs w:val="24"/>
                <w:rPrChange w:id="4955" w:author="haopt" w:date="2016-05-10T09:47:00Z">
                  <w:rPr>
                    <w:ins w:id="4956" w:author="haopt" w:date="2016-05-09T18:34:00Z"/>
                  </w:rPr>
                </w:rPrChange>
              </w:rPr>
            </w:pPr>
            <w:ins w:id="4957" w:author="haopt" w:date="2016-05-09T18:34:00Z">
              <w:r w:rsidRPr="004E4055">
                <w:rPr>
                  <w:rFonts w:ascii="Times New Roman" w:hAnsi="Times New Roman" w:cs="Times New Roman"/>
                  <w:sz w:val="24"/>
                  <w:szCs w:val="24"/>
                  <w:lang w:val="fr-FR"/>
                  <w:rPrChange w:id="4958" w:author="haopt" w:date="2016-05-10T09:47:00Z">
                    <w:rPr>
                      <w:sz w:val="20"/>
                      <w:szCs w:val="20"/>
                      <w:lang w:val="fr-FR"/>
                    </w:rPr>
                  </w:rPrChange>
                </w:rPr>
                <w:t>18</w:t>
              </w:r>
            </w:ins>
          </w:p>
        </w:tc>
        <w:tc>
          <w:tcPr>
            <w:tcW w:w="665" w:type="dxa"/>
          </w:tcPr>
          <w:p w:rsidR="004E4055" w:rsidRPr="004E4055" w:rsidRDefault="004E4055" w:rsidP="004E4055">
            <w:pPr>
              <w:jc w:val="center"/>
              <w:rPr>
                <w:ins w:id="4959" w:author="haopt" w:date="2016-05-09T18:34:00Z"/>
                <w:rFonts w:ascii="Times New Roman" w:hAnsi="Times New Roman" w:cs="Times New Roman"/>
                <w:sz w:val="24"/>
                <w:szCs w:val="24"/>
                <w:lang w:val="fr-FR"/>
                <w:rPrChange w:id="4960" w:author="haopt" w:date="2016-05-10T09:47:00Z">
                  <w:rPr>
                    <w:ins w:id="4961" w:author="haopt" w:date="2016-05-09T18:34:00Z"/>
                    <w:sz w:val="20"/>
                    <w:szCs w:val="20"/>
                    <w:lang w:val="fr-FR"/>
                  </w:rPr>
                </w:rPrChange>
              </w:rPr>
            </w:pPr>
            <w:ins w:id="4962" w:author="haopt" w:date="2016-05-09T18:34:00Z">
              <w:r w:rsidRPr="004E4055">
                <w:rPr>
                  <w:rFonts w:ascii="Times New Roman" w:hAnsi="Times New Roman" w:cs="Times New Roman"/>
                  <w:sz w:val="24"/>
                  <w:szCs w:val="24"/>
                  <w:lang w:val="fr-FR"/>
                  <w:rPrChange w:id="4963" w:author="haopt" w:date="2016-05-10T09:47:00Z">
                    <w:rPr>
                      <w:sz w:val="20"/>
                      <w:szCs w:val="20"/>
                      <w:lang w:val="fr-FR"/>
                    </w:rPr>
                  </w:rPrChange>
                </w:rPr>
                <w:t>19</w:t>
              </w:r>
            </w:ins>
          </w:p>
        </w:tc>
        <w:tc>
          <w:tcPr>
            <w:tcW w:w="665" w:type="dxa"/>
            <w:tcMar>
              <w:top w:w="0" w:type="dxa"/>
              <w:left w:w="28" w:type="dxa"/>
              <w:bottom w:w="0" w:type="dxa"/>
              <w:right w:w="28" w:type="dxa"/>
            </w:tcMar>
          </w:tcPr>
          <w:p w:rsidR="004E4055" w:rsidRPr="004E4055" w:rsidRDefault="004E4055" w:rsidP="004E4055">
            <w:pPr>
              <w:jc w:val="center"/>
              <w:rPr>
                <w:ins w:id="4964" w:author="haopt" w:date="2016-05-09T18:34:00Z"/>
                <w:rFonts w:ascii="Times New Roman" w:hAnsi="Times New Roman" w:cs="Times New Roman"/>
                <w:sz w:val="24"/>
                <w:szCs w:val="24"/>
                <w:lang w:val="fr-FR"/>
                <w:rPrChange w:id="4965" w:author="haopt" w:date="2016-05-10T09:47:00Z">
                  <w:rPr>
                    <w:ins w:id="4966" w:author="haopt" w:date="2016-05-09T18:34:00Z"/>
                    <w:sz w:val="20"/>
                    <w:szCs w:val="20"/>
                    <w:lang w:val="fr-FR"/>
                  </w:rPr>
                </w:rPrChange>
              </w:rPr>
            </w:pPr>
            <w:ins w:id="4967" w:author="haopt" w:date="2016-05-09T18:34:00Z">
              <w:r w:rsidRPr="004E4055">
                <w:rPr>
                  <w:rFonts w:ascii="Times New Roman" w:hAnsi="Times New Roman" w:cs="Times New Roman"/>
                  <w:sz w:val="24"/>
                  <w:szCs w:val="24"/>
                  <w:lang w:val="fr-FR"/>
                  <w:rPrChange w:id="4968" w:author="haopt" w:date="2016-05-10T09:47:00Z">
                    <w:rPr>
                      <w:sz w:val="20"/>
                      <w:szCs w:val="20"/>
                      <w:lang w:val="fr-FR"/>
                    </w:rPr>
                  </w:rPrChange>
                </w:rPr>
                <w:t>20</w:t>
              </w:r>
            </w:ins>
          </w:p>
        </w:tc>
        <w:tc>
          <w:tcPr>
            <w:tcW w:w="947" w:type="dxa"/>
          </w:tcPr>
          <w:p w:rsidR="004E4055" w:rsidRPr="004E4055" w:rsidRDefault="004E4055" w:rsidP="004E4055">
            <w:pPr>
              <w:jc w:val="center"/>
              <w:rPr>
                <w:ins w:id="4969" w:author="haopt" w:date="2016-05-09T18:34:00Z"/>
                <w:rFonts w:ascii="Times New Roman" w:hAnsi="Times New Roman" w:cs="Times New Roman"/>
                <w:sz w:val="24"/>
                <w:szCs w:val="24"/>
                <w:lang w:val="fr-FR"/>
                <w:rPrChange w:id="4970" w:author="haopt" w:date="2016-05-10T09:47:00Z">
                  <w:rPr>
                    <w:ins w:id="4971" w:author="haopt" w:date="2016-05-09T18:34:00Z"/>
                    <w:sz w:val="20"/>
                    <w:szCs w:val="20"/>
                    <w:lang w:val="fr-FR"/>
                  </w:rPr>
                </w:rPrChange>
              </w:rPr>
            </w:pPr>
            <w:ins w:id="4972" w:author="haopt" w:date="2016-05-09T18:34:00Z">
              <w:r w:rsidRPr="004E4055">
                <w:rPr>
                  <w:rFonts w:ascii="Times New Roman" w:hAnsi="Times New Roman" w:cs="Times New Roman"/>
                  <w:sz w:val="24"/>
                  <w:szCs w:val="24"/>
                  <w:lang w:val="fr-FR"/>
                  <w:rPrChange w:id="4973" w:author="haopt" w:date="2016-05-10T09:47:00Z">
                    <w:rPr>
                      <w:sz w:val="20"/>
                      <w:szCs w:val="20"/>
                      <w:lang w:val="fr-FR"/>
                    </w:rPr>
                  </w:rPrChange>
                </w:rPr>
                <w:t>21</w:t>
              </w:r>
            </w:ins>
          </w:p>
        </w:tc>
      </w:tr>
      <w:tr w:rsidR="004E4055" w:rsidRPr="004E4055" w:rsidTr="004E4055">
        <w:trPr>
          <w:jc w:val="center"/>
          <w:ins w:id="4974" w:author="haopt" w:date="2016-05-09T18:34:00Z"/>
        </w:trPr>
        <w:tc>
          <w:tcPr>
            <w:tcW w:w="264" w:type="dxa"/>
          </w:tcPr>
          <w:p w:rsidR="004E4055" w:rsidRPr="004E4055" w:rsidRDefault="004E4055" w:rsidP="004E4055">
            <w:pPr>
              <w:rPr>
                <w:ins w:id="4975" w:author="haopt" w:date="2016-05-09T18:34:00Z"/>
                <w:rFonts w:ascii="Times New Roman" w:hAnsi="Times New Roman" w:cs="Times New Roman"/>
                <w:sz w:val="24"/>
                <w:szCs w:val="24"/>
                <w:lang w:val="fr-FR"/>
                <w:rPrChange w:id="4976" w:author="haopt" w:date="2016-05-10T09:47:00Z">
                  <w:rPr>
                    <w:ins w:id="4977" w:author="haopt" w:date="2016-05-09T18:34:00Z"/>
                    <w:sz w:val="20"/>
                    <w:szCs w:val="20"/>
                    <w:lang w:val="fr-FR"/>
                  </w:rPr>
                </w:rPrChange>
              </w:rPr>
            </w:pPr>
          </w:p>
        </w:tc>
        <w:tc>
          <w:tcPr>
            <w:tcW w:w="487" w:type="dxa"/>
          </w:tcPr>
          <w:p w:rsidR="004E4055" w:rsidRPr="004E4055" w:rsidRDefault="004E4055" w:rsidP="004E4055">
            <w:pPr>
              <w:jc w:val="both"/>
              <w:rPr>
                <w:ins w:id="4978" w:author="haopt" w:date="2016-05-09T18:34:00Z"/>
                <w:rFonts w:ascii="Times New Roman" w:hAnsi="Times New Roman" w:cs="Times New Roman"/>
                <w:sz w:val="24"/>
                <w:szCs w:val="24"/>
                <w:lang w:val="fr-FR"/>
                <w:rPrChange w:id="4979" w:author="haopt" w:date="2016-05-10T09:47:00Z">
                  <w:rPr>
                    <w:ins w:id="4980" w:author="haopt" w:date="2016-05-09T18:34:00Z"/>
                    <w:sz w:val="20"/>
                    <w:szCs w:val="20"/>
                    <w:lang w:val="fr-FR"/>
                  </w:rPr>
                </w:rPrChange>
              </w:rPr>
            </w:pPr>
          </w:p>
        </w:tc>
        <w:tc>
          <w:tcPr>
            <w:tcW w:w="988" w:type="dxa"/>
          </w:tcPr>
          <w:p w:rsidR="004E4055" w:rsidRPr="004E4055" w:rsidRDefault="004E4055" w:rsidP="004E4055">
            <w:pPr>
              <w:rPr>
                <w:ins w:id="4981" w:author="haopt" w:date="2016-05-09T18:34:00Z"/>
                <w:rFonts w:ascii="Times New Roman" w:hAnsi="Times New Roman" w:cs="Times New Roman"/>
                <w:sz w:val="24"/>
                <w:szCs w:val="24"/>
                <w:lang w:val="fr-FR"/>
                <w:rPrChange w:id="4982" w:author="haopt" w:date="2016-05-10T09:47:00Z">
                  <w:rPr>
                    <w:ins w:id="4983" w:author="haopt" w:date="2016-05-09T18:34:00Z"/>
                    <w:sz w:val="20"/>
                    <w:szCs w:val="20"/>
                    <w:lang w:val="fr-FR"/>
                  </w:rPr>
                </w:rPrChange>
              </w:rPr>
            </w:pPr>
          </w:p>
        </w:tc>
        <w:tc>
          <w:tcPr>
            <w:tcW w:w="669" w:type="dxa"/>
          </w:tcPr>
          <w:p w:rsidR="004E4055" w:rsidRPr="004E4055" w:rsidRDefault="004E4055" w:rsidP="004E4055">
            <w:pPr>
              <w:rPr>
                <w:ins w:id="4984" w:author="haopt" w:date="2016-05-09T18:34:00Z"/>
                <w:rFonts w:ascii="Times New Roman" w:hAnsi="Times New Roman" w:cs="Times New Roman"/>
                <w:sz w:val="24"/>
                <w:szCs w:val="24"/>
                <w:lang w:val="fr-FR"/>
                <w:rPrChange w:id="4985" w:author="haopt" w:date="2016-05-10T09:47:00Z">
                  <w:rPr>
                    <w:ins w:id="4986" w:author="haopt" w:date="2016-05-09T18:34:00Z"/>
                    <w:sz w:val="20"/>
                    <w:szCs w:val="20"/>
                    <w:lang w:val="fr-FR"/>
                  </w:rPr>
                </w:rPrChange>
              </w:rPr>
            </w:pPr>
          </w:p>
        </w:tc>
        <w:tc>
          <w:tcPr>
            <w:tcW w:w="670" w:type="dxa"/>
          </w:tcPr>
          <w:p w:rsidR="004E4055" w:rsidRPr="004E4055" w:rsidRDefault="004E4055" w:rsidP="004E4055">
            <w:pPr>
              <w:rPr>
                <w:ins w:id="4987" w:author="haopt" w:date="2016-05-09T18:34:00Z"/>
                <w:rFonts w:ascii="Times New Roman" w:hAnsi="Times New Roman" w:cs="Times New Roman"/>
                <w:sz w:val="24"/>
                <w:szCs w:val="24"/>
                <w:lang w:val="fr-FR"/>
                <w:rPrChange w:id="4988" w:author="haopt" w:date="2016-05-10T09:47:00Z">
                  <w:rPr>
                    <w:ins w:id="4989" w:author="haopt" w:date="2016-05-09T18:34:00Z"/>
                    <w:sz w:val="20"/>
                    <w:szCs w:val="20"/>
                    <w:lang w:val="fr-FR"/>
                  </w:rPr>
                </w:rPrChange>
              </w:rPr>
            </w:pPr>
          </w:p>
        </w:tc>
        <w:tc>
          <w:tcPr>
            <w:tcW w:w="670" w:type="dxa"/>
          </w:tcPr>
          <w:p w:rsidR="004E4055" w:rsidRPr="004E4055" w:rsidRDefault="004E4055" w:rsidP="004E4055">
            <w:pPr>
              <w:rPr>
                <w:ins w:id="4990" w:author="haopt" w:date="2016-05-09T18:34:00Z"/>
                <w:rFonts w:ascii="Times New Roman" w:hAnsi="Times New Roman" w:cs="Times New Roman"/>
                <w:sz w:val="24"/>
                <w:szCs w:val="24"/>
                <w:lang w:val="fr-FR"/>
                <w:rPrChange w:id="4991" w:author="haopt" w:date="2016-05-10T09:47:00Z">
                  <w:rPr>
                    <w:ins w:id="4992" w:author="haopt" w:date="2016-05-09T18:34:00Z"/>
                    <w:sz w:val="20"/>
                    <w:szCs w:val="20"/>
                    <w:lang w:val="fr-FR"/>
                  </w:rPr>
                </w:rPrChange>
              </w:rPr>
            </w:pPr>
          </w:p>
        </w:tc>
        <w:tc>
          <w:tcPr>
            <w:tcW w:w="674" w:type="dxa"/>
          </w:tcPr>
          <w:p w:rsidR="004E4055" w:rsidRPr="004E4055" w:rsidRDefault="004E4055" w:rsidP="004E4055">
            <w:pPr>
              <w:rPr>
                <w:ins w:id="4993" w:author="haopt" w:date="2016-05-09T18:34:00Z"/>
                <w:rFonts w:ascii="Times New Roman" w:hAnsi="Times New Roman" w:cs="Times New Roman"/>
                <w:sz w:val="24"/>
                <w:szCs w:val="24"/>
                <w:lang w:val="fr-FR"/>
                <w:rPrChange w:id="4994" w:author="haopt" w:date="2016-05-10T09:47:00Z">
                  <w:rPr>
                    <w:ins w:id="4995" w:author="haopt" w:date="2016-05-09T18:34:00Z"/>
                    <w:sz w:val="20"/>
                    <w:szCs w:val="20"/>
                    <w:lang w:val="fr-FR"/>
                  </w:rPr>
                </w:rPrChange>
              </w:rPr>
            </w:pPr>
          </w:p>
        </w:tc>
        <w:tc>
          <w:tcPr>
            <w:tcW w:w="670" w:type="dxa"/>
          </w:tcPr>
          <w:p w:rsidR="004E4055" w:rsidRPr="004E4055" w:rsidRDefault="004E4055" w:rsidP="004E4055">
            <w:pPr>
              <w:rPr>
                <w:ins w:id="4996" w:author="haopt" w:date="2016-05-09T18:34:00Z"/>
                <w:rFonts w:ascii="Times New Roman" w:hAnsi="Times New Roman" w:cs="Times New Roman"/>
                <w:sz w:val="24"/>
                <w:szCs w:val="24"/>
                <w:lang w:val="fr-FR"/>
                <w:rPrChange w:id="4997" w:author="haopt" w:date="2016-05-10T09:47:00Z">
                  <w:rPr>
                    <w:ins w:id="4998" w:author="haopt" w:date="2016-05-09T18:34:00Z"/>
                    <w:sz w:val="20"/>
                    <w:szCs w:val="20"/>
                    <w:lang w:val="fr-FR"/>
                  </w:rPr>
                </w:rPrChange>
              </w:rPr>
            </w:pPr>
          </w:p>
        </w:tc>
        <w:tc>
          <w:tcPr>
            <w:tcW w:w="670" w:type="dxa"/>
          </w:tcPr>
          <w:p w:rsidR="004E4055" w:rsidRPr="004E4055" w:rsidRDefault="004E4055" w:rsidP="004E4055">
            <w:pPr>
              <w:rPr>
                <w:ins w:id="4999" w:author="haopt" w:date="2016-05-09T18:34:00Z"/>
                <w:rFonts w:ascii="Times New Roman" w:hAnsi="Times New Roman" w:cs="Times New Roman"/>
                <w:sz w:val="24"/>
                <w:szCs w:val="24"/>
                <w:lang w:val="fr-FR"/>
                <w:rPrChange w:id="5000" w:author="haopt" w:date="2016-05-10T09:47:00Z">
                  <w:rPr>
                    <w:ins w:id="5001" w:author="haopt" w:date="2016-05-09T18:34:00Z"/>
                    <w:sz w:val="20"/>
                    <w:szCs w:val="20"/>
                    <w:lang w:val="fr-FR"/>
                  </w:rPr>
                </w:rPrChange>
              </w:rPr>
            </w:pPr>
          </w:p>
        </w:tc>
        <w:tc>
          <w:tcPr>
            <w:tcW w:w="670" w:type="dxa"/>
          </w:tcPr>
          <w:p w:rsidR="004E4055" w:rsidRPr="004E4055" w:rsidRDefault="004E4055" w:rsidP="004E4055">
            <w:pPr>
              <w:rPr>
                <w:ins w:id="5002" w:author="haopt" w:date="2016-05-09T18:34:00Z"/>
                <w:rFonts w:ascii="Times New Roman" w:hAnsi="Times New Roman" w:cs="Times New Roman"/>
                <w:sz w:val="24"/>
                <w:szCs w:val="24"/>
                <w:lang w:val="fr-FR"/>
                <w:rPrChange w:id="5003" w:author="haopt" w:date="2016-05-10T09:47:00Z">
                  <w:rPr>
                    <w:ins w:id="5004" w:author="haopt" w:date="2016-05-09T18:34:00Z"/>
                    <w:sz w:val="20"/>
                    <w:szCs w:val="20"/>
                    <w:lang w:val="fr-FR"/>
                  </w:rPr>
                </w:rPrChange>
              </w:rPr>
            </w:pPr>
          </w:p>
        </w:tc>
        <w:tc>
          <w:tcPr>
            <w:tcW w:w="670" w:type="dxa"/>
          </w:tcPr>
          <w:p w:rsidR="004E4055" w:rsidRPr="004E4055" w:rsidRDefault="004E4055" w:rsidP="004E4055">
            <w:pPr>
              <w:rPr>
                <w:ins w:id="5005" w:author="haopt" w:date="2016-05-09T18:34:00Z"/>
                <w:rFonts w:ascii="Times New Roman" w:hAnsi="Times New Roman" w:cs="Times New Roman"/>
                <w:sz w:val="24"/>
                <w:szCs w:val="24"/>
                <w:lang w:val="fr-FR"/>
                <w:rPrChange w:id="5006" w:author="haopt" w:date="2016-05-10T09:47:00Z">
                  <w:rPr>
                    <w:ins w:id="5007" w:author="haopt" w:date="2016-05-09T18:34:00Z"/>
                    <w:sz w:val="20"/>
                    <w:szCs w:val="20"/>
                    <w:lang w:val="fr-FR"/>
                  </w:rPr>
                </w:rPrChange>
              </w:rPr>
            </w:pPr>
          </w:p>
        </w:tc>
        <w:tc>
          <w:tcPr>
            <w:tcW w:w="823" w:type="dxa"/>
          </w:tcPr>
          <w:p w:rsidR="004E4055" w:rsidRPr="004E4055" w:rsidRDefault="004E4055" w:rsidP="004E4055">
            <w:pPr>
              <w:rPr>
                <w:ins w:id="5008" w:author="haopt" w:date="2016-05-09T18:34:00Z"/>
                <w:rFonts w:ascii="Times New Roman" w:hAnsi="Times New Roman" w:cs="Times New Roman"/>
                <w:sz w:val="24"/>
                <w:szCs w:val="24"/>
                <w:lang w:val="fr-FR"/>
                <w:rPrChange w:id="5009" w:author="haopt" w:date="2016-05-10T09:47:00Z">
                  <w:rPr>
                    <w:ins w:id="5010" w:author="haopt" w:date="2016-05-09T18:34:00Z"/>
                    <w:sz w:val="20"/>
                    <w:szCs w:val="20"/>
                    <w:lang w:val="fr-FR"/>
                  </w:rPr>
                </w:rPrChange>
              </w:rPr>
            </w:pPr>
          </w:p>
        </w:tc>
        <w:tc>
          <w:tcPr>
            <w:tcW w:w="694" w:type="dxa"/>
          </w:tcPr>
          <w:p w:rsidR="004E4055" w:rsidRPr="004E4055" w:rsidRDefault="004E4055" w:rsidP="004E4055">
            <w:pPr>
              <w:rPr>
                <w:ins w:id="5011" w:author="haopt" w:date="2016-05-09T18:34:00Z"/>
                <w:rFonts w:ascii="Times New Roman" w:hAnsi="Times New Roman" w:cs="Times New Roman"/>
                <w:sz w:val="24"/>
                <w:szCs w:val="24"/>
                <w:lang w:val="fr-FR"/>
                <w:rPrChange w:id="5012" w:author="haopt" w:date="2016-05-10T09:47:00Z">
                  <w:rPr>
                    <w:ins w:id="5013" w:author="haopt" w:date="2016-05-09T18:34:00Z"/>
                    <w:sz w:val="20"/>
                    <w:szCs w:val="20"/>
                    <w:lang w:val="fr-FR"/>
                  </w:rPr>
                </w:rPrChange>
              </w:rPr>
            </w:pPr>
          </w:p>
        </w:tc>
        <w:tc>
          <w:tcPr>
            <w:tcW w:w="1134" w:type="dxa"/>
          </w:tcPr>
          <w:p w:rsidR="004E4055" w:rsidRPr="004E4055" w:rsidRDefault="004E4055" w:rsidP="004E4055">
            <w:pPr>
              <w:rPr>
                <w:ins w:id="5014" w:author="haopt" w:date="2016-05-09T18:34:00Z"/>
                <w:rFonts w:ascii="Times New Roman" w:hAnsi="Times New Roman" w:cs="Times New Roman"/>
                <w:sz w:val="24"/>
                <w:szCs w:val="24"/>
                <w:lang w:val="fr-FR"/>
                <w:rPrChange w:id="5015" w:author="haopt" w:date="2016-05-10T09:47:00Z">
                  <w:rPr>
                    <w:ins w:id="5016" w:author="haopt" w:date="2016-05-09T18:34:00Z"/>
                    <w:sz w:val="20"/>
                    <w:szCs w:val="20"/>
                    <w:lang w:val="fr-FR"/>
                  </w:rPr>
                </w:rPrChange>
              </w:rPr>
            </w:pPr>
          </w:p>
        </w:tc>
        <w:tc>
          <w:tcPr>
            <w:tcW w:w="1134" w:type="dxa"/>
          </w:tcPr>
          <w:p w:rsidR="004E4055" w:rsidRPr="004E4055" w:rsidRDefault="004E4055" w:rsidP="004E4055">
            <w:pPr>
              <w:rPr>
                <w:ins w:id="5017" w:author="haopt" w:date="2016-05-09T18:34:00Z"/>
                <w:rFonts w:ascii="Times New Roman" w:hAnsi="Times New Roman" w:cs="Times New Roman"/>
                <w:sz w:val="24"/>
                <w:szCs w:val="24"/>
                <w:lang w:val="fr-FR"/>
                <w:rPrChange w:id="5018" w:author="haopt" w:date="2016-05-10T09:47:00Z">
                  <w:rPr>
                    <w:ins w:id="5019" w:author="haopt" w:date="2016-05-09T18:34:00Z"/>
                    <w:sz w:val="20"/>
                    <w:szCs w:val="20"/>
                    <w:lang w:val="fr-FR"/>
                  </w:rPr>
                </w:rPrChange>
              </w:rPr>
            </w:pPr>
          </w:p>
        </w:tc>
        <w:tc>
          <w:tcPr>
            <w:tcW w:w="757" w:type="dxa"/>
            <w:tcMar>
              <w:top w:w="0" w:type="dxa"/>
              <w:left w:w="28" w:type="dxa"/>
              <w:bottom w:w="0" w:type="dxa"/>
              <w:right w:w="28" w:type="dxa"/>
            </w:tcMar>
          </w:tcPr>
          <w:p w:rsidR="004E4055" w:rsidRPr="004E4055" w:rsidRDefault="004E4055" w:rsidP="004E4055">
            <w:pPr>
              <w:rPr>
                <w:ins w:id="5020" w:author="haopt" w:date="2016-05-09T18:34:00Z"/>
                <w:rFonts w:ascii="Times New Roman" w:hAnsi="Times New Roman" w:cs="Times New Roman"/>
                <w:sz w:val="24"/>
                <w:szCs w:val="24"/>
                <w:lang w:val="fr-FR"/>
                <w:rPrChange w:id="5021" w:author="haopt" w:date="2016-05-10T09:47:00Z">
                  <w:rPr>
                    <w:ins w:id="5022" w:author="haopt" w:date="2016-05-09T18:34:00Z"/>
                    <w:sz w:val="20"/>
                    <w:szCs w:val="20"/>
                    <w:lang w:val="fr-FR"/>
                  </w:rPr>
                </w:rPrChange>
              </w:rPr>
            </w:pPr>
          </w:p>
        </w:tc>
        <w:tc>
          <w:tcPr>
            <w:tcW w:w="862" w:type="dxa"/>
          </w:tcPr>
          <w:p w:rsidR="004E4055" w:rsidRPr="004E4055" w:rsidRDefault="004E4055" w:rsidP="004E4055">
            <w:pPr>
              <w:rPr>
                <w:ins w:id="5023" w:author="haopt" w:date="2016-05-09T18:34:00Z"/>
                <w:rFonts w:ascii="Times New Roman" w:hAnsi="Times New Roman" w:cs="Times New Roman"/>
                <w:sz w:val="24"/>
                <w:szCs w:val="24"/>
                <w:lang w:val="fr-FR"/>
                <w:rPrChange w:id="5024" w:author="haopt" w:date="2016-05-10T09:47:00Z">
                  <w:rPr>
                    <w:ins w:id="5025" w:author="haopt" w:date="2016-05-09T18:34:00Z"/>
                    <w:sz w:val="20"/>
                    <w:szCs w:val="20"/>
                    <w:lang w:val="fr-FR"/>
                  </w:rPr>
                </w:rPrChange>
              </w:rPr>
            </w:pPr>
          </w:p>
        </w:tc>
        <w:tc>
          <w:tcPr>
            <w:tcW w:w="665" w:type="dxa"/>
          </w:tcPr>
          <w:p w:rsidR="004E4055" w:rsidRPr="004E4055" w:rsidRDefault="004E4055" w:rsidP="004E4055">
            <w:pPr>
              <w:rPr>
                <w:ins w:id="5026" w:author="haopt" w:date="2016-05-09T18:34:00Z"/>
                <w:rFonts w:ascii="Times New Roman" w:hAnsi="Times New Roman" w:cs="Times New Roman"/>
                <w:sz w:val="24"/>
                <w:szCs w:val="24"/>
                <w:lang w:val="fr-FR"/>
                <w:rPrChange w:id="5027" w:author="haopt" w:date="2016-05-10T09:47:00Z">
                  <w:rPr>
                    <w:ins w:id="5028" w:author="haopt" w:date="2016-05-09T18:34:00Z"/>
                    <w:sz w:val="20"/>
                    <w:szCs w:val="20"/>
                    <w:lang w:val="fr-FR"/>
                  </w:rPr>
                </w:rPrChange>
              </w:rPr>
            </w:pPr>
          </w:p>
        </w:tc>
        <w:tc>
          <w:tcPr>
            <w:tcW w:w="665" w:type="dxa"/>
          </w:tcPr>
          <w:p w:rsidR="004E4055" w:rsidRPr="004E4055" w:rsidRDefault="004E4055" w:rsidP="004E4055">
            <w:pPr>
              <w:rPr>
                <w:ins w:id="5029" w:author="haopt" w:date="2016-05-09T18:34:00Z"/>
                <w:rFonts w:ascii="Times New Roman" w:hAnsi="Times New Roman" w:cs="Times New Roman"/>
                <w:sz w:val="24"/>
                <w:szCs w:val="24"/>
                <w:lang w:val="fr-FR"/>
                <w:rPrChange w:id="5030" w:author="haopt" w:date="2016-05-10T09:47:00Z">
                  <w:rPr>
                    <w:ins w:id="5031" w:author="haopt" w:date="2016-05-09T18:34:00Z"/>
                    <w:sz w:val="20"/>
                    <w:szCs w:val="20"/>
                    <w:lang w:val="fr-FR"/>
                  </w:rPr>
                </w:rPrChange>
              </w:rPr>
            </w:pPr>
          </w:p>
        </w:tc>
        <w:tc>
          <w:tcPr>
            <w:tcW w:w="665" w:type="dxa"/>
            <w:tcMar>
              <w:top w:w="0" w:type="dxa"/>
              <w:left w:w="28" w:type="dxa"/>
              <w:bottom w:w="0" w:type="dxa"/>
              <w:right w:w="28" w:type="dxa"/>
            </w:tcMar>
          </w:tcPr>
          <w:p w:rsidR="004E4055" w:rsidRPr="004E4055" w:rsidRDefault="004E4055" w:rsidP="004E4055">
            <w:pPr>
              <w:rPr>
                <w:ins w:id="5032" w:author="haopt" w:date="2016-05-09T18:34:00Z"/>
                <w:rFonts w:ascii="Times New Roman" w:hAnsi="Times New Roman" w:cs="Times New Roman"/>
                <w:sz w:val="24"/>
                <w:szCs w:val="24"/>
                <w:lang w:val="fr-FR"/>
                <w:rPrChange w:id="5033" w:author="haopt" w:date="2016-05-10T09:47:00Z">
                  <w:rPr>
                    <w:ins w:id="5034" w:author="haopt" w:date="2016-05-09T18:34:00Z"/>
                    <w:sz w:val="20"/>
                    <w:szCs w:val="20"/>
                    <w:lang w:val="fr-FR"/>
                  </w:rPr>
                </w:rPrChange>
              </w:rPr>
            </w:pPr>
          </w:p>
        </w:tc>
        <w:tc>
          <w:tcPr>
            <w:tcW w:w="947" w:type="dxa"/>
          </w:tcPr>
          <w:p w:rsidR="004E4055" w:rsidRPr="004E4055" w:rsidRDefault="004E4055" w:rsidP="004E4055">
            <w:pPr>
              <w:rPr>
                <w:ins w:id="5035" w:author="haopt" w:date="2016-05-09T18:34:00Z"/>
                <w:rFonts w:ascii="Times New Roman" w:hAnsi="Times New Roman" w:cs="Times New Roman"/>
                <w:sz w:val="24"/>
                <w:szCs w:val="24"/>
                <w:lang w:val="fr-FR"/>
                <w:rPrChange w:id="5036" w:author="haopt" w:date="2016-05-10T09:47:00Z">
                  <w:rPr>
                    <w:ins w:id="5037" w:author="haopt" w:date="2016-05-09T18:34:00Z"/>
                    <w:sz w:val="20"/>
                    <w:szCs w:val="20"/>
                    <w:lang w:val="fr-FR"/>
                  </w:rPr>
                </w:rPrChange>
              </w:rPr>
            </w:pPr>
          </w:p>
        </w:tc>
      </w:tr>
      <w:tr w:rsidR="004E4055" w:rsidRPr="004E4055" w:rsidTr="004E4055">
        <w:trPr>
          <w:jc w:val="center"/>
          <w:ins w:id="5038" w:author="haopt" w:date="2016-05-09T18:34:00Z"/>
        </w:trPr>
        <w:tc>
          <w:tcPr>
            <w:tcW w:w="264" w:type="dxa"/>
          </w:tcPr>
          <w:p w:rsidR="004E4055" w:rsidRPr="004E4055" w:rsidRDefault="004E4055" w:rsidP="004E4055">
            <w:pPr>
              <w:rPr>
                <w:ins w:id="5039" w:author="haopt" w:date="2016-05-09T18:34:00Z"/>
                <w:rFonts w:ascii="Times New Roman" w:hAnsi="Times New Roman" w:cs="Times New Roman"/>
                <w:sz w:val="24"/>
                <w:szCs w:val="24"/>
                <w:lang w:val="fr-FR"/>
                <w:rPrChange w:id="5040" w:author="haopt" w:date="2016-05-10T09:47:00Z">
                  <w:rPr>
                    <w:ins w:id="5041" w:author="haopt" w:date="2016-05-09T18:34:00Z"/>
                    <w:sz w:val="20"/>
                    <w:szCs w:val="20"/>
                    <w:lang w:val="fr-FR"/>
                  </w:rPr>
                </w:rPrChange>
              </w:rPr>
            </w:pPr>
          </w:p>
        </w:tc>
        <w:tc>
          <w:tcPr>
            <w:tcW w:w="487" w:type="dxa"/>
          </w:tcPr>
          <w:p w:rsidR="004E4055" w:rsidRPr="004E4055" w:rsidRDefault="004E4055" w:rsidP="004E4055">
            <w:pPr>
              <w:jc w:val="both"/>
              <w:rPr>
                <w:ins w:id="5042" w:author="haopt" w:date="2016-05-09T18:34:00Z"/>
                <w:rFonts w:ascii="Times New Roman" w:hAnsi="Times New Roman" w:cs="Times New Roman"/>
                <w:sz w:val="24"/>
                <w:szCs w:val="24"/>
                <w:lang w:val="fr-FR"/>
                <w:rPrChange w:id="5043" w:author="haopt" w:date="2016-05-10T09:47:00Z">
                  <w:rPr>
                    <w:ins w:id="5044" w:author="haopt" w:date="2016-05-09T18:34:00Z"/>
                    <w:sz w:val="20"/>
                    <w:szCs w:val="20"/>
                    <w:lang w:val="fr-FR"/>
                  </w:rPr>
                </w:rPrChange>
              </w:rPr>
            </w:pPr>
          </w:p>
        </w:tc>
        <w:tc>
          <w:tcPr>
            <w:tcW w:w="988" w:type="dxa"/>
          </w:tcPr>
          <w:p w:rsidR="004E4055" w:rsidRPr="004E4055" w:rsidRDefault="004E4055" w:rsidP="004E4055">
            <w:pPr>
              <w:rPr>
                <w:ins w:id="5045" w:author="haopt" w:date="2016-05-09T18:34:00Z"/>
                <w:rFonts w:ascii="Times New Roman" w:hAnsi="Times New Roman" w:cs="Times New Roman"/>
                <w:sz w:val="24"/>
                <w:szCs w:val="24"/>
                <w:lang w:val="fr-FR"/>
                <w:rPrChange w:id="5046" w:author="haopt" w:date="2016-05-10T09:47:00Z">
                  <w:rPr>
                    <w:ins w:id="5047" w:author="haopt" w:date="2016-05-09T18:34:00Z"/>
                    <w:sz w:val="20"/>
                    <w:szCs w:val="20"/>
                    <w:lang w:val="fr-FR"/>
                  </w:rPr>
                </w:rPrChange>
              </w:rPr>
            </w:pPr>
          </w:p>
        </w:tc>
        <w:tc>
          <w:tcPr>
            <w:tcW w:w="669" w:type="dxa"/>
          </w:tcPr>
          <w:p w:rsidR="004E4055" w:rsidRPr="004E4055" w:rsidRDefault="004E4055" w:rsidP="004E4055">
            <w:pPr>
              <w:rPr>
                <w:ins w:id="5048" w:author="haopt" w:date="2016-05-09T18:34:00Z"/>
                <w:rFonts w:ascii="Times New Roman" w:hAnsi="Times New Roman" w:cs="Times New Roman"/>
                <w:sz w:val="24"/>
                <w:szCs w:val="24"/>
                <w:lang w:val="fr-FR"/>
                <w:rPrChange w:id="5049" w:author="haopt" w:date="2016-05-10T09:47:00Z">
                  <w:rPr>
                    <w:ins w:id="5050" w:author="haopt" w:date="2016-05-09T18:34:00Z"/>
                    <w:sz w:val="20"/>
                    <w:szCs w:val="20"/>
                    <w:lang w:val="fr-FR"/>
                  </w:rPr>
                </w:rPrChange>
              </w:rPr>
            </w:pPr>
          </w:p>
        </w:tc>
        <w:tc>
          <w:tcPr>
            <w:tcW w:w="670" w:type="dxa"/>
          </w:tcPr>
          <w:p w:rsidR="004E4055" w:rsidRPr="004E4055" w:rsidRDefault="004E4055" w:rsidP="004E4055">
            <w:pPr>
              <w:rPr>
                <w:ins w:id="5051" w:author="haopt" w:date="2016-05-09T18:34:00Z"/>
                <w:rFonts w:ascii="Times New Roman" w:hAnsi="Times New Roman" w:cs="Times New Roman"/>
                <w:sz w:val="24"/>
                <w:szCs w:val="24"/>
                <w:lang w:val="fr-FR"/>
                <w:rPrChange w:id="5052" w:author="haopt" w:date="2016-05-10T09:47:00Z">
                  <w:rPr>
                    <w:ins w:id="5053" w:author="haopt" w:date="2016-05-09T18:34:00Z"/>
                    <w:sz w:val="20"/>
                    <w:szCs w:val="20"/>
                    <w:lang w:val="fr-FR"/>
                  </w:rPr>
                </w:rPrChange>
              </w:rPr>
            </w:pPr>
          </w:p>
        </w:tc>
        <w:tc>
          <w:tcPr>
            <w:tcW w:w="670" w:type="dxa"/>
          </w:tcPr>
          <w:p w:rsidR="004E4055" w:rsidRPr="004E4055" w:rsidRDefault="004E4055" w:rsidP="004E4055">
            <w:pPr>
              <w:rPr>
                <w:ins w:id="5054" w:author="haopt" w:date="2016-05-09T18:34:00Z"/>
                <w:rFonts w:ascii="Times New Roman" w:hAnsi="Times New Roman" w:cs="Times New Roman"/>
                <w:sz w:val="24"/>
                <w:szCs w:val="24"/>
                <w:lang w:val="fr-FR"/>
                <w:rPrChange w:id="5055" w:author="haopt" w:date="2016-05-10T09:47:00Z">
                  <w:rPr>
                    <w:ins w:id="5056" w:author="haopt" w:date="2016-05-09T18:34:00Z"/>
                    <w:sz w:val="20"/>
                    <w:szCs w:val="20"/>
                    <w:lang w:val="fr-FR"/>
                  </w:rPr>
                </w:rPrChange>
              </w:rPr>
            </w:pPr>
          </w:p>
        </w:tc>
        <w:tc>
          <w:tcPr>
            <w:tcW w:w="674" w:type="dxa"/>
          </w:tcPr>
          <w:p w:rsidR="004E4055" w:rsidRPr="004E4055" w:rsidRDefault="004E4055" w:rsidP="004E4055">
            <w:pPr>
              <w:rPr>
                <w:ins w:id="5057" w:author="haopt" w:date="2016-05-09T18:34:00Z"/>
                <w:rFonts w:ascii="Times New Roman" w:hAnsi="Times New Roman" w:cs="Times New Roman"/>
                <w:sz w:val="24"/>
                <w:szCs w:val="24"/>
                <w:lang w:val="fr-FR"/>
                <w:rPrChange w:id="5058" w:author="haopt" w:date="2016-05-10T09:47:00Z">
                  <w:rPr>
                    <w:ins w:id="5059" w:author="haopt" w:date="2016-05-09T18:34:00Z"/>
                    <w:sz w:val="20"/>
                    <w:szCs w:val="20"/>
                    <w:lang w:val="fr-FR"/>
                  </w:rPr>
                </w:rPrChange>
              </w:rPr>
            </w:pPr>
          </w:p>
        </w:tc>
        <w:tc>
          <w:tcPr>
            <w:tcW w:w="670" w:type="dxa"/>
          </w:tcPr>
          <w:p w:rsidR="004E4055" w:rsidRPr="004E4055" w:rsidRDefault="004E4055" w:rsidP="004E4055">
            <w:pPr>
              <w:rPr>
                <w:ins w:id="5060" w:author="haopt" w:date="2016-05-09T18:34:00Z"/>
                <w:rFonts w:ascii="Times New Roman" w:hAnsi="Times New Roman" w:cs="Times New Roman"/>
                <w:sz w:val="24"/>
                <w:szCs w:val="24"/>
                <w:lang w:val="fr-FR"/>
                <w:rPrChange w:id="5061" w:author="haopt" w:date="2016-05-10T09:47:00Z">
                  <w:rPr>
                    <w:ins w:id="5062" w:author="haopt" w:date="2016-05-09T18:34:00Z"/>
                    <w:sz w:val="20"/>
                    <w:szCs w:val="20"/>
                    <w:lang w:val="fr-FR"/>
                  </w:rPr>
                </w:rPrChange>
              </w:rPr>
            </w:pPr>
          </w:p>
        </w:tc>
        <w:tc>
          <w:tcPr>
            <w:tcW w:w="670" w:type="dxa"/>
          </w:tcPr>
          <w:p w:rsidR="004E4055" w:rsidRPr="004E4055" w:rsidRDefault="004E4055" w:rsidP="004E4055">
            <w:pPr>
              <w:rPr>
                <w:ins w:id="5063" w:author="haopt" w:date="2016-05-09T18:34:00Z"/>
                <w:rFonts w:ascii="Times New Roman" w:hAnsi="Times New Roman" w:cs="Times New Roman"/>
                <w:sz w:val="24"/>
                <w:szCs w:val="24"/>
                <w:lang w:val="fr-FR"/>
                <w:rPrChange w:id="5064" w:author="haopt" w:date="2016-05-10T09:47:00Z">
                  <w:rPr>
                    <w:ins w:id="5065" w:author="haopt" w:date="2016-05-09T18:34:00Z"/>
                    <w:sz w:val="20"/>
                    <w:szCs w:val="20"/>
                    <w:lang w:val="fr-FR"/>
                  </w:rPr>
                </w:rPrChange>
              </w:rPr>
            </w:pPr>
          </w:p>
        </w:tc>
        <w:tc>
          <w:tcPr>
            <w:tcW w:w="670" w:type="dxa"/>
          </w:tcPr>
          <w:p w:rsidR="004E4055" w:rsidRPr="004E4055" w:rsidRDefault="004E4055" w:rsidP="004E4055">
            <w:pPr>
              <w:rPr>
                <w:ins w:id="5066" w:author="haopt" w:date="2016-05-09T18:34:00Z"/>
                <w:rFonts w:ascii="Times New Roman" w:hAnsi="Times New Roman" w:cs="Times New Roman"/>
                <w:sz w:val="24"/>
                <w:szCs w:val="24"/>
                <w:lang w:val="fr-FR"/>
                <w:rPrChange w:id="5067" w:author="haopt" w:date="2016-05-10T09:47:00Z">
                  <w:rPr>
                    <w:ins w:id="5068" w:author="haopt" w:date="2016-05-09T18:34:00Z"/>
                    <w:sz w:val="20"/>
                    <w:szCs w:val="20"/>
                    <w:lang w:val="fr-FR"/>
                  </w:rPr>
                </w:rPrChange>
              </w:rPr>
            </w:pPr>
          </w:p>
        </w:tc>
        <w:tc>
          <w:tcPr>
            <w:tcW w:w="670" w:type="dxa"/>
          </w:tcPr>
          <w:p w:rsidR="004E4055" w:rsidRPr="004E4055" w:rsidRDefault="004E4055" w:rsidP="004E4055">
            <w:pPr>
              <w:rPr>
                <w:ins w:id="5069" w:author="haopt" w:date="2016-05-09T18:34:00Z"/>
                <w:rFonts w:ascii="Times New Roman" w:hAnsi="Times New Roman" w:cs="Times New Roman"/>
                <w:sz w:val="24"/>
                <w:szCs w:val="24"/>
                <w:lang w:val="fr-FR"/>
                <w:rPrChange w:id="5070" w:author="haopt" w:date="2016-05-10T09:47:00Z">
                  <w:rPr>
                    <w:ins w:id="5071" w:author="haopt" w:date="2016-05-09T18:34:00Z"/>
                    <w:sz w:val="20"/>
                    <w:szCs w:val="20"/>
                    <w:lang w:val="fr-FR"/>
                  </w:rPr>
                </w:rPrChange>
              </w:rPr>
            </w:pPr>
          </w:p>
        </w:tc>
        <w:tc>
          <w:tcPr>
            <w:tcW w:w="823" w:type="dxa"/>
          </w:tcPr>
          <w:p w:rsidR="004E4055" w:rsidRPr="004E4055" w:rsidRDefault="004E4055" w:rsidP="004E4055">
            <w:pPr>
              <w:rPr>
                <w:ins w:id="5072" w:author="haopt" w:date="2016-05-09T18:34:00Z"/>
                <w:rFonts w:ascii="Times New Roman" w:hAnsi="Times New Roman" w:cs="Times New Roman"/>
                <w:sz w:val="24"/>
                <w:szCs w:val="24"/>
                <w:lang w:val="fr-FR"/>
                <w:rPrChange w:id="5073" w:author="haopt" w:date="2016-05-10T09:47:00Z">
                  <w:rPr>
                    <w:ins w:id="5074" w:author="haopt" w:date="2016-05-09T18:34:00Z"/>
                    <w:sz w:val="20"/>
                    <w:szCs w:val="20"/>
                    <w:lang w:val="fr-FR"/>
                  </w:rPr>
                </w:rPrChange>
              </w:rPr>
            </w:pPr>
          </w:p>
        </w:tc>
        <w:tc>
          <w:tcPr>
            <w:tcW w:w="694" w:type="dxa"/>
          </w:tcPr>
          <w:p w:rsidR="004E4055" w:rsidRPr="004E4055" w:rsidRDefault="004E4055" w:rsidP="004E4055">
            <w:pPr>
              <w:rPr>
                <w:ins w:id="5075" w:author="haopt" w:date="2016-05-09T18:34:00Z"/>
                <w:rFonts w:ascii="Times New Roman" w:hAnsi="Times New Roman" w:cs="Times New Roman"/>
                <w:sz w:val="24"/>
                <w:szCs w:val="24"/>
                <w:lang w:val="fr-FR"/>
                <w:rPrChange w:id="5076" w:author="haopt" w:date="2016-05-10T09:47:00Z">
                  <w:rPr>
                    <w:ins w:id="5077" w:author="haopt" w:date="2016-05-09T18:34:00Z"/>
                    <w:sz w:val="20"/>
                    <w:szCs w:val="20"/>
                    <w:lang w:val="fr-FR"/>
                  </w:rPr>
                </w:rPrChange>
              </w:rPr>
            </w:pPr>
          </w:p>
        </w:tc>
        <w:tc>
          <w:tcPr>
            <w:tcW w:w="1134" w:type="dxa"/>
          </w:tcPr>
          <w:p w:rsidR="004E4055" w:rsidRPr="004E4055" w:rsidRDefault="004E4055" w:rsidP="004E4055">
            <w:pPr>
              <w:rPr>
                <w:ins w:id="5078" w:author="haopt" w:date="2016-05-09T18:34:00Z"/>
                <w:rFonts w:ascii="Times New Roman" w:hAnsi="Times New Roman" w:cs="Times New Roman"/>
                <w:sz w:val="24"/>
                <w:szCs w:val="24"/>
                <w:lang w:val="fr-FR"/>
                <w:rPrChange w:id="5079" w:author="haopt" w:date="2016-05-10T09:47:00Z">
                  <w:rPr>
                    <w:ins w:id="5080" w:author="haopt" w:date="2016-05-09T18:34:00Z"/>
                    <w:sz w:val="20"/>
                    <w:szCs w:val="20"/>
                    <w:lang w:val="fr-FR"/>
                  </w:rPr>
                </w:rPrChange>
              </w:rPr>
            </w:pPr>
          </w:p>
        </w:tc>
        <w:tc>
          <w:tcPr>
            <w:tcW w:w="1134" w:type="dxa"/>
          </w:tcPr>
          <w:p w:rsidR="004E4055" w:rsidRPr="004E4055" w:rsidRDefault="004E4055" w:rsidP="004E4055">
            <w:pPr>
              <w:rPr>
                <w:ins w:id="5081" w:author="haopt" w:date="2016-05-09T18:34:00Z"/>
                <w:rFonts w:ascii="Times New Roman" w:hAnsi="Times New Roman" w:cs="Times New Roman"/>
                <w:sz w:val="24"/>
                <w:szCs w:val="24"/>
                <w:lang w:val="fr-FR"/>
                <w:rPrChange w:id="5082" w:author="haopt" w:date="2016-05-10T09:47:00Z">
                  <w:rPr>
                    <w:ins w:id="5083" w:author="haopt" w:date="2016-05-09T18:34:00Z"/>
                    <w:sz w:val="20"/>
                    <w:szCs w:val="20"/>
                    <w:lang w:val="fr-FR"/>
                  </w:rPr>
                </w:rPrChange>
              </w:rPr>
            </w:pPr>
          </w:p>
        </w:tc>
        <w:tc>
          <w:tcPr>
            <w:tcW w:w="757" w:type="dxa"/>
            <w:tcMar>
              <w:top w:w="0" w:type="dxa"/>
              <w:left w:w="28" w:type="dxa"/>
              <w:bottom w:w="0" w:type="dxa"/>
              <w:right w:w="28" w:type="dxa"/>
            </w:tcMar>
          </w:tcPr>
          <w:p w:rsidR="004E4055" w:rsidRPr="004E4055" w:rsidRDefault="004E4055" w:rsidP="004E4055">
            <w:pPr>
              <w:rPr>
                <w:ins w:id="5084" w:author="haopt" w:date="2016-05-09T18:34:00Z"/>
                <w:rFonts w:ascii="Times New Roman" w:hAnsi="Times New Roman" w:cs="Times New Roman"/>
                <w:sz w:val="24"/>
                <w:szCs w:val="24"/>
                <w:lang w:val="fr-FR"/>
                <w:rPrChange w:id="5085" w:author="haopt" w:date="2016-05-10T09:47:00Z">
                  <w:rPr>
                    <w:ins w:id="5086" w:author="haopt" w:date="2016-05-09T18:34:00Z"/>
                    <w:sz w:val="20"/>
                    <w:szCs w:val="20"/>
                    <w:lang w:val="fr-FR"/>
                  </w:rPr>
                </w:rPrChange>
              </w:rPr>
            </w:pPr>
          </w:p>
        </w:tc>
        <w:tc>
          <w:tcPr>
            <w:tcW w:w="862" w:type="dxa"/>
          </w:tcPr>
          <w:p w:rsidR="004E4055" w:rsidRPr="004E4055" w:rsidRDefault="004E4055" w:rsidP="004E4055">
            <w:pPr>
              <w:rPr>
                <w:ins w:id="5087" w:author="haopt" w:date="2016-05-09T18:34:00Z"/>
                <w:rFonts w:ascii="Times New Roman" w:hAnsi="Times New Roman" w:cs="Times New Roman"/>
                <w:sz w:val="24"/>
                <w:szCs w:val="24"/>
                <w:lang w:val="fr-FR"/>
                <w:rPrChange w:id="5088" w:author="haopt" w:date="2016-05-10T09:47:00Z">
                  <w:rPr>
                    <w:ins w:id="5089" w:author="haopt" w:date="2016-05-09T18:34:00Z"/>
                    <w:sz w:val="20"/>
                    <w:szCs w:val="20"/>
                    <w:lang w:val="fr-FR"/>
                  </w:rPr>
                </w:rPrChange>
              </w:rPr>
            </w:pPr>
          </w:p>
        </w:tc>
        <w:tc>
          <w:tcPr>
            <w:tcW w:w="665" w:type="dxa"/>
          </w:tcPr>
          <w:p w:rsidR="004E4055" w:rsidRPr="004E4055" w:rsidRDefault="004E4055" w:rsidP="004E4055">
            <w:pPr>
              <w:rPr>
                <w:ins w:id="5090" w:author="haopt" w:date="2016-05-09T18:34:00Z"/>
                <w:rFonts w:ascii="Times New Roman" w:hAnsi="Times New Roman" w:cs="Times New Roman"/>
                <w:sz w:val="24"/>
                <w:szCs w:val="24"/>
                <w:lang w:val="fr-FR"/>
                <w:rPrChange w:id="5091" w:author="haopt" w:date="2016-05-10T09:47:00Z">
                  <w:rPr>
                    <w:ins w:id="5092" w:author="haopt" w:date="2016-05-09T18:34:00Z"/>
                    <w:sz w:val="20"/>
                    <w:szCs w:val="20"/>
                    <w:lang w:val="fr-FR"/>
                  </w:rPr>
                </w:rPrChange>
              </w:rPr>
            </w:pPr>
          </w:p>
        </w:tc>
        <w:tc>
          <w:tcPr>
            <w:tcW w:w="665" w:type="dxa"/>
          </w:tcPr>
          <w:p w:rsidR="004E4055" w:rsidRPr="004E4055" w:rsidRDefault="004E4055" w:rsidP="004E4055">
            <w:pPr>
              <w:rPr>
                <w:ins w:id="5093" w:author="haopt" w:date="2016-05-09T18:34:00Z"/>
                <w:rFonts w:ascii="Times New Roman" w:hAnsi="Times New Roman" w:cs="Times New Roman"/>
                <w:sz w:val="24"/>
                <w:szCs w:val="24"/>
                <w:lang w:val="fr-FR"/>
                <w:rPrChange w:id="5094" w:author="haopt" w:date="2016-05-10T09:47:00Z">
                  <w:rPr>
                    <w:ins w:id="5095" w:author="haopt" w:date="2016-05-09T18:34:00Z"/>
                    <w:sz w:val="20"/>
                    <w:szCs w:val="20"/>
                    <w:lang w:val="fr-FR"/>
                  </w:rPr>
                </w:rPrChange>
              </w:rPr>
            </w:pPr>
          </w:p>
        </w:tc>
        <w:tc>
          <w:tcPr>
            <w:tcW w:w="665" w:type="dxa"/>
            <w:tcMar>
              <w:top w:w="0" w:type="dxa"/>
              <w:left w:w="28" w:type="dxa"/>
              <w:bottom w:w="0" w:type="dxa"/>
              <w:right w:w="28" w:type="dxa"/>
            </w:tcMar>
          </w:tcPr>
          <w:p w:rsidR="004E4055" w:rsidRPr="004E4055" w:rsidRDefault="004E4055" w:rsidP="004E4055">
            <w:pPr>
              <w:rPr>
                <w:ins w:id="5096" w:author="haopt" w:date="2016-05-09T18:34:00Z"/>
                <w:rFonts w:ascii="Times New Roman" w:hAnsi="Times New Roman" w:cs="Times New Roman"/>
                <w:sz w:val="24"/>
                <w:szCs w:val="24"/>
                <w:lang w:val="fr-FR"/>
                <w:rPrChange w:id="5097" w:author="haopt" w:date="2016-05-10T09:47:00Z">
                  <w:rPr>
                    <w:ins w:id="5098" w:author="haopt" w:date="2016-05-09T18:34:00Z"/>
                    <w:sz w:val="20"/>
                    <w:szCs w:val="20"/>
                    <w:lang w:val="fr-FR"/>
                  </w:rPr>
                </w:rPrChange>
              </w:rPr>
            </w:pPr>
          </w:p>
        </w:tc>
        <w:tc>
          <w:tcPr>
            <w:tcW w:w="947" w:type="dxa"/>
          </w:tcPr>
          <w:p w:rsidR="004E4055" w:rsidRPr="004E4055" w:rsidRDefault="004E4055" w:rsidP="004E4055">
            <w:pPr>
              <w:rPr>
                <w:ins w:id="5099" w:author="haopt" w:date="2016-05-09T18:34:00Z"/>
                <w:rFonts w:ascii="Times New Roman" w:hAnsi="Times New Roman" w:cs="Times New Roman"/>
                <w:sz w:val="24"/>
                <w:szCs w:val="24"/>
                <w:lang w:val="fr-FR"/>
                <w:rPrChange w:id="5100" w:author="haopt" w:date="2016-05-10T09:47:00Z">
                  <w:rPr>
                    <w:ins w:id="5101" w:author="haopt" w:date="2016-05-09T18:34:00Z"/>
                    <w:sz w:val="20"/>
                    <w:szCs w:val="20"/>
                    <w:lang w:val="fr-FR"/>
                  </w:rPr>
                </w:rPrChange>
              </w:rPr>
            </w:pPr>
          </w:p>
        </w:tc>
      </w:tr>
    </w:tbl>
    <w:p w:rsidR="004E4055" w:rsidRPr="004E4055" w:rsidRDefault="004E4055" w:rsidP="004E4055">
      <w:pPr>
        <w:rPr>
          <w:ins w:id="5102" w:author="haopt" w:date="2016-05-09T18:34:00Z"/>
          <w:rFonts w:ascii="Times New Roman" w:hAnsi="Times New Roman" w:cs="Times New Roman"/>
          <w:sz w:val="24"/>
          <w:szCs w:val="24"/>
          <w:rPrChange w:id="5103" w:author="haopt" w:date="2016-05-10T09:47:00Z">
            <w:rPr>
              <w:ins w:id="5104" w:author="haopt" w:date="2016-05-09T18:34:00Z"/>
              <w:sz w:val="20"/>
              <w:szCs w:val="20"/>
            </w:rPr>
          </w:rPrChange>
        </w:rPr>
      </w:pPr>
      <w:ins w:id="5105" w:author="haopt" w:date="2016-05-09T18:34:00Z">
        <w:r w:rsidRPr="004E4055">
          <w:rPr>
            <w:rFonts w:ascii="Times New Roman" w:hAnsi="Times New Roman" w:cs="Times New Roman"/>
            <w:sz w:val="24"/>
            <w:szCs w:val="24"/>
            <w:rPrChange w:id="5106" w:author="haopt" w:date="2016-05-10T09:47:00Z">
              <w:rPr>
                <w:sz w:val="20"/>
                <w:szCs w:val="20"/>
              </w:rPr>
            </w:rPrChange>
          </w:rPr>
          <w:t> </w:t>
        </w:r>
      </w:ins>
    </w:p>
    <w:p w:rsidR="004E4055" w:rsidRPr="004E4055" w:rsidRDefault="004E4055" w:rsidP="004E4055">
      <w:pPr>
        <w:rPr>
          <w:ins w:id="5107" w:author="haopt" w:date="2016-05-09T18:34:00Z"/>
          <w:rFonts w:ascii="Times New Roman" w:hAnsi="Times New Roman" w:cs="Times New Roman"/>
          <w:sz w:val="24"/>
          <w:szCs w:val="24"/>
          <w:rPrChange w:id="5108" w:author="haopt" w:date="2016-05-10T09:47:00Z">
            <w:rPr>
              <w:ins w:id="5109" w:author="haopt" w:date="2016-05-09T18:34:00Z"/>
              <w:sz w:val="20"/>
              <w:szCs w:val="20"/>
            </w:rPr>
          </w:rPrChange>
        </w:rPr>
      </w:pPr>
    </w:p>
    <w:tbl>
      <w:tblPr>
        <w:tblW w:w="15300" w:type="dxa"/>
        <w:tblInd w:w="-72" w:type="dxa"/>
        <w:tblLook w:val="01E0" w:firstRow="1" w:lastRow="1" w:firstColumn="1" w:lastColumn="1" w:noHBand="0" w:noVBand="0"/>
      </w:tblPr>
      <w:tblGrid>
        <w:gridCol w:w="7364"/>
        <w:gridCol w:w="7936"/>
      </w:tblGrid>
      <w:tr w:rsidR="004E4055" w:rsidRPr="004E4055" w:rsidTr="004E4055">
        <w:trPr>
          <w:ins w:id="5110" w:author="haopt" w:date="2016-05-09T18:34:00Z"/>
        </w:trPr>
        <w:tc>
          <w:tcPr>
            <w:tcW w:w="7364" w:type="dxa"/>
          </w:tcPr>
          <w:p w:rsidR="004E4055" w:rsidRPr="004E4055" w:rsidRDefault="004E4055" w:rsidP="004E4055">
            <w:pPr>
              <w:jc w:val="center"/>
              <w:rPr>
                <w:ins w:id="5111" w:author="haopt" w:date="2016-05-09T18:34:00Z"/>
                <w:rFonts w:ascii="Times New Roman" w:hAnsi="Times New Roman" w:cs="Times New Roman"/>
                <w:sz w:val="24"/>
                <w:szCs w:val="24"/>
                <w:lang w:val="nb-NO"/>
                <w:rPrChange w:id="5112" w:author="haopt" w:date="2016-05-10T09:47:00Z">
                  <w:rPr>
                    <w:ins w:id="5113" w:author="haopt" w:date="2016-05-09T18:34:00Z"/>
                    <w:sz w:val="20"/>
                    <w:szCs w:val="20"/>
                    <w:lang w:val="nb-NO"/>
                  </w:rPr>
                </w:rPrChange>
              </w:rPr>
            </w:pPr>
            <w:ins w:id="5114" w:author="haopt" w:date="2016-05-09T18:34:00Z">
              <w:r w:rsidRPr="004E4055">
                <w:rPr>
                  <w:rFonts w:ascii="Times New Roman" w:hAnsi="Times New Roman" w:cs="Times New Roman"/>
                  <w:sz w:val="24"/>
                  <w:szCs w:val="24"/>
                  <w:lang w:val="nb-NO"/>
                  <w:rPrChange w:id="5115" w:author="haopt" w:date="2016-05-10T09:47:00Z">
                    <w:rPr>
                      <w:sz w:val="20"/>
                      <w:szCs w:val="20"/>
                      <w:lang w:val="nb-NO"/>
                    </w:rPr>
                  </w:rPrChange>
                </w:rPr>
                <w:t>Người lập</w:t>
              </w:r>
            </w:ins>
          </w:p>
          <w:p w:rsidR="004E4055" w:rsidRPr="004E4055" w:rsidRDefault="004E4055" w:rsidP="004E4055">
            <w:pPr>
              <w:jc w:val="center"/>
              <w:rPr>
                <w:ins w:id="5116" w:author="haopt" w:date="2016-05-09T18:34:00Z"/>
                <w:rFonts w:ascii="Times New Roman" w:hAnsi="Times New Roman" w:cs="Times New Roman"/>
                <w:b/>
                <w:bCs/>
                <w:sz w:val="24"/>
                <w:szCs w:val="24"/>
                <w:lang w:val="nb-NO"/>
                <w:rPrChange w:id="5117" w:author="haopt" w:date="2016-05-10T09:47:00Z">
                  <w:rPr>
                    <w:ins w:id="5118" w:author="haopt" w:date="2016-05-09T18:34:00Z"/>
                    <w:b/>
                    <w:bCs/>
                    <w:sz w:val="20"/>
                    <w:szCs w:val="20"/>
                    <w:lang w:val="nb-NO"/>
                  </w:rPr>
                </w:rPrChange>
              </w:rPr>
            </w:pPr>
            <w:ins w:id="5119" w:author="haopt" w:date="2016-05-09T18:34:00Z">
              <w:r w:rsidRPr="004E4055">
                <w:rPr>
                  <w:rFonts w:ascii="Times New Roman" w:hAnsi="Times New Roman" w:cs="Times New Roman"/>
                  <w:b/>
                  <w:bCs/>
                  <w:sz w:val="24"/>
                  <w:szCs w:val="24"/>
                  <w:lang w:val="nb-NO"/>
                  <w:rPrChange w:id="5120" w:author="haopt" w:date="2016-05-10T09:47:00Z">
                    <w:rPr>
                      <w:b/>
                      <w:bCs/>
                      <w:sz w:val="20"/>
                      <w:szCs w:val="20"/>
                      <w:lang w:val="nb-NO"/>
                    </w:rPr>
                  </w:rPrChange>
                </w:rPr>
                <w:lastRenderedPageBreak/>
                <w:t>(ký, ghi họ tên)</w:t>
              </w:r>
            </w:ins>
          </w:p>
          <w:p w:rsidR="004E4055" w:rsidRPr="004E4055" w:rsidRDefault="004E4055" w:rsidP="004E4055">
            <w:pPr>
              <w:jc w:val="center"/>
              <w:rPr>
                <w:ins w:id="5121" w:author="haopt" w:date="2016-05-09T18:34:00Z"/>
                <w:rFonts w:ascii="Times New Roman" w:hAnsi="Times New Roman" w:cs="Times New Roman"/>
                <w:b/>
                <w:bCs/>
                <w:sz w:val="24"/>
                <w:szCs w:val="24"/>
                <w:lang w:val="nb-NO"/>
                <w:rPrChange w:id="5122" w:author="haopt" w:date="2016-05-10T09:47:00Z">
                  <w:rPr>
                    <w:ins w:id="5123" w:author="haopt" w:date="2016-05-09T18:34:00Z"/>
                    <w:b/>
                    <w:bCs/>
                    <w:sz w:val="20"/>
                    <w:szCs w:val="20"/>
                    <w:lang w:val="nb-NO"/>
                  </w:rPr>
                </w:rPrChange>
              </w:rPr>
            </w:pPr>
          </w:p>
          <w:p w:rsidR="004E4055" w:rsidRPr="004E4055" w:rsidRDefault="004E4055" w:rsidP="004E4055">
            <w:pPr>
              <w:jc w:val="center"/>
              <w:rPr>
                <w:ins w:id="5124" w:author="haopt" w:date="2016-05-09T18:34:00Z"/>
                <w:rFonts w:ascii="Times New Roman" w:hAnsi="Times New Roman" w:cs="Times New Roman"/>
                <w:b/>
                <w:bCs/>
                <w:sz w:val="24"/>
                <w:szCs w:val="24"/>
                <w:lang w:val="nb-NO"/>
                <w:rPrChange w:id="5125" w:author="haopt" w:date="2016-05-10T09:47:00Z">
                  <w:rPr>
                    <w:ins w:id="5126" w:author="haopt" w:date="2016-05-09T18:34:00Z"/>
                    <w:b/>
                    <w:bCs/>
                    <w:sz w:val="20"/>
                    <w:szCs w:val="20"/>
                    <w:lang w:val="nb-NO"/>
                  </w:rPr>
                </w:rPrChange>
              </w:rPr>
            </w:pPr>
          </w:p>
        </w:tc>
        <w:tc>
          <w:tcPr>
            <w:tcW w:w="7936" w:type="dxa"/>
          </w:tcPr>
          <w:p w:rsidR="004E4055" w:rsidRPr="004E4055" w:rsidRDefault="004E4055" w:rsidP="004E4055">
            <w:pPr>
              <w:spacing w:after="96"/>
              <w:jc w:val="center"/>
              <w:rPr>
                <w:ins w:id="5127" w:author="haopt" w:date="2016-05-09T18:34:00Z"/>
                <w:rFonts w:ascii="Times New Roman" w:hAnsi="Times New Roman" w:cs="Times New Roman"/>
                <w:sz w:val="24"/>
                <w:szCs w:val="24"/>
                <w:lang w:val="nb-NO"/>
                <w:rPrChange w:id="5128" w:author="haopt" w:date="2016-05-10T09:47:00Z">
                  <w:rPr>
                    <w:ins w:id="5129" w:author="haopt" w:date="2016-05-09T18:34:00Z"/>
                    <w:sz w:val="20"/>
                    <w:szCs w:val="20"/>
                    <w:lang w:val="nb-NO"/>
                  </w:rPr>
                </w:rPrChange>
              </w:rPr>
            </w:pPr>
            <w:ins w:id="5130" w:author="haopt" w:date="2016-05-09T18:34:00Z">
              <w:r w:rsidRPr="004E4055">
                <w:rPr>
                  <w:rFonts w:ascii="Times New Roman" w:hAnsi="Times New Roman" w:cs="Times New Roman"/>
                  <w:sz w:val="24"/>
                  <w:szCs w:val="24"/>
                  <w:lang w:val="nb-NO"/>
                  <w:rPrChange w:id="5131" w:author="haopt" w:date="2016-05-10T09:47:00Z">
                    <w:rPr>
                      <w:sz w:val="20"/>
                      <w:szCs w:val="20"/>
                      <w:lang w:val="nb-NO"/>
                    </w:rPr>
                  </w:rPrChange>
                </w:rPr>
                <w:lastRenderedPageBreak/>
                <w:t>......, ngày... tháng... năm......</w:t>
              </w:r>
            </w:ins>
          </w:p>
          <w:p w:rsidR="004E4055" w:rsidRPr="004E4055" w:rsidRDefault="004E4055" w:rsidP="004E4055">
            <w:pPr>
              <w:keepNext/>
              <w:spacing w:before="96" w:after="96"/>
              <w:jc w:val="center"/>
              <w:outlineLvl w:val="3"/>
              <w:rPr>
                <w:ins w:id="5132" w:author="haopt" w:date="2016-05-09T18:34:00Z"/>
                <w:rFonts w:ascii="Times New Roman" w:hAnsi="Times New Roman" w:cs="Times New Roman"/>
                <w:b/>
                <w:bCs/>
                <w:sz w:val="24"/>
                <w:szCs w:val="24"/>
                <w:lang w:val="nb-NO"/>
                <w:rPrChange w:id="5133" w:author="haopt" w:date="2016-05-10T09:47:00Z">
                  <w:rPr>
                    <w:ins w:id="5134" w:author="haopt" w:date="2016-05-09T18:34:00Z"/>
                    <w:b/>
                    <w:bCs/>
                    <w:sz w:val="20"/>
                    <w:szCs w:val="20"/>
                    <w:lang w:val="nb-NO"/>
                  </w:rPr>
                </w:rPrChange>
              </w:rPr>
            </w:pPr>
            <w:ins w:id="5135" w:author="haopt" w:date="2016-05-09T18:34:00Z">
              <w:r w:rsidRPr="004E4055">
                <w:rPr>
                  <w:rFonts w:ascii="Times New Roman" w:hAnsi="Times New Roman" w:cs="Times New Roman"/>
                  <w:b/>
                  <w:bCs/>
                  <w:sz w:val="24"/>
                  <w:szCs w:val="24"/>
                  <w:lang w:val="nb-NO"/>
                  <w:rPrChange w:id="5136" w:author="haopt" w:date="2016-05-10T09:47:00Z">
                    <w:rPr>
                      <w:b/>
                      <w:bCs/>
                      <w:sz w:val="20"/>
                      <w:szCs w:val="20"/>
                      <w:lang w:val="nb-NO"/>
                    </w:rPr>
                  </w:rPrChange>
                </w:rPr>
                <w:lastRenderedPageBreak/>
                <w:t>Giám đốc doanh nghiệp nhập khẩu</w:t>
              </w:r>
            </w:ins>
          </w:p>
          <w:p w:rsidR="004E4055" w:rsidRPr="004E4055" w:rsidRDefault="004E4055" w:rsidP="004E4055">
            <w:pPr>
              <w:jc w:val="center"/>
              <w:rPr>
                <w:ins w:id="5137" w:author="haopt" w:date="2016-05-09T18:34:00Z"/>
                <w:rFonts w:ascii="Times New Roman" w:hAnsi="Times New Roman" w:cs="Times New Roman"/>
                <w:b/>
                <w:bCs/>
                <w:sz w:val="24"/>
                <w:szCs w:val="24"/>
                <w:lang w:val="nb-NO"/>
                <w:rPrChange w:id="5138" w:author="haopt" w:date="2016-05-10T09:47:00Z">
                  <w:rPr>
                    <w:ins w:id="5139" w:author="haopt" w:date="2016-05-09T18:34:00Z"/>
                    <w:b/>
                    <w:bCs/>
                    <w:sz w:val="20"/>
                    <w:szCs w:val="20"/>
                    <w:lang w:val="nb-NO"/>
                  </w:rPr>
                </w:rPrChange>
              </w:rPr>
            </w:pPr>
            <w:ins w:id="5140" w:author="haopt" w:date="2016-05-09T18:34:00Z">
              <w:r w:rsidRPr="004E4055">
                <w:rPr>
                  <w:rFonts w:ascii="Times New Roman" w:hAnsi="Times New Roman" w:cs="Times New Roman"/>
                  <w:sz w:val="24"/>
                  <w:szCs w:val="24"/>
                  <w:lang w:val="nb-NO"/>
                  <w:rPrChange w:id="5141" w:author="haopt" w:date="2016-05-10T09:47:00Z">
                    <w:rPr>
                      <w:sz w:val="20"/>
                      <w:szCs w:val="20"/>
                      <w:lang w:val="nb-NO"/>
                    </w:rPr>
                  </w:rPrChange>
                </w:rPr>
                <w:t>(ký, ghi họ tên, đóng dấu)</w:t>
              </w:r>
            </w:ins>
          </w:p>
        </w:tc>
      </w:tr>
    </w:tbl>
    <w:p w:rsidR="004E4055" w:rsidRPr="004E4055" w:rsidRDefault="004E4055" w:rsidP="004E4055">
      <w:pPr>
        <w:rPr>
          <w:ins w:id="5142" w:author="haopt" w:date="2016-05-09T18:34:00Z"/>
          <w:rFonts w:ascii="Times New Roman" w:hAnsi="Times New Roman" w:cs="Times New Roman"/>
          <w:sz w:val="20"/>
          <w:szCs w:val="20"/>
          <w:lang w:val="nb-NO"/>
        </w:rPr>
      </w:pPr>
    </w:p>
    <w:p w:rsidR="004E4055" w:rsidRPr="004E4055" w:rsidRDefault="004E4055" w:rsidP="004E4055">
      <w:pPr>
        <w:rPr>
          <w:ins w:id="5143" w:author="haopt" w:date="2016-05-09T18:34:00Z"/>
          <w:rFonts w:ascii="Times New Roman" w:hAnsi="Times New Roman" w:cs="Times New Roman"/>
          <w:sz w:val="20"/>
          <w:szCs w:val="20"/>
          <w:lang w:val="nb-NO"/>
        </w:rPr>
      </w:pPr>
    </w:p>
    <w:p w:rsidR="004E4055" w:rsidRPr="004E4055" w:rsidRDefault="004E4055" w:rsidP="004E4055">
      <w:pPr>
        <w:jc w:val="both"/>
        <w:rPr>
          <w:ins w:id="5144" w:author="haopt" w:date="2016-05-09T18:34:00Z"/>
          <w:rFonts w:ascii="Times New Roman" w:hAnsi="Times New Roman" w:cs="Times New Roman"/>
          <w:i/>
          <w:sz w:val="20"/>
          <w:szCs w:val="20"/>
          <w:lang w:val="nb-NO"/>
        </w:rPr>
      </w:pPr>
    </w:p>
    <w:p w:rsidR="004E4055" w:rsidRPr="004E4055" w:rsidRDefault="004E4055" w:rsidP="004E4055">
      <w:pPr>
        <w:jc w:val="both"/>
        <w:rPr>
          <w:ins w:id="5145" w:author="haopt" w:date="2016-05-09T18:34:00Z"/>
          <w:rFonts w:ascii="Times New Roman" w:hAnsi="Times New Roman" w:cs="Times New Roman"/>
          <w:i/>
          <w:lang w:val="nb-NO"/>
        </w:rPr>
        <w:sectPr w:rsidR="004E4055" w:rsidRPr="004E4055" w:rsidSect="004E4055">
          <w:pgSz w:w="16840" w:h="11907" w:orient="landscape" w:code="9"/>
          <w:pgMar w:top="851" w:right="851" w:bottom="851" w:left="1701" w:header="720" w:footer="720" w:gutter="0"/>
          <w:cols w:space="720"/>
          <w:docGrid w:linePitch="360"/>
          <w:sectPrChange w:id="5146"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5147" w:author="haopt" w:date="2016-05-09T18:34:00Z"/>
          <w:rFonts w:ascii="Times New Roman" w:hAnsi="Times New Roman" w:cs="Times New Roman"/>
          <w:b/>
          <w:bCs/>
          <w:color w:val="000000"/>
          <w:spacing w:val="28"/>
          <w:sz w:val="28"/>
          <w:szCs w:val="28"/>
          <w:u w:val="single"/>
          <w:lang w:val="fr-FR"/>
        </w:rPr>
      </w:pPr>
      <w:ins w:id="5148" w:author="haopt" w:date="2016-05-09T18:34:00Z">
        <w:r w:rsidRPr="004E4055">
          <w:rPr>
            <w:rFonts w:ascii="Times New Roman" w:hAnsi="Times New Roman" w:cs="Times New Roman"/>
            <w:b/>
            <w:bCs/>
            <w:color w:val="000000"/>
            <w:sz w:val="28"/>
            <w:szCs w:val="28"/>
            <w:u w:val="single"/>
          </w:rPr>
          <w:lastRenderedPageBreak/>
          <w:t>Mẫu số 1b10</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5149" w:author="haopt" w:date="2016-05-09T18:34:00Z"/>
        </w:trPr>
        <w:tc>
          <w:tcPr>
            <w:tcW w:w="4440" w:type="dxa"/>
            <w:tcBorders>
              <w:top w:val="nil"/>
              <w:left w:val="nil"/>
              <w:bottom w:val="nil"/>
              <w:right w:val="nil"/>
            </w:tcBorders>
          </w:tcPr>
          <w:p w:rsidR="004E4055" w:rsidRPr="004E4055" w:rsidRDefault="004E4055" w:rsidP="004E4055">
            <w:pPr>
              <w:jc w:val="center"/>
              <w:rPr>
                <w:ins w:id="5150" w:author="haopt" w:date="2016-05-09T18:34:00Z"/>
                <w:rFonts w:ascii="Times New Roman" w:hAnsi="Times New Roman" w:cs="Times New Roman"/>
                <w:b/>
                <w:bCs/>
                <w:color w:val="000000"/>
              </w:rPr>
            </w:pPr>
          </w:p>
          <w:p w:rsidR="004E4055" w:rsidRPr="004E4055" w:rsidRDefault="004E4055" w:rsidP="004E4055">
            <w:pPr>
              <w:jc w:val="center"/>
              <w:rPr>
                <w:ins w:id="5151" w:author="haopt" w:date="2016-05-09T18:34:00Z"/>
                <w:rFonts w:ascii="Times New Roman" w:hAnsi="Times New Roman" w:cs="Times New Roman"/>
                <w:b/>
                <w:bCs/>
                <w:color w:val="000000"/>
                <w:rPrChange w:id="5152" w:author="haopt" w:date="2016-05-10T09:48:00Z">
                  <w:rPr>
                    <w:ins w:id="5153" w:author="haopt" w:date="2016-05-09T18:34:00Z"/>
                    <w:b/>
                    <w:bCs/>
                    <w:color w:val="000000"/>
                  </w:rPr>
                </w:rPrChange>
              </w:rPr>
            </w:pPr>
            <w:ins w:id="5154" w:author="haopt" w:date="2016-05-09T18:34:00Z">
              <w:r w:rsidRPr="004E4055">
                <w:rPr>
                  <w:rFonts w:ascii="Times New Roman" w:hAnsi="Times New Roman" w:cs="Times New Roman"/>
                  <w:b/>
                  <w:bCs/>
                  <w:color w:val="000000"/>
                </w:rPr>
                <w:t xml:space="preserve">TÊN DOANH NGHIỆP </w:t>
              </w:r>
              <w:r w:rsidRPr="004E4055">
                <w:rPr>
                  <w:rFonts w:ascii="Times New Roman" w:hAnsi="Times New Roman" w:cs="Times New Roman"/>
                  <w:b/>
                  <w:bCs/>
                  <w:spacing w:val="28"/>
                  <w:lang w:val="nb-NO"/>
                  <w:rPrChange w:id="5155" w:author="haopt" w:date="2016-05-10T09:48:00Z">
                    <w:rPr>
                      <w:b/>
                      <w:bCs/>
                      <w:spacing w:val="28"/>
                      <w:lang w:val="nb-NO"/>
                    </w:rPr>
                  </w:rPrChange>
                </w:rPr>
                <w:t>XUẤT</w:t>
              </w:r>
              <w:r w:rsidRPr="004E4055">
                <w:rPr>
                  <w:rFonts w:ascii="Times New Roman" w:hAnsi="Times New Roman" w:cs="Times New Roman"/>
                  <w:b/>
                  <w:bCs/>
                  <w:color w:val="000000"/>
                  <w:rPrChange w:id="5156" w:author="haopt" w:date="2016-05-10T09:48:00Z">
                    <w:rPr>
                      <w:b/>
                      <w:bCs/>
                      <w:color w:val="000000"/>
                    </w:rPr>
                  </w:rPrChange>
                </w:rPr>
                <w:t xml:space="preserve"> KHẨU</w:t>
              </w:r>
            </w:ins>
          </w:p>
          <w:p w:rsidR="004E4055" w:rsidRPr="004E4055" w:rsidRDefault="004E4055" w:rsidP="004E4055">
            <w:pPr>
              <w:ind w:firstLine="318"/>
              <w:jc w:val="center"/>
              <w:rPr>
                <w:ins w:id="5157" w:author="haopt" w:date="2016-05-09T18:34:00Z"/>
                <w:rFonts w:ascii="Times New Roman" w:hAnsi="Times New Roman" w:cs="Times New Roman"/>
                <w:color w:val="000000"/>
                <w:rPrChange w:id="5158" w:author="haopt" w:date="2016-05-10T09:48:00Z">
                  <w:rPr>
                    <w:ins w:id="5159" w:author="haopt" w:date="2016-05-09T18:34:00Z"/>
                    <w:color w:val="000000"/>
                  </w:rPr>
                </w:rPrChange>
              </w:rPr>
            </w:pPr>
            <w:ins w:id="5160" w:author="haopt" w:date="2016-05-09T18:34:00Z">
              <w:r w:rsidRPr="004E4055">
                <w:rPr>
                  <w:rFonts w:ascii="Times New Roman" w:hAnsi="Times New Roman" w:cs="Times New Roman"/>
                  <w:color w:val="000000"/>
                  <w:rPrChange w:id="5161" w:author="haopt" w:date="2016-05-10T09:48: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5162" w:author="haopt" w:date="2016-05-09T18:34:00Z"/>
                <w:rFonts w:ascii="Times New Roman" w:hAnsi="Times New Roman" w:cs="Times New Roman"/>
                <w:b/>
                <w:bCs/>
                <w:color w:val="000000"/>
                <w:rPrChange w:id="5163" w:author="haopt" w:date="2016-05-10T09:48:00Z">
                  <w:rPr>
                    <w:ins w:id="5164" w:author="haopt" w:date="2016-05-09T18:34:00Z"/>
                    <w:b/>
                    <w:bCs/>
                    <w:color w:val="000000"/>
                  </w:rPr>
                </w:rPrChange>
              </w:rPr>
            </w:pPr>
          </w:p>
          <w:p w:rsidR="004E4055" w:rsidRPr="004E4055" w:rsidRDefault="004E4055" w:rsidP="004E4055">
            <w:pPr>
              <w:jc w:val="center"/>
              <w:rPr>
                <w:ins w:id="5165" w:author="haopt" w:date="2016-05-09T18:34:00Z"/>
                <w:rFonts w:ascii="Times New Roman" w:hAnsi="Times New Roman" w:cs="Times New Roman"/>
                <w:b/>
                <w:bCs/>
                <w:color w:val="000000"/>
                <w:rPrChange w:id="5166" w:author="haopt" w:date="2016-05-10T09:48:00Z">
                  <w:rPr>
                    <w:ins w:id="5167" w:author="haopt" w:date="2016-05-09T18:34:00Z"/>
                    <w:b/>
                    <w:bCs/>
                    <w:color w:val="000000"/>
                  </w:rPr>
                </w:rPrChange>
              </w:rPr>
            </w:pPr>
            <w:ins w:id="5168" w:author="haopt" w:date="2016-05-09T18:34:00Z">
              <w:r w:rsidRPr="004E4055">
                <w:rPr>
                  <w:rFonts w:ascii="Times New Roman" w:hAnsi="Times New Roman" w:cs="Times New Roman"/>
                  <w:b/>
                  <w:bCs/>
                  <w:color w:val="000000"/>
                  <w:rPrChange w:id="5169" w:author="haopt" w:date="2016-05-10T09:48:00Z">
                    <w:rPr>
                      <w:b/>
                      <w:bCs/>
                      <w:color w:val="000000"/>
                    </w:rPr>
                  </w:rPrChange>
                </w:rPr>
                <w:t>CỘNG HOÀ XÃ HỘI CHỦ NGHĨA VIỆT NAM</w:t>
              </w:r>
            </w:ins>
          </w:p>
          <w:p w:rsidR="004E4055" w:rsidRPr="004E4055" w:rsidRDefault="004E4055" w:rsidP="004E4055">
            <w:pPr>
              <w:pStyle w:val="Heading6"/>
              <w:rPr>
                <w:ins w:id="5170" w:author="haopt" w:date="2016-05-09T18:34:00Z"/>
              </w:rPr>
            </w:pPr>
            <w:ins w:id="5171" w:author="haopt" w:date="2016-05-09T18:34:00Z">
              <w:r w:rsidRPr="004E4055">
                <w:rPr>
                  <w:i/>
                  <w:noProof/>
                  <w:lang w:val="en-US"/>
                  <w:rPrChange w:id="5172" w:author="haopt" w:date="2016-05-10T09:48:00Z">
                    <w:rPr>
                      <w:i/>
                      <w:noProof/>
                      <w:lang w:val="en-US"/>
                    </w:rPr>
                  </w:rPrChange>
                </w:rPr>
                <mc:AlternateContent>
                  <mc:Choice Requires="wps">
                    <w:drawing>
                      <wp:anchor distT="0" distB="0" distL="114300" distR="114300" simplePos="0" relativeHeight="251691008" behindDoc="0" locked="0" layoutInCell="1" allowOverlap="1">
                        <wp:simplePos x="0" y="0"/>
                        <wp:positionH relativeFrom="column">
                          <wp:posOffset>2263140</wp:posOffset>
                        </wp:positionH>
                        <wp:positionV relativeFrom="paragraph">
                          <wp:posOffset>285750</wp:posOffset>
                        </wp:positionV>
                        <wp:extent cx="1836420" cy="0"/>
                        <wp:effectExtent l="11430" t="9525" r="952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051F" id="Straight Connector 4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2.5pt" to="32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y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"/>
                    </w:pict>
                  </mc:Fallback>
                </mc:AlternateContent>
              </w:r>
              <w:r w:rsidRPr="004E4055">
                <w:t>Độc lập – Tự do – Hạnh phúc</w:t>
              </w:r>
            </w:ins>
          </w:p>
          <w:p w:rsidR="004E4055" w:rsidRPr="004E4055" w:rsidRDefault="004E4055" w:rsidP="004E4055">
            <w:pPr>
              <w:jc w:val="center"/>
              <w:rPr>
                <w:ins w:id="5173" w:author="haopt" w:date="2016-05-09T18:34:00Z"/>
                <w:rFonts w:ascii="Times New Roman" w:hAnsi="Times New Roman" w:cs="Times New Roman"/>
                <w:b/>
                <w:bCs/>
                <w:color w:val="000000"/>
              </w:rPr>
            </w:pPr>
          </w:p>
        </w:tc>
      </w:tr>
    </w:tbl>
    <w:p w:rsidR="004E4055" w:rsidRPr="004E4055" w:rsidRDefault="004E4055" w:rsidP="004E4055">
      <w:pPr>
        <w:jc w:val="both"/>
        <w:rPr>
          <w:ins w:id="5174" w:author="haopt" w:date="2016-05-09T18:34:00Z"/>
          <w:rFonts w:ascii="Times New Roman" w:hAnsi="Times New Roman" w:cs="Times New Roman"/>
          <w:i/>
          <w:rPrChange w:id="5175" w:author="haopt" w:date="2016-05-10T09:48:00Z">
            <w:rPr>
              <w:ins w:id="5176" w:author="haopt" w:date="2016-05-09T18:34:00Z"/>
              <w:i/>
            </w:rPr>
          </w:rPrChange>
        </w:rPr>
      </w:pPr>
    </w:p>
    <w:p w:rsidR="004E4055" w:rsidRPr="004E4055" w:rsidRDefault="004E4055" w:rsidP="004E4055">
      <w:pPr>
        <w:spacing w:after="20"/>
        <w:jc w:val="center"/>
        <w:rPr>
          <w:ins w:id="5177" w:author="haopt" w:date="2016-05-09T18:34:00Z"/>
          <w:rFonts w:ascii="Times New Roman" w:hAnsi="Times New Roman" w:cs="Times New Roman"/>
          <w:b/>
          <w:bCs/>
          <w:sz w:val="24"/>
          <w:szCs w:val="24"/>
          <w:lang w:val="nb-NO"/>
          <w:rPrChange w:id="5178" w:author="haopt" w:date="2016-05-10T09:48:00Z">
            <w:rPr>
              <w:ins w:id="5179" w:author="haopt" w:date="2016-05-09T18:34:00Z"/>
              <w:b/>
              <w:bCs/>
              <w:spacing w:val="28"/>
              <w:sz w:val="20"/>
              <w:szCs w:val="20"/>
              <w:lang w:val="nb-NO"/>
            </w:rPr>
          </w:rPrChange>
        </w:rPr>
      </w:pPr>
      <w:ins w:id="5180" w:author="haopt" w:date="2016-05-09T18:34:00Z">
        <w:r w:rsidRPr="004E4055">
          <w:rPr>
            <w:rFonts w:ascii="Times New Roman" w:hAnsi="Times New Roman" w:cs="Times New Roman"/>
            <w:b/>
            <w:bCs/>
            <w:sz w:val="24"/>
            <w:szCs w:val="24"/>
            <w:lang w:val="nb-NO"/>
            <w:rPrChange w:id="5181" w:author="haopt" w:date="2016-05-10T09:48:00Z">
              <w:rPr>
                <w:b/>
                <w:bCs/>
                <w:spacing w:val="28"/>
                <w:sz w:val="20"/>
                <w:szCs w:val="20"/>
                <w:lang w:val="nb-NO"/>
              </w:rPr>
            </w:rPrChange>
          </w:rPr>
          <w:t>THÔNG TIN THUỐC THÀNH PHẨM XUẤT KHẨU CÓ CHỨA HOẠT CHẤT GÂY NGHIỆN HOẶC THUỐC HƯỚNG TÂM THẦN, TIỀN CHẤT DÙNG LÀM THUỐC</w:t>
        </w:r>
      </w:ins>
    </w:p>
    <w:p w:rsidR="004E4055" w:rsidRPr="004E4055" w:rsidRDefault="004E4055" w:rsidP="004E4055">
      <w:pPr>
        <w:ind w:left="357"/>
        <w:jc w:val="center"/>
        <w:rPr>
          <w:ins w:id="5182" w:author="haopt" w:date="2016-05-09T18:34:00Z"/>
          <w:rFonts w:ascii="Times New Roman" w:hAnsi="Times New Roman" w:cs="Times New Roman"/>
          <w:i/>
          <w:sz w:val="24"/>
          <w:szCs w:val="24"/>
          <w:lang w:val="nb-NO"/>
          <w:rPrChange w:id="5183" w:author="haopt" w:date="2016-05-10T09:48:00Z">
            <w:rPr>
              <w:ins w:id="5184" w:author="haopt" w:date="2016-05-09T18:34:00Z"/>
              <w:i/>
              <w:sz w:val="20"/>
              <w:szCs w:val="20"/>
              <w:lang w:val="nb-NO"/>
            </w:rPr>
          </w:rPrChange>
        </w:rPr>
      </w:pPr>
      <w:ins w:id="5185" w:author="haopt" w:date="2016-05-09T18:34:00Z">
        <w:r w:rsidRPr="004E4055">
          <w:rPr>
            <w:rFonts w:ascii="Times New Roman" w:hAnsi="Times New Roman" w:cs="Times New Roman"/>
            <w:i/>
            <w:sz w:val="24"/>
            <w:szCs w:val="24"/>
            <w:lang w:val="nb-NO"/>
            <w:rPrChange w:id="5186" w:author="haopt" w:date="2016-05-10T09:48:00Z">
              <w:rPr>
                <w:i/>
                <w:sz w:val="20"/>
                <w:szCs w:val="20"/>
                <w:lang w:val="nb-NO"/>
              </w:rPr>
            </w:rPrChange>
          </w:rPr>
          <w:t>(Từ…… đến ……)</w:t>
        </w:r>
      </w:ins>
    </w:p>
    <w:p w:rsidR="004E4055" w:rsidRPr="004E4055" w:rsidRDefault="004E4055" w:rsidP="004E4055">
      <w:pPr>
        <w:ind w:left="357"/>
        <w:jc w:val="center"/>
        <w:rPr>
          <w:ins w:id="5187" w:author="haopt" w:date="2016-05-09T18:34:00Z"/>
          <w:rFonts w:ascii="Times New Roman" w:hAnsi="Times New Roman" w:cs="Times New Roman"/>
          <w:i/>
          <w:lang w:val="nb-NO"/>
        </w:rPr>
      </w:pPr>
    </w:p>
    <w:p w:rsidR="004E4055" w:rsidRPr="004E4055" w:rsidRDefault="004E4055" w:rsidP="004E4055">
      <w:pPr>
        <w:ind w:left="357"/>
        <w:rPr>
          <w:ins w:id="5188" w:author="haopt" w:date="2016-05-09T18:34:00Z"/>
          <w:rFonts w:ascii="Times New Roman" w:hAnsi="Times New Roman" w:cs="Times New Roman"/>
          <w:lang w:val="nb-NO"/>
          <w:rPrChange w:id="5189" w:author="haopt" w:date="2016-05-10T09:48:00Z">
            <w:rPr>
              <w:ins w:id="5190" w:author="haopt" w:date="2016-05-09T18:34:00Z"/>
              <w:lang w:val="nb-NO"/>
            </w:rPr>
          </w:rPrChange>
        </w:rPr>
      </w:pPr>
      <w:ins w:id="5191" w:author="haopt" w:date="2016-05-09T18:34:00Z">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i/>
            <w:lang w:val="nb-NO"/>
          </w:rPr>
          <w:tab/>
        </w:r>
        <w:r w:rsidRPr="004E4055">
          <w:rPr>
            <w:rFonts w:ascii="Times New Roman" w:hAnsi="Times New Roman" w:cs="Times New Roman"/>
            <w:lang w:val="nb-NO"/>
            <w:rPrChange w:id="5192" w:author="haopt" w:date="2016-05-10T09:48:00Z">
              <w:rPr>
                <w:lang w:val="nb-NO"/>
              </w:rPr>
            </w:rPrChange>
          </w:rPr>
          <w:t>Kính gửi: ………………………………………………….</w:t>
        </w:r>
      </w:ins>
    </w:p>
    <w:p w:rsidR="004E4055" w:rsidRPr="004E4055" w:rsidRDefault="004E4055" w:rsidP="004E4055">
      <w:pPr>
        <w:ind w:left="357"/>
        <w:rPr>
          <w:ins w:id="5193" w:author="haopt" w:date="2016-05-09T18:34:00Z"/>
          <w:rFonts w:ascii="Times New Roman" w:hAnsi="Times New Roman" w:cs="Times New Roman"/>
          <w:i/>
          <w:lang w:val="nb-NO"/>
          <w:rPrChange w:id="5194" w:author="haopt" w:date="2016-05-10T09:48:00Z">
            <w:rPr>
              <w:ins w:id="5195" w:author="haopt" w:date="2016-05-09T18:34:00Z"/>
              <w:i/>
              <w:lang w:val="nb-NO"/>
            </w:rPr>
          </w:rPrChange>
        </w:rPr>
      </w:pPr>
    </w:p>
    <w:tbl>
      <w:tblPr>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20"/>
        <w:gridCol w:w="1080"/>
        <w:gridCol w:w="720"/>
        <w:gridCol w:w="1080"/>
        <w:gridCol w:w="900"/>
        <w:gridCol w:w="720"/>
        <w:gridCol w:w="900"/>
        <w:gridCol w:w="720"/>
        <w:gridCol w:w="720"/>
        <w:gridCol w:w="720"/>
        <w:gridCol w:w="720"/>
        <w:gridCol w:w="1113"/>
        <w:gridCol w:w="720"/>
        <w:gridCol w:w="1047"/>
        <w:gridCol w:w="720"/>
        <w:gridCol w:w="720"/>
        <w:gridCol w:w="1157"/>
      </w:tblGrid>
      <w:tr w:rsidR="004E4055" w:rsidRPr="004E4055" w:rsidTr="004E4055">
        <w:trPr>
          <w:jc w:val="center"/>
          <w:ins w:id="5196" w:author="haopt" w:date="2016-05-09T18:34:00Z"/>
        </w:trPr>
        <w:tc>
          <w:tcPr>
            <w:tcW w:w="596" w:type="dxa"/>
          </w:tcPr>
          <w:p w:rsidR="004E4055" w:rsidRPr="004E4055" w:rsidRDefault="004E4055" w:rsidP="004E4055">
            <w:pPr>
              <w:jc w:val="center"/>
              <w:rPr>
                <w:ins w:id="5197" w:author="haopt" w:date="2016-05-09T18:34:00Z"/>
                <w:rFonts w:ascii="Times New Roman" w:hAnsi="Times New Roman" w:cs="Times New Roman"/>
                <w:sz w:val="24"/>
                <w:szCs w:val="24"/>
                <w:rPrChange w:id="5198" w:author="haopt" w:date="2016-05-10T09:48:00Z">
                  <w:rPr>
                    <w:ins w:id="5199" w:author="haopt" w:date="2016-05-09T18:34:00Z"/>
                    <w:sz w:val="20"/>
                    <w:szCs w:val="20"/>
                  </w:rPr>
                </w:rPrChange>
              </w:rPr>
            </w:pPr>
            <w:ins w:id="5200" w:author="haopt" w:date="2016-05-09T18:34:00Z">
              <w:r w:rsidRPr="004E4055">
                <w:rPr>
                  <w:rFonts w:ascii="Times New Roman" w:hAnsi="Times New Roman" w:cs="Times New Roman"/>
                  <w:sz w:val="24"/>
                  <w:szCs w:val="24"/>
                  <w:rPrChange w:id="5201" w:author="haopt" w:date="2016-05-10T09:48:00Z">
                    <w:rPr>
                      <w:sz w:val="20"/>
                      <w:szCs w:val="20"/>
                    </w:rPr>
                  </w:rPrChange>
                </w:rPr>
                <w:t>Stt</w:t>
              </w:r>
            </w:ins>
          </w:p>
        </w:tc>
        <w:tc>
          <w:tcPr>
            <w:tcW w:w="720" w:type="dxa"/>
          </w:tcPr>
          <w:p w:rsidR="004E4055" w:rsidRPr="004E4055" w:rsidRDefault="004E4055" w:rsidP="004E4055">
            <w:pPr>
              <w:jc w:val="center"/>
              <w:rPr>
                <w:ins w:id="5202" w:author="haopt" w:date="2016-05-09T18:34:00Z"/>
                <w:rFonts w:ascii="Times New Roman" w:hAnsi="Times New Roman" w:cs="Times New Roman"/>
                <w:sz w:val="24"/>
                <w:szCs w:val="24"/>
                <w:rPrChange w:id="5203" w:author="haopt" w:date="2016-05-10T09:48:00Z">
                  <w:rPr>
                    <w:ins w:id="5204" w:author="haopt" w:date="2016-05-09T18:34:00Z"/>
                    <w:sz w:val="20"/>
                    <w:szCs w:val="20"/>
                  </w:rPr>
                </w:rPrChange>
              </w:rPr>
            </w:pPr>
            <w:ins w:id="5205" w:author="haopt" w:date="2016-05-09T18:34:00Z">
              <w:r w:rsidRPr="004E4055">
                <w:rPr>
                  <w:rFonts w:ascii="Times New Roman" w:hAnsi="Times New Roman" w:cs="Times New Roman"/>
                  <w:sz w:val="24"/>
                  <w:szCs w:val="24"/>
                  <w:rPrChange w:id="5206" w:author="haopt" w:date="2016-05-10T09:48:00Z">
                    <w:rPr>
                      <w:sz w:val="20"/>
                      <w:szCs w:val="20"/>
                    </w:rPr>
                  </w:rPrChange>
                </w:rPr>
                <w:t>Tên thuốc</w:t>
              </w:r>
            </w:ins>
          </w:p>
        </w:tc>
        <w:tc>
          <w:tcPr>
            <w:tcW w:w="1080" w:type="dxa"/>
          </w:tcPr>
          <w:p w:rsidR="004E4055" w:rsidRPr="004E4055" w:rsidRDefault="004E4055" w:rsidP="004E4055">
            <w:pPr>
              <w:jc w:val="center"/>
              <w:rPr>
                <w:ins w:id="5207" w:author="haopt" w:date="2016-05-09T18:34:00Z"/>
                <w:rFonts w:ascii="Times New Roman" w:hAnsi="Times New Roman" w:cs="Times New Roman"/>
                <w:sz w:val="24"/>
                <w:szCs w:val="24"/>
                <w:rPrChange w:id="5208" w:author="haopt" w:date="2016-05-10T09:48:00Z">
                  <w:rPr>
                    <w:ins w:id="5209" w:author="haopt" w:date="2016-05-09T18:34:00Z"/>
                    <w:sz w:val="20"/>
                    <w:szCs w:val="20"/>
                  </w:rPr>
                </w:rPrChange>
              </w:rPr>
            </w:pPr>
            <w:ins w:id="5210" w:author="haopt" w:date="2016-05-09T18:34:00Z">
              <w:r w:rsidRPr="004E4055">
                <w:rPr>
                  <w:rFonts w:ascii="Times New Roman" w:hAnsi="Times New Roman" w:cs="Times New Roman"/>
                  <w:sz w:val="24"/>
                  <w:szCs w:val="24"/>
                  <w:rPrChange w:id="5211" w:author="haopt" w:date="2016-05-10T09:48:00Z">
                    <w:rPr>
                      <w:sz w:val="20"/>
                      <w:szCs w:val="20"/>
                    </w:rPr>
                  </w:rPrChange>
                </w:rPr>
                <w:t>Nồng độ hoặc hàm lượng</w:t>
              </w:r>
            </w:ins>
          </w:p>
        </w:tc>
        <w:tc>
          <w:tcPr>
            <w:tcW w:w="720" w:type="dxa"/>
          </w:tcPr>
          <w:p w:rsidR="004E4055" w:rsidRPr="004E4055" w:rsidRDefault="004E4055" w:rsidP="004E4055">
            <w:pPr>
              <w:jc w:val="center"/>
              <w:rPr>
                <w:ins w:id="5212" w:author="haopt" w:date="2016-05-09T18:34:00Z"/>
                <w:rFonts w:ascii="Times New Roman" w:hAnsi="Times New Roman" w:cs="Times New Roman"/>
                <w:sz w:val="24"/>
                <w:szCs w:val="24"/>
                <w:lang w:val="pt-BR"/>
                <w:rPrChange w:id="5213" w:author="haopt" w:date="2016-05-10T09:48:00Z">
                  <w:rPr>
                    <w:ins w:id="5214" w:author="haopt" w:date="2016-05-09T18:34:00Z"/>
                    <w:sz w:val="20"/>
                    <w:szCs w:val="20"/>
                    <w:lang w:val="pt-BR"/>
                  </w:rPr>
                </w:rPrChange>
              </w:rPr>
            </w:pPr>
            <w:ins w:id="5215" w:author="haopt" w:date="2016-05-09T18:34:00Z">
              <w:r w:rsidRPr="004E4055">
                <w:rPr>
                  <w:rFonts w:ascii="Times New Roman" w:hAnsi="Times New Roman" w:cs="Times New Roman"/>
                  <w:sz w:val="24"/>
                  <w:szCs w:val="24"/>
                  <w:lang w:val="pt-BR"/>
                  <w:rPrChange w:id="5216" w:author="haopt" w:date="2016-05-10T09:48:00Z">
                    <w:rPr>
                      <w:sz w:val="20"/>
                      <w:szCs w:val="20"/>
                      <w:lang w:val="pt-BR"/>
                    </w:rPr>
                  </w:rPrChange>
                </w:rPr>
                <w:t>Tên hoạt chất</w:t>
              </w:r>
            </w:ins>
          </w:p>
        </w:tc>
        <w:tc>
          <w:tcPr>
            <w:tcW w:w="1080" w:type="dxa"/>
          </w:tcPr>
          <w:p w:rsidR="004E4055" w:rsidRPr="004E4055" w:rsidRDefault="004E4055" w:rsidP="004E4055">
            <w:pPr>
              <w:jc w:val="center"/>
              <w:rPr>
                <w:ins w:id="5217" w:author="haopt" w:date="2016-05-09T18:34:00Z"/>
                <w:rFonts w:ascii="Times New Roman" w:hAnsi="Times New Roman" w:cs="Times New Roman"/>
                <w:sz w:val="24"/>
                <w:szCs w:val="24"/>
                <w:lang w:val="pt-BR"/>
                <w:rPrChange w:id="5218" w:author="haopt" w:date="2016-05-10T09:48:00Z">
                  <w:rPr>
                    <w:ins w:id="5219" w:author="haopt" w:date="2016-05-09T18:34:00Z"/>
                    <w:sz w:val="20"/>
                    <w:szCs w:val="20"/>
                    <w:lang w:val="pt-BR"/>
                  </w:rPr>
                </w:rPrChange>
              </w:rPr>
            </w:pPr>
            <w:ins w:id="5220" w:author="haopt" w:date="2016-05-09T18:34:00Z">
              <w:r w:rsidRPr="004E4055">
                <w:rPr>
                  <w:rFonts w:ascii="Times New Roman" w:hAnsi="Times New Roman" w:cs="Times New Roman"/>
                  <w:sz w:val="24"/>
                  <w:szCs w:val="24"/>
                  <w:lang w:val="pt-BR"/>
                  <w:rPrChange w:id="5221" w:author="haopt" w:date="2016-05-10T09:48:00Z">
                    <w:rPr>
                      <w:sz w:val="20"/>
                      <w:szCs w:val="20"/>
                      <w:lang w:val="pt-BR"/>
                    </w:rPr>
                  </w:rPrChange>
                </w:rPr>
                <w:t>Qui cách đóng gói</w:t>
              </w:r>
            </w:ins>
          </w:p>
        </w:tc>
        <w:tc>
          <w:tcPr>
            <w:tcW w:w="900" w:type="dxa"/>
          </w:tcPr>
          <w:p w:rsidR="004E4055" w:rsidRPr="004E4055" w:rsidRDefault="004E4055" w:rsidP="004E4055">
            <w:pPr>
              <w:jc w:val="center"/>
              <w:rPr>
                <w:ins w:id="5222" w:author="haopt" w:date="2016-05-09T18:34:00Z"/>
                <w:rFonts w:ascii="Times New Roman" w:hAnsi="Times New Roman" w:cs="Times New Roman"/>
                <w:sz w:val="24"/>
                <w:szCs w:val="24"/>
                <w:lang w:val="pt-BR"/>
                <w:rPrChange w:id="5223" w:author="haopt" w:date="2016-05-10T09:48:00Z">
                  <w:rPr>
                    <w:ins w:id="5224" w:author="haopt" w:date="2016-05-09T18:34:00Z"/>
                    <w:sz w:val="20"/>
                    <w:szCs w:val="20"/>
                    <w:lang w:val="pt-BR"/>
                  </w:rPr>
                </w:rPrChange>
              </w:rPr>
            </w:pPr>
            <w:ins w:id="5225" w:author="haopt" w:date="2016-05-09T18:34:00Z">
              <w:r w:rsidRPr="004E4055">
                <w:rPr>
                  <w:rFonts w:ascii="Times New Roman" w:hAnsi="Times New Roman" w:cs="Times New Roman"/>
                  <w:sz w:val="24"/>
                  <w:szCs w:val="24"/>
                  <w:lang w:val="pt-BR"/>
                  <w:rPrChange w:id="5226" w:author="haopt" w:date="2016-05-10T09:48:00Z">
                    <w:rPr>
                      <w:sz w:val="20"/>
                      <w:szCs w:val="20"/>
                      <w:lang w:val="pt-BR"/>
                    </w:rPr>
                  </w:rPrChange>
                </w:rPr>
                <w:t>Tên</w:t>
              </w:r>
            </w:ins>
          </w:p>
          <w:p w:rsidR="004E4055" w:rsidRPr="004E4055" w:rsidRDefault="004E4055" w:rsidP="004E4055">
            <w:pPr>
              <w:jc w:val="center"/>
              <w:rPr>
                <w:ins w:id="5227" w:author="haopt" w:date="2016-05-09T18:34:00Z"/>
                <w:rFonts w:ascii="Times New Roman" w:hAnsi="Times New Roman" w:cs="Times New Roman"/>
                <w:sz w:val="24"/>
                <w:szCs w:val="24"/>
                <w:lang w:val="pt-BR"/>
                <w:rPrChange w:id="5228" w:author="haopt" w:date="2016-05-10T09:48:00Z">
                  <w:rPr>
                    <w:ins w:id="5229" w:author="haopt" w:date="2016-05-09T18:34:00Z"/>
                    <w:sz w:val="20"/>
                    <w:szCs w:val="20"/>
                    <w:lang w:val="pt-BR"/>
                  </w:rPr>
                </w:rPrChange>
              </w:rPr>
            </w:pPr>
            <w:ins w:id="5230" w:author="haopt" w:date="2016-05-09T18:34:00Z">
              <w:r w:rsidRPr="004E4055">
                <w:rPr>
                  <w:rFonts w:ascii="Times New Roman" w:hAnsi="Times New Roman" w:cs="Times New Roman"/>
                  <w:sz w:val="24"/>
                  <w:szCs w:val="24"/>
                  <w:lang w:val="pt-BR"/>
                  <w:rPrChange w:id="5231" w:author="haopt" w:date="2016-05-10T09:48:00Z">
                    <w:rPr>
                      <w:sz w:val="20"/>
                      <w:szCs w:val="20"/>
                      <w:lang w:val="pt-BR"/>
                    </w:rPr>
                  </w:rPrChange>
                </w:rPr>
                <w:t>cơ sở sản xuất</w:t>
              </w:r>
            </w:ins>
          </w:p>
        </w:tc>
        <w:tc>
          <w:tcPr>
            <w:tcW w:w="720" w:type="dxa"/>
          </w:tcPr>
          <w:p w:rsidR="004E4055" w:rsidRPr="004E4055" w:rsidRDefault="004E4055" w:rsidP="004E4055">
            <w:pPr>
              <w:jc w:val="center"/>
              <w:rPr>
                <w:ins w:id="5232" w:author="haopt" w:date="2016-05-09T18:34:00Z"/>
                <w:rFonts w:ascii="Times New Roman" w:hAnsi="Times New Roman" w:cs="Times New Roman"/>
                <w:sz w:val="24"/>
                <w:szCs w:val="24"/>
                <w:rPrChange w:id="5233" w:author="haopt" w:date="2016-05-10T09:48:00Z">
                  <w:rPr>
                    <w:ins w:id="5234" w:author="haopt" w:date="2016-05-09T18:34:00Z"/>
                    <w:sz w:val="20"/>
                    <w:szCs w:val="20"/>
                  </w:rPr>
                </w:rPrChange>
              </w:rPr>
            </w:pPr>
            <w:ins w:id="5235" w:author="haopt" w:date="2016-05-09T18:34:00Z">
              <w:r w:rsidRPr="004E4055">
                <w:rPr>
                  <w:rFonts w:ascii="Times New Roman" w:hAnsi="Times New Roman" w:cs="Times New Roman"/>
                  <w:sz w:val="24"/>
                  <w:szCs w:val="24"/>
                  <w:rPrChange w:id="5236" w:author="haopt" w:date="2016-05-10T09:48:00Z">
                    <w:rPr>
                      <w:sz w:val="20"/>
                      <w:szCs w:val="20"/>
                    </w:rPr>
                  </w:rPrChange>
                </w:rPr>
                <w:t>Tên nước sản xuất</w:t>
              </w:r>
            </w:ins>
          </w:p>
        </w:tc>
        <w:tc>
          <w:tcPr>
            <w:tcW w:w="900" w:type="dxa"/>
          </w:tcPr>
          <w:p w:rsidR="004E4055" w:rsidRPr="004E4055" w:rsidRDefault="004E4055" w:rsidP="004E4055">
            <w:pPr>
              <w:jc w:val="center"/>
              <w:rPr>
                <w:ins w:id="5237" w:author="haopt" w:date="2016-05-09T18:34:00Z"/>
                <w:rFonts w:ascii="Times New Roman" w:hAnsi="Times New Roman" w:cs="Times New Roman"/>
                <w:sz w:val="24"/>
                <w:szCs w:val="24"/>
                <w:rPrChange w:id="5238" w:author="haopt" w:date="2016-05-10T09:48:00Z">
                  <w:rPr>
                    <w:ins w:id="5239" w:author="haopt" w:date="2016-05-09T18:34:00Z"/>
                    <w:sz w:val="20"/>
                    <w:szCs w:val="20"/>
                  </w:rPr>
                </w:rPrChange>
              </w:rPr>
            </w:pPr>
            <w:ins w:id="5240" w:author="haopt" w:date="2016-05-09T18:34:00Z">
              <w:r w:rsidRPr="004E4055">
                <w:rPr>
                  <w:rFonts w:ascii="Times New Roman" w:hAnsi="Times New Roman" w:cs="Times New Roman"/>
                  <w:sz w:val="24"/>
                  <w:szCs w:val="24"/>
                  <w:rPrChange w:id="5241" w:author="haopt" w:date="2016-05-10T09:48:00Z">
                    <w:rPr>
                      <w:sz w:val="20"/>
                      <w:szCs w:val="20"/>
                    </w:rPr>
                  </w:rPrChange>
                </w:rPr>
                <w:t>Tên cơ sở xuất khẩu</w:t>
              </w:r>
            </w:ins>
          </w:p>
        </w:tc>
        <w:tc>
          <w:tcPr>
            <w:tcW w:w="720" w:type="dxa"/>
          </w:tcPr>
          <w:p w:rsidR="004E4055" w:rsidRPr="004E4055" w:rsidRDefault="004E4055" w:rsidP="004E4055">
            <w:pPr>
              <w:jc w:val="center"/>
              <w:rPr>
                <w:ins w:id="5242" w:author="haopt" w:date="2016-05-09T18:34:00Z"/>
                <w:rFonts w:ascii="Times New Roman" w:hAnsi="Times New Roman" w:cs="Times New Roman"/>
                <w:sz w:val="24"/>
                <w:szCs w:val="24"/>
                <w:rPrChange w:id="5243" w:author="haopt" w:date="2016-05-10T09:48:00Z">
                  <w:rPr>
                    <w:ins w:id="5244" w:author="haopt" w:date="2016-05-09T18:34:00Z"/>
                    <w:sz w:val="20"/>
                    <w:szCs w:val="20"/>
                  </w:rPr>
                </w:rPrChange>
              </w:rPr>
            </w:pPr>
            <w:ins w:id="5245" w:author="haopt" w:date="2016-05-09T18:34:00Z">
              <w:r w:rsidRPr="004E4055">
                <w:rPr>
                  <w:rFonts w:ascii="Times New Roman" w:hAnsi="Times New Roman" w:cs="Times New Roman"/>
                  <w:sz w:val="24"/>
                  <w:szCs w:val="24"/>
                  <w:rPrChange w:id="5246" w:author="haopt" w:date="2016-05-10T09:48:00Z">
                    <w:rPr>
                      <w:sz w:val="20"/>
                      <w:szCs w:val="20"/>
                    </w:rPr>
                  </w:rPrChange>
                </w:rPr>
                <w:t>Tên nước</w:t>
              </w:r>
            </w:ins>
          </w:p>
          <w:p w:rsidR="004E4055" w:rsidRPr="004E4055" w:rsidRDefault="004E4055" w:rsidP="004E4055">
            <w:pPr>
              <w:jc w:val="center"/>
              <w:rPr>
                <w:ins w:id="5247" w:author="haopt" w:date="2016-05-09T18:34:00Z"/>
                <w:rFonts w:ascii="Times New Roman" w:hAnsi="Times New Roman" w:cs="Times New Roman"/>
                <w:sz w:val="24"/>
                <w:szCs w:val="24"/>
                <w:rPrChange w:id="5248" w:author="haopt" w:date="2016-05-10T09:48:00Z">
                  <w:rPr>
                    <w:ins w:id="5249" w:author="haopt" w:date="2016-05-09T18:34:00Z"/>
                    <w:sz w:val="20"/>
                    <w:szCs w:val="20"/>
                  </w:rPr>
                </w:rPrChange>
              </w:rPr>
            </w:pPr>
            <w:ins w:id="5250" w:author="haopt" w:date="2016-05-09T18:34:00Z">
              <w:r w:rsidRPr="004E4055">
                <w:rPr>
                  <w:rFonts w:ascii="Times New Roman" w:hAnsi="Times New Roman" w:cs="Times New Roman"/>
                  <w:sz w:val="24"/>
                  <w:szCs w:val="24"/>
                  <w:rPrChange w:id="5251" w:author="haopt" w:date="2016-05-10T09:48:00Z">
                    <w:rPr>
                      <w:sz w:val="20"/>
                      <w:szCs w:val="20"/>
                    </w:rPr>
                  </w:rPrChange>
                </w:rPr>
                <w:t>nhập khẩu</w:t>
              </w:r>
            </w:ins>
          </w:p>
        </w:tc>
        <w:tc>
          <w:tcPr>
            <w:tcW w:w="720" w:type="dxa"/>
          </w:tcPr>
          <w:p w:rsidR="004E4055" w:rsidRPr="004E4055" w:rsidRDefault="004E4055" w:rsidP="004E4055">
            <w:pPr>
              <w:jc w:val="center"/>
              <w:rPr>
                <w:ins w:id="5252" w:author="haopt" w:date="2016-05-09T18:34:00Z"/>
                <w:rFonts w:ascii="Times New Roman" w:hAnsi="Times New Roman" w:cs="Times New Roman"/>
                <w:sz w:val="24"/>
                <w:szCs w:val="24"/>
                <w:rPrChange w:id="5253" w:author="haopt" w:date="2016-05-10T09:48:00Z">
                  <w:rPr>
                    <w:ins w:id="5254" w:author="haopt" w:date="2016-05-09T18:34:00Z"/>
                    <w:sz w:val="20"/>
                    <w:szCs w:val="20"/>
                  </w:rPr>
                </w:rPrChange>
              </w:rPr>
            </w:pPr>
            <w:ins w:id="5255" w:author="haopt" w:date="2016-05-09T18:34:00Z">
              <w:r w:rsidRPr="004E4055">
                <w:rPr>
                  <w:rFonts w:ascii="Times New Roman" w:hAnsi="Times New Roman" w:cs="Times New Roman"/>
                  <w:sz w:val="24"/>
                  <w:szCs w:val="24"/>
                  <w:rPrChange w:id="5256" w:author="haopt" w:date="2016-05-10T09:48:00Z">
                    <w:rPr>
                      <w:sz w:val="20"/>
                      <w:szCs w:val="20"/>
                    </w:rPr>
                  </w:rPrChange>
                </w:rPr>
                <w:t>Số Giấy phép xuất khẩu</w:t>
              </w:r>
            </w:ins>
          </w:p>
        </w:tc>
        <w:tc>
          <w:tcPr>
            <w:tcW w:w="720" w:type="dxa"/>
          </w:tcPr>
          <w:p w:rsidR="004E4055" w:rsidRPr="004E4055" w:rsidRDefault="004E4055" w:rsidP="004E4055">
            <w:pPr>
              <w:spacing w:before="100" w:beforeAutospacing="1" w:after="100" w:afterAutospacing="1"/>
              <w:jc w:val="center"/>
              <w:rPr>
                <w:ins w:id="5257" w:author="haopt" w:date="2016-05-09T18:34:00Z"/>
                <w:rFonts w:ascii="Times New Roman" w:hAnsi="Times New Roman" w:cs="Times New Roman"/>
                <w:bCs/>
                <w:sz w:val="24"/>
                <w:szCs w:val="24"/>
                <w:rPrChange w:id="5258" w:author="haopt" w:date="2016-05-10T09:48:00Z">
                  <w:rPr>
                    <w:ins w:id="5259" w:author="haopt" w:date="2016-05-09T18:34:00Z"/>
                    <w:bCs/>
                    <w:sz w:val="20"/>
                    <w:szCs w:val="20"/>
                  </w:rPr>
                </w:rPrChange>
              </w:rPr>
            </w:pPr>
            <w:ins w:id="5260" w:author="haopt" w:date="2016-05-09T18:34:00Z">
              <w:r w:rsidRPr="004E4055">
                <w:rPr>
                  <w:rFonts w:ascii="Times New Roman" w:hAnsi="Times New Roman" w:cs="Times New Roman"/>
                  <w:bCs/>
                  <w:sz w:val="24"/>
                  <w:szCs w:val="24"/>
                  <w:rPrChange w:id="5261" w:author="haopt" w:date="2016-05-10T09:48:00Z">
                    <w:rPr>
                      <w:bCs/>
                      <w:sz w:val="20"/>
                      <w:szCs w:val="20"/>
                    </w:rPr>
                  </w:rPrChange>
                </w:rPr>
                <w:t>Số đăng ký (nếu có)</w:t>
              </w:r>
            </w:ins>
          </w:p>
        </w:tc>
        <w:tc>
          <w:tcPr>
            <w:tcW w:w="720" w:type="dxa"/>
          </w:tcPr>
          <w:p w:rsidR="004E4055" w:rsidRPr="004E4055" w:rsidRDefault="004E4055" w:rsidP="004E4055">
            <w:pPr>
              <w:spacing w:before="100" w:beforeAutospacing="1" w:after="100" w:afterAutospacing="1"/>
              <w:jc w:val="center"/>
              <w:rPr>
                <w:ins w:id="5262" w:author="haopt" w:date="2016-05-09T18:34:00Z"/>
                <w:rFonts w:ascii="Times New Roman" w:hAnsi="Times New Roman" w:cs="Times New Roman"/>
                <w:sz w:val="24"/>
                <w:szCs w:val="24"/>
                <w:rPrChange w:id="5263" w:author="haopt" w:date="2016-05-10T09:48:00Z">
                  <w:rPr>
                    <w:ins w:id="5264" w:author="haopt" w:date="2016-05-09T18:34:00Z"/>
                    <w:sz w:val="20"/>
                    <w:szCs w:val="20"/>
                  </w:rPr>
                </w:rPrChange>
              </w:rPr>
            </w:pPr>
            <w:ins w:id="5265" w:author="haopt" w:date="2016-05-09T18:34:00Z">
              <w:r w:rsidRPr="004E4055">
                <w:rPr>
                  <w:rFonts w:ascii="Times New Roman" w:hAnsi="Times New Roman" w:cs="Times New Roman"/>
                  <w:bCs/>
                  <w:sz w:val="24"/>
                  <w:szCs w:val="24"/>
                  <w:rPrChange w:id="5266" w:author="haopt" w:date="2016-05-10T09:48:00Z">
                    <w:rPr>
                      <w:bCs/>
                      <w:sz w:val="20"/>
                      <w:szCs w:val="20"/>
                    </w:rPr>
                  </w:rPrChange>
                </w:rPr>
                <w:t>Đơn vị tính</w:t>
              </w:r>
            </w:ins>
          </w:p>
          <w:p w:rsidR="004E4055" w:rsidRPr="004E4055" w:rsidRDefault="004E4055" w:rsidP="004E4055">
            <w:pPr>
              <w:ind w:firstLine="487"/>
              <w:jc w:val="center"/>
              <w:rPr>
                <w:ins w:id="5267" w:author="haopt" w:date="2016-05-09T18:34:00Z"/>
                <w:rFonts w:ascii="Times New Roman" w:hAnsi="Times New Roman" w:cs="Times New Roman"/>
                <w:sz w:val="24"/>
                <w:szCs w:val="24"/>
                <w:rPrChange w:id="5268" w:author="haopt" w:date="2016-05-10T09:48:00Z">
                  <w:rPr>
                    <w:ins w:id="5269" w:author="haopt" w:date="2016-05-09T18:34:00Z"/>
                    <w:sz w:val="20"/>
                    <w:szCs w:val="20"/>
                  </w:rPr>
                </w:rPrChange>
              </w:rPr>
            </w:pPr>
          </w:p>
        </w:tc>
        <w:tc>
          <w:tcPr>
            <w:tcW w:w="1113" w:type="dxa"/>
          </w:tcPr>
          <w:p w:rsidR="004E4055" w:rsidRPr="004E4055" w:rsidRDefault="004E4055" w:rsidP="004E4055">
            <w:pPr>
              <w:jc w:val="center"/>
              <w:rPr>
                <w:ins w:id="5270" w:author="haopt" w:date="2016-05-09T18:34:00Z"/>
                <w:rFonts w:ascii="Times New Roman" w:hAnsi="Times New Roman" w:cs="Times New Roman"/>
                <w:sz w:val="24"/>
                <w:szCs w:val="24"/>
                <w:rPrChange w:id="5271" w:author="haopt" w:date="2016-05-10T09:48:00Z">
                  <w:rPr>
                    <w:ins w:id="5272" w:author="haopt" w:date="2016-05-09T18:34:00Z"/>
                    <w:sz w:val="20"/>
                    <w:szCs w:val="20"/>
                  </w:rPr>
                </w:rPrChange>
              </w:rPr>
            </w:pPr>
            <w:ins w:id="5273" w:author="haopt" w:date="2016-05-09T18:34:00Z">
              <w:r w:rsidRPr="004E4055">
                <w:rPr>
                  <w:rFonts w:ascii="Times New Roman" w:hAnsi="Times New Roman" w:cs="Times New Roman"/>
                  <w:sz w:val="24"/>
                  <w:szCs w:val="24"/>
                  <w:rPrChange w:id="5274" w:author="haopt" w:date="2016-05-10T09:48:00Z">
                    <w:rPr>
                      <w:sz w:val="20"/>
                      <w:szCs w:val="20"/>
                    </w:rPr>
                  </w:rPrChange>
                </w:rPr>
                <w:t>Số lượng</w:t>
              </w:r>
            </w:ins>
          </w:p>
          <w:p w:rsidR="004E4055" w:rsidRPr="004E4055" w:rsidRDefault="004E4055" w:rsidP="004E4055">
            <w:pPr>
              <w:jc w:val="center"/>
              <w:rPr>
                <w:ins w:id="5275" w:author="haopt" w:date="2016-05-09T18:34:00Z"/>
                <w:rFonts w:ascii="Times New Roman" w:hAnsi="Times New Roman" w:cs="Times New Roman"/>
                <w:sz w:val="24"/>
                <w:szCs w:val="24"/>
                <w:rPrChange w:id="5276" w:author="haopt" w:date="2016-05-10T09:48:00Z">
                  <w:rPr>
                    <w:ins w:id="5277" w:author="haopt" w:date="2016-05-09T18:34:00Z"/>
                    <w:sz w:val="20"/>
                    <w:szCs w:val="20"/>
                  </w:rPr>
                </w:rPrChange>
              </w:rPr>
            </w:pPr>
            <w:ins w:id="5278" w:author="haopt" w:date="2016-05-09T18:34:00Z">
              <w:r w:rsidRPr="004E4055">
                <w:rPr>
                  <w:rFonts w:ascii="Times New Roman" w:hAnsi="Times New Roman" w:cs="Times New Roman"/>
                  <w:sz w:val="24"/>
                  <w:szCs w:val="24"/>
                  <w:rPrChange w:id="5279" w:author="haopt" w:date="2016-05-10T09:48:00Z">
                    <w:rPr>
                      <w:sz w:val="20"/>
                      <w:szCs w:val="20"/>
                    </w:rPr>
                  </w:rPrChange>
                </w:rPr>
                <w:t>(thực xuất)</w:t>
              </w:r>
            </w:ins>
          </w:p>
        </w:tc>
        <w:tc>
          <w:tcPr>
            <w:tcW w:w="720" w:type="dxa"/>
          </w:tcPr>
          <w:p w:rsidR="004E4055" w:rsidRPr="004E4055" w:rsidRDefault="004E4055" w:rsidP="004E4055">
            <w:pPr>
              <w:jc w:val="center"/>
              <w:rPr>
                <w:ins w:id="5280" w:author="haopt" w:date="2016-05-09T18:34:00Z"/>
                <w:rFonts w:ascii="Times New Roman" w:hAnsi="Times New Roman" w:cs="Times New Roman"/>
                <w:sz w:val="24"/>
                <w:szCs w:val="24"/>
                <w:rPrChange w:id="5281" w:author="haopt" w:date="2016-05-10T09:48:00Z">
                  <w:rPr>
                    <w:ins w:id="5282" w:author="haopt" w:date="2016-05-09T18:34:00Z"/>
                    <w:sz w:val="20"/>
                    <w:szCs w:val="20"/>
                  </w:rPr>
                </w:rPrChange>
              </w:rPr>
            </w:pPr>
            <w:ins w:id="5283" w:author="haopt" w:date="2016-05-09T18:34:00Z">
              <w:r w:rsidRPr="004E4055">
                <w:rPr>
                  <w:rFonts w:ascii="Times New Roman" w:hAnsi="Times New Roman" w:cs="Times New Roman"/>
                  <w:sz w:val="24"/>
                  <w:szCs w:val="24"/>
                  <w:rPrChange w:id="5284" w:author="haopt" w:date="2016-05-10T09:48:00Z">
                    <w:rPr>
                      <w:sz w:val="20"/>
                      <w:szCs w:val="20"/>
                    </w:rPr>
                  </w:rPrChange>
                </w:rPr>
                <w:t>Giá xuất khẩu</w:t>
              </w:r>
            </w:ins>
          </w:p>
        </w:tc>
        <w:tc>
          <w:tcPr>
            <w:tcW w:w="1047" w:type="dxa"/>
          </w:tcPr>
          <w:p w:rsidR="004E4055" w:rsidRPr="004E4055" w:rsidRDefault="004E4055" w:rsidP="004E4055">
            <w:pPr>
              <w:jc w:val="center"/>
              <w:rPr>
                <w:ins w:id="5285" w:author="haopt" w:date="2016-05-09T18:34:00Z"/>
                <w:rFonts w:ascii="Times New Roman" w:hAnsi="Times New Roman" w:cs="Times New Roman"/>
                <w:sz w:val="24"/>
                <w:szCs w:val="24"/>
                <w:rPrChange w:id="5286" w:author="haopt" w:date="2016-05-10T09:48:00Z">
                  <w:rPr>
                    <w:ins w:id="5287" w:author="haopt" w:date="2016-05-09T18:34:00Z"/>
                    <w:sz w:val="20"/>
                    <w:szCs w:val="20"/>
                  </w:rPr>
                </w:rPrChange>
              </w:rPr>
            </w:pPr>
            <w:ins w:id="5288" w:author="haopt" w:date="2016-05-09T18:34:00Z">
              <w:r w:rsidRPr="004E4055">
                <w:rPr>
                  <w:rFonts w:ascii="Times New Roman" w:hAnsi="Times New Roman" w:cs="Times New Roman"/>
                  <w:sz w:val="24"/>
                  <w:szCs w:val="24"/>
                  <w:rPrChange w:id="5289" w:author="haopt" w:date="2016-05-10T09:48:00Z">
                    <w:rPr>
                      <w:sz w:val="20"/>
                      <w:szCs w:val="20"/>
                    </w:rPr>
                  </w:rPrChange>
                </w:rPr>
                <w:t>Tổng  giá trị xuất khẩu</w:t>
              </w:r>
            </w:ins>
          </w:p>
        </w:tc>
        <w:tc>
          <w:tcPr>
            <w:tcW w:w="720" w:type="dxa"/>
          </w:tcPr>
          <w:p w:rsidR="004E4055" w:rsidRPr="004E4055" w:rsidRDefault="004E4055" w:rsidP="004E4055">
            <w:pPr>
              <w:jc w:val="center"/>
              <w:rPr>
                <w:ins w:id="5290" w:author="haopt" w:date="2016-05-09T18:34:00Z"/>
                <w:rFonts w:ascii="Times New Roman" w:hAnsi="Times New Roman" w:cs="Times New Roman"/>
                <w:sz w:val="24"/>
                <w:szCs w:val="24"/>
                <w:rPrChange w:id="5291" w:author="haopt" w:date="2016-05-10T09:48:00Z">
                  <w:rPr>
                    <w:ins w:id="5292" w:author="haopt" w:date="2016-05-09T18:34:00Z"/>
                    <w:sz w:val="20"/>
                    <w:szCs w:val="20"/>
                  </w:rPr>
                </w:rPrChange>
              </w:rPr>
            </w:pPr>
            <w:ins w:id="5293" w:author="haopt" w:date="2016-05-09T18:34:00Z">
              <w:r w:rsidRPr="004E4055">
                <w:rPr>
                  <w:rFonts w:ascii="Times New Roman" w:hAnsi="Times New Roman" w:cs="Times New Roman"/>
                  <w:sz w:val="24"/>
                  <w:szCs w:val="24"/>
                  <w:rPrChange w:id="5294" w:author="haopt" w:date="2016-05-10T09:48:00Z">
                    <w:rPr>
                      <w:sz w:val="20"/>
                      <w:szCs w:val="20"/>
                    </w:rPr>
                  </w:rPrChange>
                </w:rPr>
                <w:t>Ngày xuất khẩu</w:t>
              </w:r>
            </w:ins>
          </w:p>
        </w:tc>
        <w:tc>
          <w:tcPr>
            <w:tcW w:w="720" w:type="dxa"/>
          </w:tcPr>
          <w:p w:rsidR="004E4055" w:rsidRPr="004E4055" w:rsidRDefault="004E4055" w:rsidP="004E4055">
            <w:pPr>
              <w:jc w:val="center"/>
              <w:rPr>
                <w:ins w:id="5295" w:author="haopt" w:date="2016-05-09T18:34:00Z"/>
                <w:rFonts w:ascii="Times New Roman" w:hAnsi="Times New Roman" w:cs="Times New Roman"/>
                <w:sz w:val="24"/>
                <w:szCs w:val="24"/>
                <w:rPrChange w:id="5296" w:author="haopt" w:date="2016-05-10T09:48:00Z">
                  <w:rPr>
                    <w:ins w:id="5297" w:author="haopt" w:date="2016-05-09T18:34:00Z"/>
                    <w:sz w:val="20"/>
                    <w:szCs w:val="20"/>
                  </w:rPr>
                </w:rPrChange>
              </w:rPr>
            </w:pPr>
            <w:ins w:id="5298" w:author="haopt" w:date="2016-05-09T18:34:00Z">
              <w:r w:rsidRPr="004E4055">
                <w:rPr>
                  <w:rFonts w:ascii="Times New Roman" w:hAnsi="Times New Roman" w:cs="Times New Roman"/>
                  <w:sz w:val="24"/>
                  <w:szCs w:val="24"/>
                  <w:rPrChange w:id="5299" w:author="haopt" w:date="2016-05-10T09:48:00Z">
                    <w:rPr>
                      <w:sz w:val="20"/>
                      <w:szCs w:val="20"/>
                    </w:rPr>
                  </w:rPrChange>
                </w:rPr>
                <w:t>Cửa khẩu</w:t>
              </w:r>
            </w:ins>
          </w:p>
        </w:tc>
        <w:tc>
          <w:tcPr>
            <w:tcW w:w="1157" w:type="dxa"/>
          </w:tcPr>
          <w:p w:rsidR="004E4055" w:rsidRPr="004E4055" w:rsidRDefault="004E4055" w:rsidP="004E4055">
            <w:pPr>
              <w:jc w:val="center"/>
              <w:rPr>
                <w:ins w:id="5300" w:author="haopt" w:date="2016-05-09T18:34:00Z"/>
                <w:rFonts w:ascii="Times New Roman" w:hAnsi="Times New Roman" w:cs="Times New Roman"/>
                <w:sz w:val="24"/>
                <w:szCs w:val="24"/>
                <w:rPrChange w:id="5301" w:author="haopt" w:date="2016-05-10T09:48:00Z">
                  <w:rPr>
                    <w:ins w:id="5302" w:author="haopt" w:date="2016-05-09T18:34:00Z"/>
                    <w:sz w:val="20"/>
                    <w:szCs w:val="20"/>
                  </w:rPr>
                </w:rPrChange>
              </w:rPr>
            </w:pPr>
            <w:ins w:id="5303" w:author="haopt" w:date="2016-05-09T18:34:00Z">
              <w:r w:rsidRPr="004E4055">
                <w:rPr>
                  <w:rFonts w:ascii="Times New Roman" w:hAnsi="Times New Roman" w:cs="Times New Roman"/>
                  <w:sz w:val="24"/>
                  <w:szCs w:val="24"/>
                  <w:rPrChange w:id="5304" w:author="haopt" w:date="2016-05-10T09:48:00Z">
                    <w:rPr>
                      <w:sz w:val="20"/>
                      <w:szCs w:val="20"/>
                    </w:rPr>
                  </w:rPrChange>
                </w:rPr>
                <w:t>Phương thức vận chuyển</w:t>
              </w:r>
            </w:ins>
          </w:p>
        </w:tc>
      </w:tr>
      <w:tr w:rsidR="004E4055" w:rsidRPr="004E4055" w:rsidTr="004E4055">
        <w:trPr>
          <w:jc w:val="center"/>
          <w:ins w:id="5305" w:author="haopt" w:date="2016-05-09T18:34:00Z"/>
        </w:trPr>
        <w:tc>
          <w:tcPr>
            <w:tcW w:w="596" w:type="dxa"/>
          </w:tcPr>
          <w:p w:rsidR="004E4055" w:rsidRPr="004E4055" w:rsidRDefault="004E4055" w:rsidP="004E4055">
            <w:pPr>
              <w:jc w:val="center"/>
              <w:rPr>
                <w:ins w:id="5306" w:author="haopt" w:date="2016-05-09T18:34:00Z"/>
                <w:rFonts w:ascii="Times New Roman" w:hAnsi="Times New Roman" w:cs="Times New Roman"/>
                <w:sz w:val="24"/>
                <w:szCs w:val="24"/>
                <w:rPrChange w:id="5307" w:author="haopt" w:date="2016-05-10T09:48:00Z">
                  <w:rPr>
                    <w:ins w:id="5308" w:author="haopt" w:date="2016-05-09T18:34:00Z"/>
                    <w:sz w:val="20"/>
                    <w:szCs w:val="20"/>
                  </w:rPr>
                </w:rPrChange>
              </w:rPr>
            </w:pPr>
            <w:ins w:id="5309" w:author="haopt" w:date="2016-05-09T18:34:00Z">
              <w:r w:rsidRPr="004E4055">
                <w:rPr>
                  <w:rFonts w:ascii="Times New Roman" w:hAnsi="Times New Roman" w:cs="Times New Roman"/>
                  <w:sz w:val="24"/>
                  <w:szCs w:val="24"/>
                  <w:rPrChange w:id="5310" w:author="haopt" w:date="2016-05-10T09:48:00Z">
                    <w:rPr>
                      <w:sz w:val="20"/>
                      <w:szCs w:val="20"/>
                    </w:rPr>
                  </w:rPrChange>
                </w:rPr>
                <w:t>1</w:t>
              </w:r>
            </w:ins>
          </w:p>
        </w:tc>
        <w:tc>
          <w:tcPr>
            <w:tcW w:w="720" w:type="dxa"/>
          </w:tcPr>
          <w:p w:rsidR="004E4055" w:rsidRPr="004E4055" w:rsidRDefault="004E4055" w:rsidP="004E4055">
            <w:pPr>
              <w:jc w:val="center"/>
              <w:rPr>
                <w:ins w:id="5311" w:author="haopt" w:date="2016-05-09T18:34:00Z"/>
                <w:rFonts w:ascii="Times New Roman" w:hAnsi="Times New Roman" w:cs="Times New Roman"/>
                <w:sz w:val="24"/>
                <w:szCs w:val="24"/>
                <w:rPrChange w:id="5312" w:author="haopt" w:date="2016-05-10T09:48:00Z">
                  <w:rPr>
                    <w:ins w:id="5313" w:author="haopt" w:date="2016-05-09T18:34:00Z"/>
                    <w:sz w:val="20"/>
                    <w:szCs w:val="20"/>
                  </w:rPr>
                </w:rPrChange>
              </w:rPr>
            </w:pPr>
            <w:ins w:id="5314" w:author="haopt" w:date="2016-05-09T18:34:00Z">
              <w:r w:rsidRPr="004E4055">
                <w:rPr>
                  <w:rFonts w:ascii="Times New Roman" w:hAnsi="Times New Roman" w:cs="Times New Roman"/>
                  <w:sz w:val="24"/>
                  <w:szCs w:val="24"/>
                  <w:rPrChange w:id="5315" w:author="haopt" w:date="2016-05-10T09:48:00Z">
                    <w:rPr>
                      <w:sz w:val="20"/>
                      <w:szCs w:val="20"/>
                    </w:rPr>
                  </w:rPrChange>
                </w:rPr>
                <w:t>2</w:t>
              </w:r>
            </w:ins>
          </w:p>
        </w:tc>
        <w:tc>
          <w:tcPr>
            <w:tcW w:w="1080" w:type="dxa"/>
          </w:tcPr>
          <w:p w:rsidR="004E4055" w:rsidRPr="004E4055" w:rsidRDefault="004E4055" w:rsidP="004E4055">
            <w:pPr>
              <w:jc w:val="center"/>
              <w:rPr>
                <w:ins w:id="5316" w:author="haopt" w:date="2016-05-09T18:34:00Z"/>
                <w:rFonts w:ascii="Times New Roman" w:hAnsi="Times New Roman" w:cs="Times New Roman"/>
                <w:sz w:val="24"/>
                <w:szCs w:val="24"/>
                <w:rPrChange w:id="5317" w:author="haopt" w:date="2016-05-10T09:48:00Z">
                  <w:rPr>
                    <w:ins w:id="5318" w:author="haopt" w:date="2016-05-09T18:34:00Z"/>
                    <w:sz w:val="20"/>
                    <w:szCs w:val="20"/>
                  </w:rPr>
                </w:rPrChange>
              </w:rPr>
            </w:pPr>
            <w:ins w:id="5319" w:author="haopt" w:date="2016-05-09T18:34:00Z">
              <w:r w:rsidRPr="004E4055">
                <w:rPr>
                  <w:rFonts w:ascii="Times New Roman" w:hAnsi="Times New Roman" w:cs="Times New Roman"/>
                  <w:sz w:val="24"/>
                  <w:szCs w:val="24"/>
                  <w:rPrChange w:id="5320" w:author="haopt" w:date="2016-05-10T09:48:00Z">
                    <w:rPr>
                      <w:sz w:val="20"/>
                      <w:szCs w:val="20"/>
                    </w:rPr>
                  </w:rPrChange>
                </w:rPr>
                <w:t>3</w:t>
              </w:r>
            </w:ins>
          </w:p>
        </w:tc>
        <w:tc>
          <w:tcPr>
            <w:tcW w:w="720" w:type="dxa"/>
          </w:tcPr>
          <w:p w:rsidR="004E4055" w:rsidRPr="004E4055" w:rsidRDefault="004E4055" w:rsidP="004E4055">
            <w:pPr>
              <w:jc w:val="center"/>
              <w:rPr>
                <w:ins w:id="5321" w:author="haopt" w:date="2016-05-09T18:34:00Z"/>
                <w:rFonts w:ascii="Times New Roman" w:hAnsi="Times New Roman" w:cs="Times New Roman"/>
                <w:sz w:val="24"/>
                <w:szCs w:val="24"/>
                <w:rPrChange w:id="5322" w:author="haopt" w:date="2016-05-10T09:48:00Z">
                  <w:rPr>
                    <w:ins w:id="5323" w:author="haopt" w:date="2016-05-09T18:34:00Z"/>
                    <w:sz w:val="20"/>
                    <w:szCs w:val="20"/>
                  </w:rPr>
                </w:rPrChange>
              </w:rPr>
            </w:pPr>
            <w:ins w:id="5324" w:author="haopt" w:date="2016-05-09T18:34:00Z">
              <w:r w:rsidRPr="004E4055">
                <w:rPr>
                  <w:rFonts w:ascii="Times New Roman" w:hAnsi="Times New Roman" w:cs="Times New Roman"/>
                  <w:sz w:val="24"/>
                  <w:szCs w:val="24"/>
                  <w:rPrChange w:id="5325" w:author="haopt" w:date="2016-05-10T09:48:00Z">
                    <w:rPr>
                      <w:sz w:val="20"/>
                      <w:szCs w:val="20"/>
                    </w:rPr>
                  </w:rPrChange>
                </w:rPr>
                <w:t>4</w:t>
              </w:r>
            </w:ins>
          </w:p>
        </w:tc>
        <w:tc>
          <w:tcPr>
            <w:tcW w:w="1080" w:type="dxa"/>
          </w:tcPr>
          <w:p w:rsidR="004E4055" w:rsidRPr="004E4055" w:rsidRDefault="004E4055" w:rsidP="004E4055">
            <w:pPr>
              <w:jc w:val="center"/>
              <w:rPr>
                <w:ins w:id="5326" w:author="haopt" w:date="2016-05-09T18:34:00Z"/>
                <w:rFonts w:ascii="Times New Roman" w:hAnsi="Times New Roman" w:cs="Times New Roman"/>
                <w:sz w:val="24"/>
                <w:szCs w:val="24"/>
                <w:rPrChange w:id="5327" w:author="haopt" w:date="2016-05-10T09:48:00Z">
                  <w:rPr>
                    <w:ins w:id="5328" w:author="haopt" w:date="2016-05-09T18:34:00Z"/>
                    <w:sz w:val="20"/>
                    <w:szCs w:val="20"/>
                  </w:rPr>
                </w:rPrChange>
              </w:rPr>
            </w:pPr>
            <w:ins w:id="5329" w:author="haopt" w:date="2016-05-09T18:34:00Z">
              <w:r w:rsidRPr="004E4055">
                <w:rPr>
                  <w:rFonts w:ascii="Times New Roman" w:hAnsi="Times New Roman" w:cs="Times New Roman"/>
                  <w:sz w:val="24"/>
                  <w:szCs w:val="24"/>
                  <w:rPrChange w:id="5330" w:author="haopt" w:date="2016-05-10T09:48:00Z">
                    <w:rPr>
                      <w:sz w:val="20"/>
                      <w:szCs w:val="20"/>
                    </w:rPr>
                  </w:rPrChange>
                </w:rPr>
                <w:t>5</w:t>
              </w:r>
            </w:ins>
          </w:p>
        </w:tc>
        <w:tc>
          <w:tcPr>
            <w:tcW w:w="900" w:type="dxa"/>
          </w:tcPr>
          <w:p w:rsidR="004E4055" w:rsidRPr="004E4055" w:rsidRDefault="004E4055" w:rsidP="004E4055">
            <w:pPr>
              <w:jc w:val="center"/>
              <w:rPr>
                <w:ins w:id="5331" w:author="haopt" w:date="2016-05-09T18:34:00Z"/>
                <w:rFonts w:ascii="Times New Roman" w:hAnsi="Times New Roman" w:cs="Times New Roman"/>
                <w:sz w:val="24"/>
                <w:szCs w:val="24"/>
                <w:rPrChange w:id="5332" w:author="haopt" w:date="2016-05-10T09:48:00Z">
                  <w:rPr>
                    <w:ins w:id="5333" w:author="haopt" w:date="2016-05-09T18:34:00Z"/>
                    <w:sz w:val="20"/>
                    <w:szCs w:val="20"/>
                  </w:rPr>
                </w:rPrChange>
              </w:rPr>
            </w:pPr>
            <w:ins w:id="5334" w:author="haopt" w:date="2016-05-09T18:34:00Z">
              <w:r w:rsidRPr="004E4055">
                <w:rPr>
                  <w:rFonts w:ascii="Times New Roman" w:hAnsi="Times New Roman" w:cs="Times New Roman"/>
                  <w:sz w:val="24"/>
                  <w:szCs w:val="24"/>
                  <w:rPrChange w:id="5335" w:author="haopt" w:date="2016-05-10T09:48:00Z">
                    <w:rPr>
                      <w:sz w:val="20"/>
                      <w:szCs w:val="20"/>
                    </w:rPr>
                  </w:rPrChange>
                </w:rPr>
                <w:t>6</w:t>
              </w:r>
            </w:ins>
          </w:p>
        </w:tc>
        <w:tc>
          <w:tcPr>
            <w:tcW w:w="720" w:type="dxa"/>
          </w:tcPr>
          <w:p w:rsidR="004E4055" w:rsidRPr="004E4055" w:rsidRDefault="004E4055" w:rsidP="004E4055">
            <w:pPr>
              <w:jc w:val="center"/>
              <w:rPr>
                <w:ins w:id="5336" w:author="haopt" w:date="2016-05-09T18:34:00Z"/>
                <w:rFonts w:ascii="Times New Roman" w:hAnsi="Times New Roman" w:cs="Times New Roman"/>
                <w:sz w:val="24"/>
                <w:szCs w:val="24"/>
                <w:rPrChange w:id="5337" w:author="haopt" w:date="2016-05-10T09:48:00Z">
                  <w:rPr>
                    <w:ins w:id="5338" w:author="haopt" w:date="2016-05-09T18:34:00Z"/>
                    <w:sz w:val="20"/>
                    <w:szCs w:val="20"/>
                  </w:rPr>
                </w:rPrChange>
              </w:rPr>
            </w:pPr>
            <w:ins w:id="5339" w:author="haopt" w:date="2016-05-09T18:34:00Z">
              <w:r w:rsidRPr="004E4055">
                <w:rPr>
                  <w:rFonts w:ascii="Times New Roman" w:hAnsi="Times New Roman" w:cs="Times New Roman"/>
                  <w:sz w:val="24"/>
                  <w:szCs w:val="24"/>
                  <w:rPrChange w:id="5340" w:author="haopt" w:date="2016-05-10T09:48:00Z">
                    <w:rPr>
                      <w:sz w:val="20"/>
                      <w:szCs w:val="20"/>
                    </w:rPr>
                  </w:rPrChange>
                </w:rPr>
                <w:t>7</w:t>
              </w:r>
            </w:ins>
          </w:p>
        </w:tc>
        <w:tc>
          <w:tcPr>
            <w:tcW w:w="900" w:type="dxa"/>
          </w:tcPr>
          <w:p w:rsidR="004E4055" w:rsidRPr="004E4055" w:rsidRDefault="004E4055" w:rsidP="004E4055">
            <w:pPr>
              <w:jc w:val="center"/>
              <w:rPr>
                <w:ins w:id="5341" w:author="haopt" w:date="2016-05-09T18:34:00Z"/>
                <w:rFonts w:ascii="Times New Roman" w:hAnsi="Times New Roman" w:cs="Times New Roman"/>
                <w:sz w:val="24"/>
                <w:szCs w:val="24"/>
                <w:rPrChange w:id="5342" w:author="haopt" w:date="2016-05-10T09:48:00Z">
                  <w:rPr>
                    <w:ins w:id="5343" w:author="haopt" w:date="2016-05-09T18:34:00Z"/>
                    <w:sz w:val="20"/>
                    <w:szCs w:val="20"/>
                  </w:rPr>
                </w:rPrChange>
              </w:rPr>
            </w:pPr>
            <w:ins w:id="5344" w:author="haopt" w:date="2016-05-09T18:34:00Z">
              <w:r w:rsidRPr="004E4055">
                <w:rPr>
                  <w:rFonts w:ascii="Times New Roman" w:hAnsi="Times New Roman" w:cs="Times New Roman"/>
                  <w:sz w:val="24"/>
                  <w:szCs w:val="24"/>
                  <w:rPrChange w:id="5345" w:author="haopt" w:date="2016-05-10T09:48:00Z">
                    <w:rPr>
                      <w:sz w:val="20"/>
                      <w:szCs w:val="20"/>
                    </w:rPr>
                  </w:rPrChange>
                </w:rPr>
                <w:t>8</w:t>
              </w:r>
            </w:ins>
          </w:p>
        </w:tc>
        <w:tc>
          <w:tcPr>
            <w:tcW w:w="720" w:type="dxa"/>
          </w:tcPr>
          <w:p w:rsidR="004E4055" w:rsidRPr="004E4055" w:rsidRDefault="004E4055" w:rsidP="004E4055">
            <w:pPr>
              <w:jc w:val="center"/>
              <w:rPr>
                <w:ins w:id="5346" w:author="haopt" w:date="2016-05-09T18:34:00Z"/>
                <w:rFonts w:ascii="Times New Roman" w:hAnsi="Times New Roman" w:cs="Times New Roman"/>
                <w:sz w:val="24"/>
                <w:szCs w:val="24"/>
                <w:rPrChange w:id="5347" w:author="haopt" w:date="2016-05-10T09:48:00Z">
                  <w:rPr>
                    <w:ins w:id="5348" w:author="haopt" w:date="2016-05-09T18:34:00Z"/>
                    <w:sz w:val="20"/>
                    <w:szCs w:val="20"/>
                  </w:rPr>
                </w:rPrChange>
              </w:rPr>
            </w:pPr>
            <w:ins w:id="5349" w:author="haopt" w:date="2016-05-09T18:34:00Z">
              <w:r w:rsidRPr="004E4055">
                <w:rPr>
                  <w:rFonts w:ascii="Times New Roman" w:hAnsi="Times New Roman" w:cs="Times New Roman"/>
                  <w:sz w:val="24"/>
                  <w:szCs w:val="24"/>
                  <w:rPrChange w:id="5350" w:author="haopt" w:date="2016-05-10T09:48:00Z">
                    <w:rPr>
                      <w:sz w:val="20"/>
                      <w:szCs w:val="20"/>
                    </w:rPr>
                  </w:rPrChange>
                </w:rPr>
                <w:t>10</w:t>
              </w:r>
            </w:ins>
          </w:p>
        </w:tc>
        <w:tc>
          <w:tcPr>
            <w:tcW w:w="720" w:type="dxa"/>
          </w:tcPr>
          <w:p w:rsidR="004E4055" w:rsidRPr="004E4055" w:rsidRDefault="004E4055" w:rsidP="004E4055">
            <w:pPr>
              <w:jc w:val="center"/>
              <w:rPr>
                <w:ins w:id="5351" w:author="haopt" w:date="2016-05-09T18:34:00Z"/>
                <w:rFonts w:ascii="Times New Roman" w:hAnsi="Times New Roman" w:cs="Times New Roman"/>
                <w:sz w:val="24"/>
                <w:szCs w:val="24"/>
                <w:rPrChange w:id="5352" w:author="haopt" w:date="2016-05-10T09:48:00Z">
                  <w:rPr>
                    <w:ins w:id="5353" w:author="haopt" w:date="2016-05-09T18:34:00Z"/>
                    <w:sz w:val="20"/>
                    <w:szCs w:val="20"/>
                  </w:rPr>
                </w:rPrChange>
              </w:rPr>
            </w:pPr>
            <w:ins w:id="5354" w:author="haopt" w:date="2016-05-09T18:34:00Z">
              <w:r w:rsidRPr="004E4055">
                <w:rPr>
                  <w:rFonts w:ascii="Times New Roman" w:hAnsi="Times New Roman" w:cs="Times New Roman"/>
                  <w:sz w:val="24"/>
                  <w:szCs w:val="24"/>
                  <w:rPrChange w:id="5355" w:author="haopt" w:date="2016-05-10T09:48:00Z">
                    <w:rPr>
                      <w:sz w:val="20"/>
                      <w:szCs w:val="20"/>
                    </w:rPr>
                  </w:rPrChange>
                </w:rPr>
                <w:t>11</w:t>
              </w:r>
            </w:ins>
          </w:p>
        </w:tc>
        <w:tc>
          <w:tcPr>
            <w:tcW w:w="720" w:type="dxa"/>
          </w:tcPr>
          <w:p w:rsidR="004E4055" w:rsidRPr="004E4055" w:rsidRDefault="004E4055" w:rsidP="004E4055">
            <w:pPr>
              <w:jc w:val="center"/>
              <w:rPr>
                <w:ins w:id="5356" w:author="haopt" w:date="2016-05-09T18:34:00Z"/>
                <w:rFonts w:ascii="Times New Roman" w:hAnsi="Times New Roman" w:cs="Times New Roman"/>
                <w:sz w:val="24"/>
                <w:szCs w:val="24"/>
                <w:rPrChange w:id="5357" w:author="haopt" w:date="2016-05-10T09:48:00Z">
                  <w:rPr>
                    <w:ins w:id="5358" w:author="haopt" w:date="2016-05-09T18:34:00Z"/>
                    <w:sz w:val="20"/>
                    <w:szCs w:val="20"/>
                  </w:rPr>
                </w:rPrChange>
              </w:rPr>
            </w:pPr>
          </w:p>
        </w:tc>
        <w:tc>
          <w:tcPr>
            <w:tcW w:w="720" w:type="dxa"/>
          </w:tcPr>
          <w:p w:rsidR="004E4055" w:rsidRPr="004E4055" w:rsidRDefault="004E4055" w:rsidP="004E4055">
            <w:pPr>
              <w:jc w:val="center"/>
              <w:rPr>
                <w:ins w:id="5359" w:author="haopt" w:date="2016-05-09T18:34:00Z"/>
                <w:rFonts w:ascii="Times New Roman" w:hAnsi="Times New Roman" w:cs="Times New Roman"/>
                <w:sz w:val="24"/>
                <w:szCs w:val="24"/>
                <w:rPrChange w:id="5360" w:author="haopt" w:date="2016-05-10T09:48:00Z">
                  <w:rPr>
                    <w:ins w:id="5361" w:author="haopt" w:date="2016-05-09T18:34:00Z"/>
                    <w:sz w:val="20"/>
                    <w:szCs w:val="20"/>
                  </w:rPr>
                </w:rPrChange>
              </w:rPr>
            </w:pPr>
            <w:ins w:id="5362" w:author="haopt" w:date="2016-05-09T18:34:00Z">
              <w:r w:rsidRPr="004E4055">
                <w:rPr>
                  <w:rFonts w:ascii="Times New Roman" w:hAnsi="Times New Roman" w:cs="Times New Roman"/>
                  <w:sz w:val="24"/>
                  <w:szCs w:val="24"/>
                  <w:rPrChange w:id="5363" w:author="haopt" w:date="2016-05-10T09:48:00Z">
                    <w:rPr>
                      <w:sz w:val="20"/>
                      <w:szCs w:val="20"/>
                    </w:rPr>
                  </w:rPrChange>
                </w:rPr>
                <w:t>14</w:t>
              </w:r>
            </w:ins>
          </w:p>
        </w:tc>
        <w:tc>
          <w:tcPr>
            <w:tcW w:w="1113" w:type="dxa"/>
          </w:tcPr>
          <w:p w:rsidR="004E4055" w:rsidRPr="004E4055" w:rsidRDefault="004E4055" w:rsidP="004E4055">
            <w:pPr>
              <w:jc w:val="center"/>
              <w:rPr>
                <w:ins w:id="5364" w:author="haopt" w:date="2016-05-09T18:34:00Z"/>
                <w:rFonts w:ascii="Times New Roman" w:hAnsi="Times New Roman" w:cs="Times New Roman"/>
                <w:sz w:val="24"/>
                <w:szCs w:val="24"/>
                <w:rPrChange w:id="5365" w:author="haopt" w:date="2016-05-10T09:48:00Z">
                  <w:rPr>
                    <w:ins w:id="5366" w:author="haopt" w:date="2016-05-09T18:34:00Z"/>
                    <w:sz w:val="20"/>
                    <w:szCs w:val="20"/>
                  </w:rPr>
                </w:rPrChange>
              </w:rPr>
            </w:pPr>
            <w:ins w:id="5367" w:author="haopt" w:date="2016-05-09T18:34:00Z">
              <w:r w:rsidRPr="004E4055">
                <w:rPr>
                  <w:rFonts w:ascii="Times New Roman" w:hAnsi="Times New Roman" w:cs="Times New Roman"/>
                  <w:sz w:val="24"/>
                  <w:szCs w:val="24"/>
                  <w:rPrChange w:id="5368" w:author="haopt" w:date="2016-05-10T09:48:00Z">
                    <w:rPr>
                      <w:sz w:val="20"/>
                      <w:szCs w:val="20"/>
                    </w:rPr>
                  </w:rPrChange>
                </w:rPr>
                <w:t>16</w:t>
              </w:r>
            </w:ins>
          </w:p>
        </w:tc>
        <w:tc>
          <w:tcPr>
            <w:tcW w:w="720" w:type="dxa"/>
          </w:tcPr>
          <w:p w:rsidR="004E4055" w:rsidRPr="004E4055" w:rsidRDefault="004E4055" w:rsidP="004E4055">
            <w:pPr>
              <w:jc w:val="center"/>
              <w:rPr>
                <w:ins w:id="5369" w:author="haopt" w:date="2016-05-09T18:34:00Z"/>
                <w:rFonts w:ascii="Times New Roman" w:hAnsi="Times New Roman" w:cs="Times New Roman"/>
                <w:sz w:val="24"/>
                <w:szCs w:val="24"/>
                <w:rPrChange w:id="5370" w:author="haopt" w:date="2016-05-10T09:48:00Z">
                  <w:rPr>
                    <w:ins w:id="5371" w:author="haopt" w:date="2016-05-09T18:34:00Z"/>
                    <w:sz w:val="20"/>
                    <w:szCs w:val="20"/>
                  </w:rPr>
                </w:rPrChange>
              </w:rPr>
            </w:pPr>
            <w:ins w:id="5372" w:author="haopt" w:date="2016-05-09T18:34:00Z">
              <w:r w:rsidRPr="004E4055">
                <w:rPr>
                  <w:rFonts w:ascii="Times New Roman" w:hAnsi="Times New Roman" w:cs="Times New Roman"/>
                  <w:sz w:val="24"/>
                  <w:szCs w:val="24"/>
                  <w:rPrChange w:id="5373" w:author="haopt" w:date="2016-05-10T09:48:00Z">
                    <w:rPr>
                      <w:sz w:val="20"/>
                      <w:szCs w:val="20"/>
                    </w:rPr>
                  </w:rPrChange>
                </w:rPr>
                <w:t>17</w:t>
              </w:r>
            </w:ins>
          </w:p>
        </w:tc>
        <w:tc>
          <w:tcPr>
            <w:tcW w:w="1047" w:type="dxa"/>
          </w:tcPr>
          <w:p w:rsidR="004E4055" w:rsidRPr="004E4055" w:rsidRDefault="004E4055" w:rsidP="004E4055">
            <w:pPr>
              <w:jc w:val="center"/>
              <w:rPr>
                <w:ins w:id="5374" w:author="haopt" w:date="2016-05-09T18:34:00Z"/>
                <w:rFonts w:ascii="Times New Roman" w:hAnsi="Times New Roman" w:cs="Times New Roman"/>
                <w:sz w:val="24"/>
                <w:szCs w:val="24"/>
                <w:rPrChange w:id="5375" w:author="haopt" w:date="2016-05-10T09:48:00Z">
                  <w:rPr>
                    <w:ins w:id="5376" w:author="haopt" w:date="2016-05-09T18:34:00Z"/>
                    <w:sz w:val="20"/>
                    <w:szCs w:val="20"/>
                  </w:rPr>
                </w:rPrChange>
              </w:rPr>
            </w:pPr>
            <w:ins w:id="5377" w:author="haopt" w:date="2016-05-09T18:34:00Z">
              <w:r w:rsidRPr="004E4055">
                <w:rPr>
                  <w:rFonts w:ascii="Times New Roman" w:hAnsi="Times New Roman" w:cs="Times New Roman"/>
                  <w:sz w:val="24"/>
                  <w:szCs w:val="24"/>
                  <w:rPrChange w:id="5378" w:author="haopt" w:date="2016-05-10T09:48:00Z">
                    <w:rPr>
                      <w:sz w:val="20"/>
                      <w:szCs w:val="20"/>
                    </w:rPr>
                  </w:rPrChange>
                </w:rPr>
                <w:t>18</w:t>
              </w:r>
            </w:ins>
          </w:p>
        </w:tc>
        <w:tc>
          <w:tcPr>
            <w:tcW w:w="720" w:type="dxa"/>
          </w:tcPr>
          <w:p w:rsidR="004E4055" w:rsidRPr="004E4055" w:rsidRDefault="004E4055" w:rsidP="004E4055">
            <w:pPr>
              <w:jc w:val="center"/>
              <w:rPr>
                <w:ins w:id="5379" w:author="haopt" w:date="2016-05-09T18:34:00Z"/>
                <w:rFonts w:ascii="Times New Roman" w:hAnsi="Times New Roman" w:cs="Times New Roman"/>
                <w:sz w:val="24"/>
                <w:szCs w:val="24"/>
                <w:rPrChange w:id="5380" w:author="haopt" w:date="2016-05-10T09:48:00Z">
                  <w:rPr>
                    <w:ins w:id="5381" w:author="haopt" w:date="2016-05-09T18:34:00Z"/>
                    <w:sz w:val="20"/>
                    <w:szCs w:val="20"/>
                  </w:rPr>
                </w:rPrChange>
              </w:rPr>
            </w:pPr>
          </w:p>
        </w:tc>
        <w:tc>
          <w:tcPr>
            <w:tcW w:w="720" w:type="dxa"/>
          </w:tcPr>
          <w:p w:rsidR="004E4055" w:rsidRPr="004E4055" w:rsidRDefault="004E4055" w:rsidP="004E4055">
            <w:pPr>
              <w:jc w:val="center"/>
              <w:rPr>
                <w:ins w:id="5382" w:author="haopt" w:date="2016-05-09T18:34:00Z"/>
                <w:rFonts w:ascii="Times New Roman" w:hAnsi="Times New Roman" w:cs="Times New Roman"/>
                <w:sz w:val="24"/>
                <w:szCs w:val="24"/>
                <w:rPrChange w:id="5383" w:author="haopt" w:date="2016-05-10T09:48:00Z">
                  <w:rPr>
                    <w:ins w:id="5384" w:author="haopt" w:date="2016-05-09T18:34:00Z"/>
                    <w:sz w:val="20"/>
                    <w:szCs w:val="20"/>
                  </w:rPr>
                </w:rPrChange>
              </w:rPr>
            </w:pPr>
            <w:ins w:id="5385" w:author="haopt" w:date="2016-05-09T18:34:00Z">
              <w:r w:rsidRPr="004E4055">
                <w:rPr>
                  <w:rFonts w:ascii="Times New Roman" w:hAnsi="Times New Roman" w:cs="Times New Roman"/>
                  <w:sz w:val="24"/>
                  <w:szCs w:val="24"/>
                  <w:rPrChange w:id="5386" w:author="haopt" w:date="2016-05-10T09:48:00Z">
                    <w:rPr>
                      <w:sz w:val="20"/>
                      <w:szCs w:val="20"/>
                    </w:rPr>
                  </w:rPrChange>
                </w:rPr>
                <w:t>19</w:t>
              </w:r>
            </w:ins>
          </w:p>
        </w:tc>
        <w:tc>
          <w:tcPr>
            <w:tcW w:w="1157" w:type="dxa"/>
          </w:tcPr>
          <w:p w:rsidR="004E4055" w:rsidRPr="004E4055" w:rsidRDefault="004E4055" w:rsidP="004E4055">
            <w:pPr>
              <w:jc w:val="center"/>
              <w:rPr>
                <w:ins w:id="5387" w:author="haopt" w:date="2016-05-09T18:34:00Z"/>
                <w:rFonts w:ascii="Times New Roman" w:hAnsi="Times New Roman" w:cs="Times New Roman"/>
                <w:sz w:val="24"/>
                <w:szCs w:val="24"/>
                <w:rPrChange w:id="5388" w:author="haopt" w:date="2016-05-10T09:48:00Z">
                  <w:rPr>
                    <w:ins w:id="5389" w:author="haopt" w:date="2016-05-09T18:34:00Z"/>
                    <w:sz w:val="20"/>
                    <w:szCs w:val="20"/>
                  </w:rPr>
                </w:rPrChange>
              </w:rPr>
            </w:pPr>
            <w:ins w:id="5390" w:author="haopt" w:date="2016-05-09T18:34:00Z">
              <w:r w:rsidRPr="004E4055">
                <w:rPr>
                  <w:rFonts w:ascii="Times New Roman" w:hAnsi="Times New Roman" w:cs="Times New Roman"/>
                  <w:sz w:val="24"/>
                  <w:szCs w:val="24"/>
                  <w:rPrChange w:id="5391" w:author="haopt" w:date="2016-05-10T09:48:00Z">
                    <w:rPr>
                      <w:sz w:val="20"/>
                      <w:szCs w:val="20"/>
                    </w:rPr>
                  </w:rPrChange>
                </w:rPr>
                <w:t>20</w:t>
              </w:r>
            </w:ins>
          </w:p>
        </w:tc>
      </w:tr>
      <w:tr w:rsidR="004E4055" w:rsidRPr="004E4055" w:rsidTr="004E4055">
        <w:trPr>
          <w:jc w:val="center"/>
          <w:ins w:id="5392" w:author="haopt" w:date="2016-05-09T18:34:00Z"/>
        </w:trPr>
        <w:tc>
          <w:tcPr>
            <w:tcW w:w="596" w:type="dxa"/>
          </w:tcPr>
          <w:p w:rsidR="004E4055" w:rsidRPr="004E4055" w:rsidRDefault="004E4055" w:rsidP="004E4055">
            <w:pPr>
              <w:jc w:val="center"/>
              <w:rPr>
                <w:ins w:id="5393" w:author="haopt" w:date="2016-05-09T18:34:00Z"/>
                <w:rFonts w:ascii="Times New Roman" w:hAnsi="Times New Roman" w:cs="Times New Roman"/>
                <w:sz w:val="24"/>
                <w:szCs w:val="24"/>
                <w:rPrChange w:id="5394" w:author="haopt" w:date="2016-05-10T09:48:00Z">
                  <w:rPr>
                    <w:ins w:id="5395" w:author="haopt" w:date="2016-05-09T18:34:00Z"/>
                  </w:rPr>
                </w:rPrChange>
              </w:rPr>
            </w:pPr>
          </w:p>
        </w:tc>
        <w:tc>
          <w:tcPr>
            <w:tcW w:w="720" w:type="dxa"/>
          </w:tcPr>
          <w:p w:rsidR="004E4055" w:rsidRPr="004E4055" w:rsidRDefault="004E4055" w:rsidP="004E4055">
            <w:pPr>
              <w:jc w:val="center"/>
              <w:rPr>
                <w:ins w:id="5396" w:author="haopt" w:date="2016-05-09T18:34:00Z"/>
                <w:rFonts w:ascii="Times New Roman" w:hAnsi="Times New Roman" w:cs="Times New Roman"/>
                <w:sz w:val="24"/>
                <w:szCs w:val="24"/>
                <w:rPrChange w:id="5397" w:author="haopt" w:date="2016-05-10T09:48:00Z">
                  <w:rPr>
                    <w:ins w:id="5398" w:author="haopt" w:date="2016-05-09T18:34:00Z"/>
                  </w:rPr>
                </w:rPrChange>
              </w:rPr>
            </w:pPr>
          </w:p>
        </w:tc>
        <w:tc>
          <w:tcPr>
            <w:tcW w:w="1080" w:type="dxa"/>
          </w:tcPr>
          <w:p w:rsidR="004E4055" w:rsidRPr="004E4055" w:rsidRDefault="004E4055" w:rsidP="004E4055">
            <w:pPr>
              <w:jc w:val="center"/>
              <w:rPr>
                <w:ins w:id="5399" w:author="haopt" w:date="2016-05-09T18:34:00Z"/>
                <w:rFonts w:ascii="Times New Roman" w:hAnsi="Times New Roman" w:cs="Times New Roman"/>
                <w:sz w:val="24"/>
                <w:szCs w:val="24"/>
                <w:rPrChange w:id="5400" w:author="haopt" w:date="2016-05-10T09:48:00Z">
                  <w:rPr>
                    <w:ins w:id="5401" w:author="haopt" w:date="2016-05-09T18:34:00Z"/>
                  </w:rPr>
                </w:rPrChange>
              </w:rPr>
            </w:pPr>
          </w:p>
        </w:tc>
        <w:tc>
          <w:tcPr>
            <w:tcW w:w="720" w:type="dxa"/>
          </w:tcPr>
          <w:p w:rsidR="004E4055" w:rsidRPr="004E4055" w:rsidRDefault="004E4055" w:rsidP="004E4055">
            <w:pPr>
              <w:jc w:val="center"/>
              <w:rPr>
                <w:ins w:id="5402" w:author="haopt" w:date="2016-05-09T18:34:00Z"/>
                <w:rFonts w:ascii="Times New Roman" w:hAnsi="Times New Roman" w:cs="Times New Roman"/>
                <w:sz w:val="24"/>
                <w:szCs w:val="24"/>
                <w:rPrChange w:id="5403" w:author="haopt" w:date="2016-05-10T09:48:00Z">
                  <w:rPr>
                    <w:ins w:id="5404" w:author="haopt" w:date="2016-05-09T18:34:00Z"/>
                  </w:rPr>
                </w:rPrChange>
              </w:rPr>
            </w:pPr>
          </w:p>
        </w:tc>
        <w:tc>
          <w:tcPr>
            <w:tcW w:w="1080" w:type="dxa"/>
          </w:tcPr>
          <w:p w:rsidR="004E4055" w:rsidRPr="004E4055" w:rsidRDefault="004E4055" w:rsidP="004E4055">
            <w:pPr>
              <w:jc w:val="center"/>
              <w:rPr>
                <w:ins w:id="5405" w:author="haopt" w:date="2016-05-09T18:34:00Z"/>
                <w:rFonts w:ascii="Times New Roman" w:hAnsi="Times New Roman" w:cs="Times New Roman"/>
                <w:sz w:val="24"/>
                <w:szCs w:val="24"/>
                <w:rPrChange w:id="5406" w:author="haopt" w:date="2016-05-10T09:48:00Z">
                  <w:rPr>
                    <w:ins w:id="5407" w:author="haopt" w:date="2016-05-09T18:34:00Z"/>
                  </w:rPr>
                </w:rPrChange>
              </w:rPr>
            </w:pPr>
          </w:p>
        </w:tc>
        <w:tc>
          <w:tcPr>
            <w:tcW w:w="900" w:type="dxa"/>
          </w:tcPr>
          <w:p w:rsidR="004E4055" w:rsidRPr="004E4055" w:rsidRDefault="004E4055" w:rsidP="004E4055">
            <w:pPr>
              <w:jc w:val="center"/>
              <w:rPr>
                <w:ins w:id="5408" w:author="haopt" w:date="2016-05-09T18:34:00Z"/>
                <w:rFonts w:ascii="Times New Roman" w:hAnsi="Times New Roman" w:cs="Times New Roman"/>
                <w:sz w:val="24"/>
                <w:szCs w:val="24"/>
                <w:rPrChange w:id="5409" w:author="haopt" w:date="2016-05-10T09:48:00Z">
                  <w:rPr>
                    <w:ins w:id="5410" w:author="haopt" w:date="2016-05-09T18:34:00Z"/>
                  </w:rPr>
                </w:rPrChange>
              </w:rPr>
            </w:pPr>
          </w:p>
        </w:tc>
        <w:tc>
          <w:tcPr>
            <w:tcW w:w="720" w:type="dxa"/>
          </w:tcPr>
          <w:p w:rsidR="004E4055" w:rsidRPr="004E4055" w:rsidRDefault="004E4055" w:rsidP="004E4055">
            <w:pPr>
              <w:jc w:val="center"/>
              <w:rPr>
                <w:ins w:id="5411" w:author="haopt" w:date="2016-05-09T18:34:00Z"/>
                <w:rFonts w:ascii="Times New Roman" w:hAnsi="Times New Roman" w:cs="Times New Roman"/>
                <w:sz w:val="24"/>
                <w:szCs w:val="24"/>
                <w:rPrChange w:id="5412" w:author="haopt" w:date="2016-05-10T09:48:00Z">
                  <w:rPr>
                    <w:ins w:id="5413" w:author="haopt" w:date="2016-05-09T18:34:00Z"/>
                  </w:rPr>
                </w:rPrChange>
              </w:rPr>
            </w:pPr>
          </w:p>
        </w:tc>
        <w:tc>
          <w:tcPr>
            <w:tcW w:w="900" w:type="dxa"/>
          </w:tcPr>
          <w:p w:rsidR="004E4055" w:rsidRPr="004E4055" w:rsidRDefault="004E4055" w:rsidP="004E4055">
            <w:pPr>
              <w:jc w:val="center"/>
              <w:rPr>
                <w:ins w:id="5414" w:author="haopt" w:date="2016-05-09T18:34:00Z"/>
                <w:rFonts w:ascii="Times New Roman" w:hAnsi="Times New Roman" w:cs="Times New Roman"/>
                <w:sz w:val="24"/>
                <w:szCs w:val="24"/>
                <w:rPrChange w:id="5415" w:author="haopt" w:date="2016-05-10T09:48:00Z">
                  <w:rPr>
                    <w:ins w:id="5416" w:author="haopt" w:date="2016-05-09T18:34:00Z"/>
                  </w:rPr>
                </w:rPrChange>
              </w:rPr>
            </w:pPr>
          </w:p>
        </w:tc>
        <w:tc>
          <w:tcPr>
            <w:tcW w:w="720" w:type="dxa"/>
          </w:tcPr>
          <w:p w:rsidR="004E4055" w:rsidRPr="004E4055" w:rsidRDefault="004E4055" w:rsidP="004E4055">
            <w:pPr>
              <w:jc w:val="center"/>
              <w:rPr>
                <w:ins w:id="5417" w:author="haopt" w:date="2016-05-09T18:34:00Z"/>
                <w:rFonts w:ascii="Times New Roman" w:hAnsi="Times New Roman" w:cs="Times New Roman"/>
                <w:sz w:val="24"/>
                <w:szCs w:val="24"/>
                <w:rPrChange w:id="5418" w:author="haopt" w:date="2016-05-10T09:48:00Z">
                  <w:rPr>
                    <w:ins w:id="5419" w:author="haopt" w:date="2016-05-09T18:34:00Z"/>
                  </w:rPr>
                </w:rPrChange>
              </w:rPr>
            </w:pPr>
          </w:p>
        </w:tc>
        <w:tc>
          <w:tcPr>
            <w:tcW w:w="720" w:type="dxa"/>
          </w:tcPr>
          <w:p w:rsidR="004E4055" w:rsidRPr="004E4055" w:rsidRDefault="004E4055" w:rsidP="004E4055">
            <w:pPr>
              <w:jc w:val="center"/>
              <w:rPr>
                <w:ins w:id="5420" w:author="haopt" w:date="2016-05-09T18:34:00Z"/>
                <w:rFonts w:ascii="Times New Roman" w:hAnsi="Times New Roman" w:cs="Times New Roman"/>
                <w:sz w:val="24"/>
                <w:szCs w:val="24"/>
                <w:rPrChange w:id="5421" w:author="haopt" w:date="2016-05-10T09:48:00Z">
                  <w:rPr>
                    <w:ins w:id="5422" w:author="haopt" w:date="2016-05-09T18:34:00Z"/>
                  </w:rPr>
                </w:rPrChange>
              </w:rPr>
            </w:pPr>
          </w:p>
        </w:tc>
        <w:tc>
          <w:tcPr>
            <w:tcW w:w="720" w:type="dxa"/>
          </w:tcPr>
          <w:p w:rsidR="004E4055" w:rsidRPr="004E4055" w:rsidRDefault="004E4055" w:rsidP="004E4055">
            <w:pPr>
              <w:jc w:val="center"/>
              <w:rPr>
                <w:ins w:id="5423" w:author="haopt" w:date="2016-05-09T18:34:00Z"/>
                <w:rFonts w:ascii="Times New Roman" w:hAnsi="Times New Roman" w:cs="Times New Roman"/>
                <w:sz w:val="24"/>
                <w:szCs w:val="24"/>
                <w:rPrChange w:id="5424" w:author="haopt" w:date="2016-05-10T09:48:00Z">
                  <w:rPr>
                    <w:ins w:id="5425" w:author="haopt" w:date="2016-05-09T18:34:00Z"/>
                  </w:rPr>
                </w:rPrChange>
              </w:rPr>
            </w:pPr>
          </w:p>
        </w:tc>
        <w:tc>
          <w:tcPr>
            <w:tcW w:w="720" w:type="dxa"/>
          </w:tcPr>
          <w:p w:rsidR="004E4055" w:rsidRPr="004E4055" w:rsidRDefault="004E4055" w:rsidP="004E4055">
            <w:pPr>
              <w:jc w:val="center"/>
              <w:rPr>
                <w:ins w:id="5426" w:author="haopt" w:date="2016-05-09T18:34:00Z"/>
                <w:rFonts w:ascii="Times New Roman" w:hAnsi="Times New Roman" w:cs="Times New Roman"/>
                <w:sz w:val="24"/>
                <w:szCs w:val="24"/>
                <w:rPrChange w:id="5427" w:author="haopt" w:date="2016-05-10T09:48:00Z">
                  <w:rPr>
                    <w:ins w:id="5428" w:author="haopt" w:date="2016-05-09T18:34:00Z"/>
                  </w:rPr>
                </w:rPrChange>
              </w:rPr>
            </w:pPr>
          </w:p>
        </w:tc>
        <w:tc>
          <w:tcPr>
            <w:tcW w:w="1113" w:type="dxa"/>
          </w:tcPr>
          <w:p w:rsidR="004E4055" w:rsidRPr="004E4055" w:rsidRDefault="004E4055" w:rsidP="004E4055">
            <w:pPr>
              <w:jc w:val="center"/>
              <w:rPr>
                <w:ins w:id="5429" w:author="haopt" w:date="2016-05-09T18:34:00Z"/>
                <w:rFonts w:ascii="Times New Roman" w:hAnsi="Times New Roman" w:cs="Times New Roman"/>
                <w:sz w:val="24"/>
                <w:szCs w:val="24"/>
                <w:rPrChange w:id="5430" w:author="haopt" w:date="2016-05-10T09:48:00Z">
                  <w:rPr>
                    <w:ins w:id="5431" w:author="haopt" w:date="2016-05-09T18:34:00Z"/>
                  </w:rPr>
                </w:rPrChange>
              </w:rPr>
            </w:pPr>
          </w:p>
        </w:tc>
        <w:tc>
          <w:tcPr>
            <w:tcW w:w="720" w:type="dxa"/>
          </w:tcPr>
          <w:p w:rsidR="004E4055" w:rsidRPr="004E4055" w:rsidRDefault="004E4055" w:rsidP="004E4055">
            <w:pPr>
              <w:jc w:val="center"/>
              <w:rPr>
                <w:ins w:id="5432" w:author="haopt" w:date="2016-05-09T18:34:00Z"/>
                <w:rFonts w:ascii="Times New Roman" w:hAnsi="Times New Roman" w:cs="Times New Roman"/>
                <w:sz w:val="24"/>
                <w:szCs w:val="24"/>
                <w:rPrChange w:id="5433" w:author="haopt" w:date="2016-05-10T09:48:00Z">
                  <w:rPr>
                    <w:ins w:id="5434" w:author="haopt" w:date="2016-05-09T18:34:00Z"/>
                  </w:rPr>
                </w:rPrChange>
              </w:rPr>
            </w:pPr>
          </w:p>
        </w:tc>
        <w:tc>
          <w:tcPr>
            <w:tcW w:w="1047" w:type="dxa"/>
          </w:tcPr>
          <w:p w:rsidR="004E4055" w:rsidRPr="004E4055" w:rsidRDefault="004E4055" w:rsidP="004E4055">
            <w:pPr>
              <w:jc w:val="center"/>
              <w:rPr>
                <w:ins w:id="5435" w:author="haopt" w:date="2016-05-09T18:34:00Z"/>
                <w:rFonts w:ascii="Times New Roman" w:hAnsi="Times New Roman" w:cs="Times New Roman"/>
                <w:sz w:val="24"/>
                <w:szCs w:val="24"/>
                <w:rPrChange w:id="5436" w:author="haopt" w:date="2016-05-10T09:48:00Z">
                  <w:rPr>
                    <w:ins w:id="5437" w:author="haopt" w:date="2016-05-09T18:34:00Z"/>
                  </w:rPr>
                </w:rPrChange>
              </w:rPr>
            </w:pPr>
          </w:p>
        </w:tc>
        <w:tc>
          <w:tcPr>
            <w:tcW w:w="720" w:type="dxa"/>
          </w:tcPr>
          <w:p w:rsidR="004E4055" w:rsidRPr="004E4055" w:rsidRDefault="004E4055" w:rsidP="004E4055">
            <w:pPr>
              <w:jc w:val="center"/>
              <w:rPr>
                <w:ins w:id="5438" w:author="haopt" w:date="2016-05-09T18:34:00Z"/>
                <w:rFonts w:ascii="Times New Roman" w:hAnsi="Times New Roman" w:cs="Times New Roman"/>
                <w:sz w:val="24"/>
                <w:szCs w:val="24"/>
                <w:rPrChange w:id="5439" w:author="haopt" w:date="2016-05-10T09:48:00Z">
                  <w:rPr>
                    <w:ins w:id="5440" w:author="haopt" w:date="2016-05-09T18:34:00Z"/>
                  </w:rPr>
                </w:rPrChange>
              </w:rPr>
            </w:pPr>
          </w:p>
        </w:tc>
        <w:tc>
          <w:tcPr>
            <w:tcW w:w="720" w:type="dxa"/>
          </w:tcPr>
          <w:p w:rsidR="004E4055" w:rsidRPr="004E4055" w:rsidRDefault="004E4055" w:rsidP="004E4055">
            <w:pPr>
              <w:jc w:val="center"/>
              <w:rPr>
                <w:ins w:id="5441" w:author="haopt" w:date="2016-05-09T18:34:00Z"/>
                <w:rFonts w:ascii="Times New Roman" w:hAnsi="Times New Roman" w:cs="Times New Roman"/>
                <w:sz w:val="24"/>
                <w:szCs w:val="24"/>
                <w:rPrChange w:id="5442" w:author="haopt" w:date="2016-05-10T09:48:00Z">
                  <w:rPr>
                    <w:ins w:id="5443" w:author="haopt" w:date="2016-05-09T18:34:00Z"/>
                  </w:rPr>
                </w:rPrChange>
              </w:rPr>
            </w:pPr>
          </w:p>
        </w:tc>
        <w:tc>
          <w:tcPr>
            <w:tcW w:w="1157" w:type="dxa"/>
          </w:tcPr>
          <w:p w:rsidR="004E4055" w:rsidRPr="004E4055" w:rsidRDefault="004E4055" w:rsidP="004E4055">
            <w:pPr>
              <w:jc w:val="center"/>
              <w:rPr>
                <w:ins w:id="5444" w:author="haopt" w:date="2016-05-09T18:34:00Z"/>
                <w:rFonts w:ascii="Times New Roman" w:hAnsi="Times New Roman" w:cs="Times New Roman"/>
                <w:sz w:val="24"/>
                <w:szCs w:val="24"/>
                <w:rPrChange w:id="5445" w:author="haopt" w:date="2016-05-10T09:48:00Z">
                  <w:rPr>
                    <w:ins w:id="5446" w:author="haopt" w:date="2016-05-09T18:34:00Z"/>
                  </w:rPr>
                </w:rPrChange>
              </w:rPr>
            </w:pPr>
          </w:p>
        </w:tc>
      </w:tr>
      <w:tr w:rsidR="004E4055" w:rsidRPr="004E4055" w:rsidTr="004E4055">
        <w:trPr>
          <w:jc w:val="center"/>
          <w:ins w:id="5447" w:author="haopt" w:date="2016-05-09T18:34:00Z"/>
        </w:trPr>
        <w:tc>
          <w:tcPr>
            <w:tcW w:w="596" w:type="dxa"/>
          </w:tcPr>
          <w:p w:rsidR="004E4055" w:rsidRPr="004E4055" w:rsidRDefault="004E4055" w:rsidP="004E4055">
            <w:pPr>
              <w:jc w:val="center"/>
              <w:rPr>
                <w:ins w:id="5448" w:author="haopt" w:date="2016-05-09T18:34:00Z"/>
                <w:rFonts w:ascii="Times New Roman" w:hAnsi="Times New Roman" w:cs="Times New Roman"/>
                <w:sz w:val="24"/>
                <w:szCs w:val="24"/>
                <w:rPrChange w:id="5449" w:author="haopt" w:date="2016-05-10T09:48:00Z">
                  <w:rPr>
                    <w:ins w:id="5450" w:author="haopt" w:date="2016-05-09T18:34:00Z"/>
                  </w:rPr>
                </w:rPrChange>
              </w:rPr>
            </w:pPr>
          </w:p>
        </w:tc>
        <w:tc>
          <w:tcPr>
            <w:tcW w:w="720" w:type="dxa"/>
          </w:tcPr>
          <w:p w:rsidR="004E4055" w:rsidRPr="004E4055" w:rsidRDefault="004E4055" w:rsidP="004E4055">
            <w:pPr>
              <w:jc w:val="center"/>
              <w:rPr>
                <w:ins w:id="5451" w:author="haopt" w:date="2016-05-09T18:34:00Z"/>
                <w:rFonts w:ascii="Times New Roman" w:hAnsi="Times New Roman" w:cs="Times New Roman"/>
                <w:sz w:val="24"/>
                <w:szCs w:val="24"/>
                <w:rPrChange w:id="5452" w:author="haopt" w:date="2016-05-10T09:48:00Z">
                  <w:rPr>
                    <w:ins w:id="5453" w:author="haopt" w:date="2016-05-09T18:34:00Z"/>
                  </w:rPr>
                </w:rPrChange>
              </w:rPr>
            </w:pPr>
          </w:p>
        </w:tc>
        <w:tc>
          <w:tcPr>
            <w:tcW w:w="1080" w:type="dxa"/>
          </w:tcPr>
          <w:p w:rsidR="004E4055" w:rsidRPr="004E4055" w:rsidRDefault="004E4055" w:rsidP="004E4055">
            <w:pPr>
              <w:jc w:val="center"/>
              <w:rPr>
                <w:ins w:id="5454" w:author="haopt" w:date="2016-05-09T18:34:00Z"/>
                <w:rFonts w:ascii="Times New Roman" w:hAnsi="Times New Roman" w:cs="Times New Roman"/>
                <w:sz w:val="24"/>
                <w:szCs w:val="24"/>
                <w:rPrChange w:id="5455" w:author="haopt" w:date="2016-05-10T09:48:00Z">
                  <w:rPr>
                    <w:ins w:id="5456" w:author="haopt" w:date="2016-05-09T18:34:00Z"/>
                  </w:rPr>
                </w:rPrChange>
              </w:rPr>
            </w:pPr>
          </w:p>
        </w:tc>
        <w:tc>
          <w:tcPr>
            <w:tcW w:w="720" w:type="dxa"/>
          </w:tcPr>
          <w:p w:rsidR="004E4055" w:rsidRPr="004E4055" w:rsidRDefault="004E4055" w:rsidP="004E4055">
            <w:pPr>
              <w:jc w:val="center"/>
              <w:rPr>
                <w:ins w:id="5457" w:author="haopt" w:date="2016-05-09T18:34:00Z"/>
                <w:rFonts w:ascii="Times New Roman" w:hAnsi="Times New Roman" w:cs="Times New Roman"/>
                <w:sz w:val="24"/>
                <w:szCs w:val="24"/>
                <w:rPrChange w:id="5458" w:author="haopt" w:date="2016-05-10T09:48:00Z">
                  <w:rPr>
                    <w:ins w:id="5459" w:author="haopt" w:date="2016-05-09T18:34:00Z"/>
                  </w:rPr>
                </w:rPrChange>
              </w:rPr>
            </w:pPr>
          </w:p>
        </w:tc>
        <w:tc>
          <w:tcPr>
            <w:tcW w:w="1080" w:type="dxa"/>
          </w:tcPr>
          <w:p w:rsidR="004E4055" w:rsidRPr="004E4055" w:rsidRDefault="004E4055" w:rsidP="004E4055">
            <w:pPr>
              <w:jc w:val="center"/>
              <w:rPr>
                <w:ins w:id="5460" w:author="haopt" w:date="2016-05-09T18:34:00Z"/>
                <w:rFonts w:ascii="Times New Roman" w:hAnsi="Times New Roman" w:cs="Times New Roman"/>
                <w:sz w:val="24"/>
                <w:szCs w:val="24"/>
                <w:rPrChange w:id="5461" w:author="haopt" w:date="2016-05-10T09:48:00Z">
                  <w:rPr>
                    <w:ins w:id="5462" w:author="haopt" w:date="2016-05-09T18:34:00Z"/>
                  </w:rPr>
                </w:rPrChange>
              </w:rPr>
            </w:pPr>
          </w:p>
        </w:tc>
        <w:tc>
          <w:tcPr>
            <w:tcW w:w="900" w:type="dxa"/>
          </w:tcPr>
          <w:p w:rsidR="004E4055" w:rsidRPr="004E4055" w:rsidRDefault="004E4055" w:rsidP="004E4055">
            <w:pPr>
              <w:jc w:val="center"/>
              <w:rPr>
                <w:ins w:id="5463" w:author="haopt" w:date="2016-05-09T18:34:00Z"/>
                <w:rFonts w:ascii="Times New Roman" w:hAnsi="Times New Roman" w:cs="Times New Roman"/>
                <w:sz w:val="24"/>
                <w:szCs w:val="24"/>
                <w:rPrChange w:id="5464" w:author="haopt" w:date="2016-05-10T09:48:00Z">
                  <w:rPr>
                    <w:ins w:id="5465" w:author="haopt" w:date="2016-05-09T18:34:00Z"/>
                  </w:rPr>
                </w:rPrChange>
              </w:rPr>
            </w:pPr>
          </w:p>
        </w:tc>
        <w:tc>
          <w:tcPr>
            <w:tcW w:w="720" w:type="dxa"/>
          </w:tcPr>
          <w:p w:rsidR="004E4055" w:rsidRPr="004E4055" w:rsidRDefault="004E4055" w:rsidP="004E4055">
            <w:pPr>
              <w:jc w:val="center"/>
              <w:rPr>
                <w:ins w:id="5466" w:author="haopt" w:date="2016-05-09T18:34:00Z"/>
                <w:rFonts w:ascii="Times New Roman" w:hAnsi="Times New Roman" w:cs="Times New Roman"/>
                <w:sz w:val="24"/>
                <w:szCs w:val="24"/>
                <w:rPrChange w:id="5467" w:author="haopt" w:date="2016-05-10T09:48:00Z">
                  <w:rPr>
                    <w:ins w:id="5468" w:author="haopt" w:date="2016-05-09T18:34:00Z"/>
                  </w:rPr>
                </w:rPrChange>
              </w:rPr>
            </w:pPr>
          </w:p>
        </w:tc>
        <w:tc>
          <w:tcPr>
            <w:tcW w:w="900" w:type="dxa"/>
          </w:tcPr>
          <w:p w:rsidR="004E4055" w:rsidRPr="004E4055" w:rsidRDefault="004E4055" w:rsidP="004E4055">
            <w:pPr>
              <w:jc w:val="center"/>
              <w:rPr>
                <w:ins w:id="5469" w:author="haopt" w:date="2016-05-09T18:34:00Z"/>
                <w:rFonts w:ascii="Times New Roman" w:hAnsi="Times New Roman" w:cs="Times New Roman"/>
                <w:sz w:val="24"/>
                <w:szCs w:val="24"/>
                <w:rPrChange w:id="5470" w:author="haopt" w:date="2016-05-10T09:48:00Z">
                  <w:rPr>
                    <w:ins w:id="5471" w:author="haopt" w:date="2016-05-09T18:34:00Z"/>
                  </w:rPr>
                </w:rPrChange>
              </w:rPr>
            </w:pPr>
          </w:p>
        </w:tc>
        <w:tc>
          <w:tcPr>
            <w:tcW w:w="720" w:type="dxa"/>
          </w:tcPr>
          <w:p w:rsidR="004E4055" w:rsidRPr="004E4055" w:rsidRDefault="004E4055" w:rsidP="004E4055">
            <w:pPr>
              <w:jc w:val="center"/>
              <w:rPr>
                <w:ins w:id="5472" w:author="haopt" w:date="2016-05-09T18:34:00Z"/>
                <w:rFonts w:ascii="Times New Roman" w:hAnsi="Times New Roman" w:cs="Times New Roman"/>
                <w:sz w:val="24"/>
                <w:szCs w:val="24"/>
                <w:rPrChange w:id="5473" w:author="haopt" w:date="2016-05-10T09:48:00Z">
                  <w:rPr>
                    <w:ins w:id="5474" w:author="haopt" w:date="2016-05-09T18:34:00Z"/>
                  </w:rPr>
                </w:rPrChange>
              </w:rPr>
            </w:pPr>
          </w:p>
        </w:tc>
        <w:tc>
          <w:tcPr>
            <w:tcW w:w="720" w:type="dxa"/>
          </w:tcPr>
          <w:p w:rsidR="004E4055" w:rsidRPr="004E4055" w:rsidRDefault="004E4055" w:rsidP="004E4055">
            <w:pPr>
              <w:jc w:val="center"/>
              <w:rPr>
                <w:ins w:id="5475" w:author="haopt" w:date="2016-05-09T18:34:00Z"/>
                <w:rFonts w:ascii="Times New Roman" w:hAnsi="Times New Roman" w:cs="Times New Roman"/>
                <w:sz w:val="24"/>
                <w:szCs w:val="24"/>
                <w:rPrChange w:id="5476" w:author="haopt" w:date="2016-05-10T09:48:00Z">
                  <w:rPr>
                    <w:ins w:id="5477" w:author="haopt" w:date="2016-05-09T18:34:00Z"/>
                  </w:rPr>
                </w:rPrChange>
              </w:rPr>
            </w:pPr>
          </w:p>
        </w:tc>
        <w:tc>
          <w:tcPr>
            <w:tcW w:w="720" w:type="dxa"/>
          </w:tcPr>
          <w:p w:rsidR="004E4055" w:rsidRPr="004E4055" w:rsidRDefault="004E4055" w:rsidP="004E4055">
            <w:pPr>
              <w:jc w:val="center"/>
              <w:rPr>
                <w:ins w:id="5478" w:author="haopt" w:date="2016-05-09T18:34:00Z"/>
                <w:rFonts w:ascii="Times New Roman" w:hAnsi="Times New Roman" w:cs="Times New Roman"/>
                <w:sz w:val="24"/>
                <w:szCs w:val="24"/>
                <w:rPrChange w:id="5479" w:author="haopt" w:date="2016-05-10T09:48:00Z">
                  <w:rPr>
                    <w:ins w:id="5480" w:author="haopt" w:date="2016-05-09T18:34:00Z"/>
                  </w:rPr>
                </w:rPrChange>
              </w:rPr>
            </w:pPr>
          </w:p>
        </w:tc>
        <w:tc>
          <w:tcPr>
            <w:tcW w:w="720" w:type="dxa"/>
          </w:tcPr>
          <w:p w:rsidR="004E4055" w:rsidRPr="004E4055" w:rsidRDefault="004E4055" w:rsidP="004E4055">
            <w:pPr>
              <w:jc w:val="center"/>
              <w:rPr>
                <w:ins w:id="5481" w:author="haopt" w:date="2016-05-09T18:34:00Z"/>
                <w:rFonts w:ascii="Times New Roman" w:hAnsi="Times New Roman" w:cs="Times New Roman"/>
                <w:sz w:val="24"/>
                <w:szCs w:val="24"/>
                <w:rPrChange w:id="5482" w:author="haopt" w:date="2016-05-10T09:48:00Z">
                  <w:rPr>
                    <w:ins w:id="5483" w:author="haopt" w:date="2016-05-09T18:34:00Z"/>
                  </w:rPr>
                </w:rPrChange>
              </w:rPr>
            </w:pPr>
          </w:p>
        </w:tc>
        <w:tc>
          <w:tcPr>
            <w:tcW w:w="1113" w:type="dxa"/>
          </w:tcPr>
          <w:p w:rsidR="004E4055" w:rsidRPr="004E4055" w:rsidRDefault="004E4055" w:rsidP="004E4055">
            <w:pPr>
              <w:jc w:val="center"/>
              <w:rPr>
                <w:ins w:id="5484" w:author="haopt" w:date="2016-05-09T18:34:00Z"/>
                <w:rFonts w:ascii="Times New Roman" w:hAnsi="Times New Roman" w:cs="Times New Roman"/>
                <w:sz w:val="24"/>
                <w:szCs w:val="24"/>
                <w:rPrChange w:id="5485" w:author="haopt" w:date="2016-05-10T09:48:00Z">
                  <w:rPr>
                    <w:ins w:id="5486" w:author="haopt" w:date="2016-05-09T18:34:00Z"/>
                  </w:rPr>
                </w:rPrChange>
              </w:rPr>
            </w:pPr>
          </w:p>
        </w:tc>
        <w:tc>
          <w:tcPr>
            <w:tcW w:w="720" w:type="dxa"/>
          </w:tcPr>
          <w:p w:rsidR="004E4055" w:rsidRPr="004E4055" w:rsidRDefault="004E4055" w:rsidP="004E4055">
            <w:pPr>
              <w:jc w:val="center"/>
              <w:rPr>
                <w:ins w:id="5487" w:author="haopt" w:date="2016-05-09T18:34:00Z"/>
                <w:rFonts w:ascii="Times New Roman" w:hAnsi="Times New Roman" w:cs="Times New Roman"/>
                <w:sz w:val="24"/>
                <w:szCs w:val="24"/>
                <w:rPrChange w:id="5488" w:author="haopt" w:date="2016-05-10T09:48:00Z">
                  <w:rPr>
                    <w:ins w:id="5489" w:author="haopt" w:date="2016-05-09T18:34:00Z"/>
                  </w:rPr>
                </w:rPrChange>
              </w:rPr>
            </w:pPr>
          </w:p>
        </w:tc>
        <w:tc>
          <w:tcPr>
            <w:tcW w:w="1047" w:type="dxa"/>
          </w:tcPr>
          <w:p w:rsidR="004E4055" w:rsidRPr="004E4055" w:rsidRDefault="004E4055" w:rsidP="004E4055">
            <w:pPr>
              <w:jc w:val="center"/>
              <w:rPr>
                <w:ins w:id="5490" w:author="haopt" w:date="2016-05-09T18:34:00Z"/>
                <w:rFonts w:ascii="Times New Roman" w:hAnsi="Times New Roman" w:cs="Times New Roman"/>
                <w:sz w:val="24"/>
                <w:szCs w:val="24"/>
                <w:rPrChange w:id="5491" w:author="haopt" w:date="2016-05-10T09:48:00Z">
                  <w:rPr>
                    <w:ins w:id="5492" w:author="haopt" w:date="2016-05-09T18:34:00Z"/>
                  </w:rPr>
                </w:rPrChange>
              </w:rPr>
            </w:pPr>
          </w:p>
        </w:tc>
        <w:tc>
          <w:tcPr>
            <w:tcW w:w="720" w:type="dxa"/>
          </w:tcPr>
          <w:p w:rsidR="004E4055" w:rsidRPr="004E4055" w:rsidRDefault="004E4055" w:rsidP="004E4055">
            <w:pPr>
              <w:jc w:val="center"/>
              <w:rPr>
                <w:ins w:id="5493" w:author="haopt" w:date="2016-05-09T18:34:00Z"/>
                <w:rFonts w:ascii="Times New Roman" w:hAnsi="Times New Roman" w:cs="Times New Roman"/>
                <w:sz w:val="24"/>
                <w:szCs w:val="24"/>
                <w:rPrChange w:id="5494" w:author="haopt" w:date="2016-05-10T09:48:00Z">
                  <w:rPr>
                    <w:ins w:id="5495" w:author="haopt" w:date="2016-05-09T18:34:00Z"/>
                  </w:rPr>
                </w:rPrChange>
              </w:rPr>
            </w:pPr>
          </w:p>
        </w:tc>
        <w:tc>
          <w:tcPr>
            <w:tcW w:w="720" w:type="dxa"/>
          </w:tcPr>
          <w:p w:rsidR="004E4055" w:rsidRPr="004E4055" w:rsidRDefault="004E4055" w:rsidP="004E4055">
            <w:pPr>
              <w:jc w:val="center"/>
              <w:rPr>
                <w:ins w:id="5496" w:author="haopt" w:date="2016-05-09T18:34:00Z"/>
                <w:rFonts w:ascii="Times New Roman" w:hAnsi="Times New Roman" w:cs="Times New Roman"/>
                <w:sz w:val="24"/>
                <w:szCs w:val="24"/>
                <w:rPrChange w:id="5497" w:author="haopt" w:date="2016-05-10T09:48:00Z">
                  <w:rPr>
                    <w:ins w:id="5498" w:author="haopt" w:date="2016-05-09T18:34:00Z"/>
                  </w:rPr>
                </w:rPrChange>
              </w:rPr>
            </w:pPr>
          </w:p>
        </w:tc>
        <w:tc>
          <w:tcPr>
            <w:tcW w:w="1157" w:type="dxa"/>
          </w:tcPr>
          <w:p w:rsidR="004E4055" w:rsidRPr="004E4055" w:rsidRDefault="004E4055" w:rsidP="004E4055">
            <w:pPr>
              <w:jc w:val="center"/>
              <w:rPr>
                <w:ins w:id="5499" w:author="haopt" w:date="2016-05-09T18:34:00Z"/>
                <w:rFonts w:ascii="Times New Roman" w:hAnsi="Times New Roman" w:cs="Times New Roman"/>
                <w:sz w:val="24"/>
                <w:szCs w:val="24"/>
                <w:rPrChange w:id="5500" w:author="haopt" w:date="2016-05-10T09:48:00Z">
                  <w:rPr>
                    <w:ins w:id="5501" w:author="haopt" w:date="2016-05-09T18:34:00Z"/>
                  </w:rPr>
                </w:rPrChange>
              </w:rPr>
            </w:pPr>
          </w:p>
        </w:tc>
      </w:tr>
    </w:tbl>
    <w:p w:rsidR="004E4055" w:rsidRPr="004E4055" w:rsidRDefault="004E4055" w:rsidP="004E4055">
      <w:pPr>
        <w:keepNext/>
        <w:jc w:val="center"/>
        <w:rPr>
          <w:ins w:id="5502" w:author="haopt" w:date="2016-05-09T18:34:00Z"/>
          <w:rFonts w:ascii="Times New Roman" w:hAnsi="Times New Roman" w:cs="Times New Roman"/>
          <w:i/>
          <w:lang w:val="nb-NO"/>
        </w:rPr>
      </w:pPr>
    </w:p>
    <w:p w:rsidR="004E4055" w:rsidRPr="004E4055" w:rsidRDefault="004E4055" w:rsidP="004E4055">
      <w:pPr>
        <w:rPr>
          <w:ins w:id="5503" w:author="haopt" w:date="2016-05-09T18:34:00Z"/>
          <w:rFonts w:ascii="Times New Roman" w:hAnsi="Times New Roman" w:cs="Times New Roman"/>
          <w:sz w:val="24"/>
          <w:szCs w:val="24"/>
          <w:rPrChange w:id="5504" w:author="haopt" w:date="2016-05-10T09:48:00Z">
            <w:rPr>
              <w:ins w:id="5505" w:author="haopt" w:date="2016-05-09T18:34:00Z"/>
              <w:sz w:val="20"/>
              <w:szCs w:val="20"/>
            </w:rPr>
          </w:rPrChange>
        </w:rPr>
      </w:pPr>
    </w:p>
    <w:p w:rsidR="004E4055" w:rsidRPr="004E4055" w:rsidRDefault="004E4055" w:rsidP="004E4055">
      <w:pPr>
        <w:rPr>
          <w:ins w:id="5506" w:author="haopt" w:date="2016-05-09T18:34:00Z"/>
          <w:rFonts w:ascii="Times New Roman" w:hAnsi="Times New Roman" w:cs="Times New Roman"/>
          <w:sz w:val="24"/>
          <w:szCs w:val="24"/>
          <w:rPrChange w:id="5507" w:author="haopt" w:date="2016-05-10T09:48:00Z">
            <w:rPr>
              <w:ins w:id="5508" w:author="haopt" w:date="2016-05-09T18:34:00Z"/>
              <w:sz w:val="20"/>
              <w:szCs w:val="20"/>
            </w:rPr>
          </w:rPrChange>
        </w:rPr>
      </w:pPr>
    </w:p>
    <w:tbl>
      <w:tblPr>
        <w:tblW w:w="14940" w:type="dxa"/>
        <w:tblInd w:w="108" w:type="dxa"/>
        <w:tblLook w:val="01E0" w:firstRow="1" w:lastRow="1" w:firstColumn="1" w:lastColumn="1" w:noHBand="0" w:noVBand="0"/>
      </w:tblPr>
      <w:tblGrid>
        <w:gridCol w:w="7184"/>
        <w:gridCol w:w="7756"/>
      </w:tblGrid>
      <w:tr w:rsidR="004E4055" w:rsidRPr="004E4055" w:rsidTr="004E4055">
        <w:trPr>
          <w:ins w:id="5509" w:author="haopt" w:date="2016-05-09T18:34:00Z"/>
        </w:trPr>
        <w:tc>
          <w:tcPr>
            <w:tcW w:w="7184" w:type="dxa"/>
          </w:tcPr>
          <w:p w:rsidR="004E4055" w:rsidRPr="004E4055" w:rsidRDefault="004E4055" w:rsidP="004E4055">
            <w:pPr>
              <w:jc w:val="center"/>
              <w:rPr>
                <w:ins w:id="5510" w:author="haopt" w:date="2016-05-09T18:34:00Z"/>
                <w:rFonts w:ascii="Times New Roman" w:hAnsi="Times New Roman" w:cs="Times New Roman"/>
                <w:sz w:val="24"/>
                <w:szCs w:val="24"/>
                <w:lang w:val="nb-NO"/>
                <w:rPrChange w:id="5511" w:author="haopt" w:date="2016-05-10T09:48:00Z">
                  <w:rPr>
                    <w:ins w:id="5512" w:author="haopt" w:date="2016-05-09T18:34:00Z"/>
                    <w:sz w:val="20"/>
                    <w:szCs w:val="20"/>
                    <w:lang w:val="nb-NO"/>
                  </w:rPr>
                </w:rPrChange>
              </w:rPr>
            </w:pPr>
            <w:ins w:id="5513" w:author="haopt" w:date="2016-05-09T18:34:00Z">
              <w:r w:rsidRPr="004E4055">
                <w:rPr>
                  <w:rFonts w:ascii="Times New Roman" w:hAnsi="Times New Roman" w:cs="Times New Roman"/>
                  <w:sz w:val="24"/>
                  <w:szCs w:val="24"/>
                  <w:lang w:val="nb-NO"/>
                  <w:rPrChange w:id="5514" w:author="haopt" w:date="2016-05-10T09:48:00Z">
                    <w:rPr>
                      <w:sz w:val="20"/>
                      <w:szCs w:val="20"/>
                      <w:lang w:val="nb-NO"/>
                    </w:rPr>
                  </w:rPrChange>
                </w:rPr>
                <w:t>Người lập</w:t>
              </w:r>
            </w:ins>
          </w:p>
          <w:p w:rsidR="004E4055" w:rsidRPr="004E4055" w:rsidRDefault="004E4055" w:rsidP="004E4055">
            <w:pPr>
              <w:jc w:val="center"/>
              <w:rPr>
                <w:ins w:id="5515" w:author="haopt" w:date="2016-05-09T18:34:00Z"/>
                <w:rFonts w:ascii="Times New Roman" w:hAnsi="Times New Roman" w:cs="Times New Roman"/>
                <w:sz w:val="24"/>
                <w:szCs w:val="24"/>
                <w:lang w:val="nb-NO"/>
                <w:rPrChange w:id="5516" w:author="haopt" w:date="2016-05-10T09:48:00Z">
                  <w:rPr>
                    <w:ins w:id="5517" w:author="haopt" w:date="2016-05-09T18:34:00Z"/>
                    <w:sz w:val="20"/>
                    <w:szCs w:val="20"/>
                    <w:lang w:val="nb-NO"/>
                  </w:rPr>
                </w:rPrChange>
              </w:rPr>
            </w:pPr>
            <w:ins w:id="5518" w:author="haopt" w:date="2016-05-09T18:34:00Z">
              <w:r w:rsidRPr="004E4055">
                <w:rPr>
                  <w:rFonts w:ascii="Times New Roman" w:hAnsi="Times New Roman" w:cs="Times New Roman"/>
                  <w:sz w:val="24"/>
                  <w:szCs w:val="24"/>
                  <w:lang w:val="nb-NO"/>
                  <w:rPrChange w:id="5519" w:author="haopt" w:date="2016-05-10T09:48:00Z">
                    <w:rPr>
                      <w:sz w:val="20"/>
                      <w:szCs w:val="20"/>
                      <w:lang w:val="nb-NO"/>
                    </w:rPr>
                  </w:rPrChange>
                </w:rPr>
                <w:lastRenderedPageBreak/>
                <w:t>(ký, ghi họ tên)</w:t>
              </w:r>
            </w:ins>
          </w:p>
          <w:p w:rsidR="004E4055" w:rsidRPr="004E4055" w:rsidRDefault="004E4055" w:rsidP="004E4055">
            <w:pPr>
              <w:jc w:val="center"/>
              <w:rPr>
                <w:ins w:id="5520" w:author="haopt" w:date="2016-05-09T18:34:00Z"/>
                <w:rFonts w:ascii="Times New Roman" w:hAnsi="Times New Roman" w:cs="Times New Roman"/>
                <w:sz w:val="24"/>
                <w:szCs w:val="24"/>
                <w:lang w:val="nb-NO"/>
                <w:rPrChange w:id="5521" w:author="haopt" w:date="2016-05-10T09:48:00Z">
                  <w:rPr>
                    <w:ins w:id="5522" w:author="haopt" w:date="2016-05-09T18:34:00Z"/>
                    <w:sz w:val="20"/>
                    <w:szCs w:val="20"/>
                    <w:lang w:val="nb-NO"/>
                  </w:rPr>
                </w:rPrChange>
              </w:rPr>
            </w:pPr>
          </w:p>
          <w:p w:rsidR="004E4055" w:rsidRPr="004E4055" w:rsidRDefault="004E4055" w:rsidP="004E4055">
            <w:pPr>
              <w:jc w:val="center"/>
              <w:rPr>
                <w:ins w:id="5523" w:author="haopt" w:date="2016-05-09T18:34:00Z"/>
                <w:rFonts w:ascii="Times New Roman" w:hAnsi="Times New Roman" w:cs="Times New Roman"/>
                <w:sz w:val="24"/>
                <w:szCs w:val="24"/>
                <w:lang w:val="nb-NO"/>
                <w:rPrChange w:id="5524" w:author="haopt" w:date="2016-05-10T09:48:00Z">
                  <w:rPr>
                    <w:ins w:id="5525" w:author="haopt" w:date="2016-05-09T18:34:00Z"/>
                    <w:sz w:val="20"/>
                    <w:szCs w:val="20"/>
                    <w:lang w:val="nb-NO"/>
                  </w:rPr>
                </w:rPrChange>
              </w:rPr>
            </w:pPr>
          </w:p>
        </w:tc>
        <w:tc>
          <w:tcPr>
            <w:tcW w:w="7756" w:type="dxa"/>
          </w:tcPr>
          <w:p w:rsidR="004E4055" w:rsidRPr="004E4055" w:rsidRDefault="004E4055" w:rsidP="004E4055">
            <w:pPr>
              <w:jc w:val="center"/>
              <w:rPr>
                <w:ins w:id="5526" w:author="haopt" w:date="2016-05-09T18:34:00Z"/>
                <w:rFonts w:ascii="Times New Roman" w:hAnsi="Times New Roman" w:cs="Times New Roman"/>
                <w:sz w:val="24"/>
                <w:szCs w:val="24"/>
                <w:lang w:val="nb-NO"/>
                <w:rPrChange w:id="5527" w:author="haopt" w:date="2016-05-10T09:48:00Z">
                  <w:rPr>
                    <w:ins w:id="5528" w:author="haopt" w:date="2016-05-09T18:34:00Z"/>
                    <w:sz w:val="20"/>
                    <w:szCs w:val="20"/>
                    <w:lang w:val="nb-NO"/>
                  </w:rPr>
                </w:rPrChange>
              </w:rPr>
            </w:pPr>
            <w:ins w:id="5529" w:author="haopt" w:date="2016-05-09T18:34:00Z">
              <w:r w:rsidRPr="004E4055">
                <w:rPr>
                  <w:rFonts w:ascii="Times New Roman" w:hAnsi="Times New Roman" w:cs="Times New Roman"/>
                  <w:sz w:val="24"/>
                  <w:szCs w:val="24"/>
                  <w:lang w:val="nb-NO"/>
                  <w:rPrChange w:id="5530" w:author="haopt" w:date="2016-05-10T09:48:00Z">
                    <w:rPr>
                      <w:sz w:val="20"/>
                      <w:szCs w:val="20"/>
                      <w:lang w:val="nb-NO"/>
                    </w:rPr>
                  </w:rPrChange>
                </w:rPr>
                <w:lastRenderedPageBreak/>
                <w:t>......, ngày... tháng... năm......</w:t>
              </w:r>
            </w:ins>
          </w:p>
          <w:p w:rsidR="004E4055" w:rsidRPr="004E4055" w:rsidRDefault="004E4055" w:rsidP="004E4055">
            <w:pPr>
              <w:jc w:val="center"/>
              <w:rPr>
                <w:ins w:id="5531" w:author="haopt" w:date="2016-05-09T18:34:00Z"/>
                <w:rFonts w:ascii="Times New Roman" w:hAnsi="Times New Roman" w:cs="Times New Roman"/>
                <w:sz w:val="24"/>
                <w:szCs w:val="24"/>
                <w:lang w:val="nb-NO"/>
                <w:rPrChange w:id="5532" w:author="haopt" w:date="2016-05-10T09:48:00Z">
                  <w:rPr>
                    <w:ins w:id="5533" w:author="haopt" w:date="2016-05-09T18:34:00Z"/>
                    <w:sz w:val="20"/>
                    <w:szCs w:val="20"/>
                    <w:lang w:val="nb-NO"/>
                  </w:rPr>
                </w:rPrChange>
              </w:rPr>
            </w:pPr>
            <w:ins w:id="5534" w:author="haopt" w:date="2016-05-09T18:34:00Z">
              <w:r w:rsidRPr="004E4055">
                <w:rPr>
                  <w:rFonts w:ascii="Times New Roman" w:hAnsi="Times New Roman" w:cs="Times New Roman"/>
                  <w:sz w:val="24"/>
                  <w:szCs w:val="24"/>
                  <w:lang w:val="nb-NO"/>
                  <w:rPrChange w:id="5535" w:author="haopt" w:date="2016-05-10T09:48:00Z">
                    <w:rPr>
                      <w:sz w:val="20"/>
                      <w:szCs w:val="20"/>
                      <w:lang w:val="nb-NO"/>
                    </w:rPr>
                  </w:rPrChange>
                </w:rPr>
                <w:lastRenderedPageBreak/>
                <w:t>Giám đốc doanh nghiệp nhập khẩu</w:t>
              </w:r>
            </w:ins>
          </w:p>
          <w:p w:rsidR="004E4055" w:rsidRPr="004E4055" w:rsidRDefault="004E4055" w:rsidP="004E4055">
            <w:pPr>
              <w:jc w:val="center"/>
              <w:rPr>
                <w:ins w:id="5536" w:author="haopt" w:date="2016-05-09T18:34:00Z"/>
                <w:rFonts w:ascii="Times New Roman" w:hAnsi="Times New Roman" w:cs="Times New Roman"/>
                <w:sz w:val="24"/>
                <w:szCs w:val="24"/>
                <w:lang w:val="nb-NO"/>
                <w:rPrChange w:id="5537" w:author="haopt" w:date="2016-05-10T09:48:00Z">
                  <w:rPr>
                    <w:ins w:id="5538" w:author="haopt" w:date="2016-05-09T18:34:00Z"/>
                    <w:sz w:val="20"/>
                    <w:szCs w:val="20"/>
                    <w:lang w:val="nb-NO"/>
                  </w:rPr>
                </w:rPrChange>
              </w:rPr>
            </w:pPr>
            <w:ins w:id="5539" w:author="haopt" w:date="2016-05-09T18:34:00Z">
              <w:r w:rsidRPr="004E4055">
                <w:rPr>
                  <w:rFonts w:ascii="Times New Roman" w:hAnsi="Times New Roman" w:cs="Times New Roman"/>
                  <w:sz w:val="24"/>
                  <w:szCs w:val="24"/>
                  <w:lang w:val="nb-NO"/>
                  <w:rPrChange w:id="5540" w:author="haopt" w:date="2016-05-10T09:48:00Z">
                    <w:rPr>
                      <w:sz w:val="20"/>
                      <w:szCs w:val="20"/>
                      <w:lang w:val="nb-NO"/>
                    </w:rPr>
                  </w:rPrChange>
                </w:rPr>
                <w:t>(ký, ghi họ tên, đóng dấu)</w:t>
              </w:r>
            </w:ins>
          </w:p>
        </w:tc>
      </w:tr>
    </w:tbl>
    <w:p w:rsidR="004E4055" w:rsidRPr="004E4055" w:rsidRDefault="004E4055" w:rsidP="004E4055">
      <w:pPr>
        <w:rPr>
          <w:ins w:id="5541" w:author="haopt" w:date="2016-05-09T18:34:00Z"/>
          <w:rFonts w:ascii="Times New Roman" w:hAnsi="Times New Roman" w:cs="Times New Roman"/>
          <w:lang w:val="nb-NO"/>
        </w:rPr>
      </w:pPr>
    </w:p>
    <w:p w:rsidR="004E4055" w:rsidRPr="004E4055" w:rsidRDefault="004E4055" w:rsidP="004E4055">
      <w:pPr>
        <w:rPr>
          <w:ins w:id="5542" w:author="haopt" w:date="2016-05-09T18:34:00Z"/>
          <w:rFonts w:ascii="Times New Roman" w:hAnsi="Times New Roman" w:cs="Times New Roman"/>
          <w:sz w:val="20"/>
          <w:szCs w:val="20"/>
          <w:lang w:val="nb-NO"/>
        </w:rPr>
      </w:pPr>
    </w:p>
    <w:p w:rsidR="004E4055" w:rsidRPr="004E4055" w:rsidRDefault="004E4055" w:rsidP="004E4055">
      <w:pPr>
        <w:rPr>
          <w:ins w:id="5543" w:author="haopt" w:date="2016-05-09T18:34:00Z"/>
          <w:rFonts w:ascii="Times New Roman" w:hAnsi="Times New Roman" w:cs="Times New Roman"/>
          <w:sz w:val="20"/>
          <w:szCs w:val="20"/>
          <w:lang w:val="nb-NO"/>
        </w:rPr>
      </w:pPr>
    </w:p>
    <w:p w:rsidR="004E4055" w:rsidRPr="004E4055" w:rsidRDefault="004E4055" w:rsidP="004E4055">
      <w:pPr>
        <w:rPr>
          <w:ins w:id="5544" w:author="haopt" w:date="2016-05-09T18:34:00Z"/>
          <w:rFonts w:ascii="Times New Roman" w:hAnsi="Times New Roman" w:cs="Times New Roman"/>
          <w:sz w:val="20"/>
          <w:szCs w:val="20"/>
          <w:lang w:val="nb-NO"/>
        </w:rPr>
      </w:pPr>
    </w:p>
    <w:p w:rsidR="004E4055" w:rsidRPr="004E4055" w:rsidRDefault="004E4055" w:rsidP="004E4055">
      <w:pPr>
        <w:rPr>
          <w:ins w:id="5545" w:author="haopt" w:date="2016-05-09T18:34:00Z"/>
          <w:rFonts w:ascii="Times New Roman" w:hAnsi="Times New Roman" w:cs="Times New Roman"/>
          <w:sz w:val="20"/>
          <w:szCs w:val="20"/>
          <w:lang w:val="nb-NO"/>
        </w:rPr>
      </w:pPr>
    </w:p>
    <w:p w:rsidR="004E4055" w:rsidRPr="004E4055" w:rsidRDefault="004E4055" w:rsidP="004E4055">
      <w:pPr>
        <w:rPr>
          <w:ins w:id="5546" w:author="haopt" w:date="2016-05-09T18:34:00Z"/>
          <w:rFonts w:ascii="Times New Roman" w:hAnsi="Times New Roman" w:cs="Times New Roman"/>
          <w:sz w:val="20"/>
          <w:szCs w:val="20"/>
          <w:lang w:val="nb-NO"/>
        </w:rPr>
        <w:sectPr w:rsidR="004E4055" w:rsidRPr="004E4055" w:rsidSect="004E4055">
          <w:pgSz w:w="16840" w:h="11907" w:orient="landscape" w:code="9"/>
          <w:pgMar w:top="851" w:right="851" w:bottom="851" w:left="1701" w:header="720" w:footer="720" w:gutter="0"/>
          <w:cols w:space="720"/>
          <w:docGrid w:linePitch="360"/>
          <w:sectPrChange w:id="5547"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5548" w:author="haopt" w:date="2016-05-09T18:34:00Z"/>
          <w:rFonts w:ascii="Times New Roman" w:hAnsi="Times New Roman" w:cs="Times New Roman"/>
          <w:b/>
          <w:bCs/>
          <w:color w:val="000000"/>
          <w:spacing w:val="28"/>
          <w:sz w:val="28"/>
          <w:szCs w:val="28"/>
          <w:u w:val="single"/>
          <w:lang w:val="fr-FR"/>
        </w:rPr>
      </w:pPr>
      <w:ins w:id="5549" w:author="haopt" w:date="2016-05-09T18:34:00Z">
        <w:r w:rsidRPr="004E4055">
          <w:rPr>
            <w:rFonts w:ascii="Times New Roman" w:hAnsi="Times New Roman" w:cs="Times New Roman"/>
            <w:b/>
            <w:bCs/>
            <w:color w:val="000000"/>
            <w:sz w:val="28"/>
            <w:szCs w:val="28"/>
            <w:u w:val="single"/>
          </w:rPr>
          <w:lastRenderedPageBreak/>
          <w:t>Mẫu số 1b11</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5550" w:author="haopt" w:date="2016-05-09T18:34:00Z"/>
        </w:trPr>
        <w:tc>
          <w:tcPr>
            <w:tcW w:w="4440" w:type="dxa"/>
            <w:tcBorders>
              <w:top w:val="nil"/>
              <w:left w:val="nil"/>
              <w:bottom w:val="nil"/>
              <w:right w:val="nil"/>
            </w:tcBorders>
          </w:tcPr>
          <w:p w:rsidR="004E4055" w:rsidRPr="004E4055" w:rsidRDefault="004E4055" w:rsidP="004E4055">
            <w:pPr>
              <w:rPr>
                <w:ins w:id="5551" w:author="haopt" w:date="2016-05-09T18:34:00Z"/>
                <w:rFonts w:ascii="Times New Roman" w:hAnsi="Times New Roman" w:cs="Times New Roman"/>
                <w:b/>
                <w:bCs/>
                <w:color w:val="000000"/>
              </w:rPr>
            </w:pPr>
          </w:p>
          <w:p w:rsidR="004E4055" w:rsidRPr="004E4055" w:rsidRDefault="004E4055" w:rsidP="004E4055">
            <w:pPr>
              <w:rPr>
                <w:ins w:id="5552" w:author="haopt" w:date="2016-05-09T18:34:00Z"/>
                <w:rFonts w:ascii="Times New Roman" w:hAnsi="Times New Roman" w:cs="Times New Roman"/>
                <w:b/>
                <w:bCs/>
                <w:color w:val="000000"/>
                <w:rPrChange w:id="5553" w:author="haopt" w:date="2016-05-10T09:48:00Z">
                  <w:rPr>
                    <w:ins w:id="5554" w:author="haopt" w:date="2016-05-09T18:34:00Z"/>
                    <w:b/>
                    <w:bCs/>
                    <w:color w:val="000000"/>
                  </w:rPr>
                </w:rPrChange>
              </w:rPr>
            </w:pPr>
            <w:ins w:id="5555" w:author="haopt" w:date="2016-05-09T18:34:00Z">
              <w:r w:rsidRPr="004E4055">
                <w:rPr>
                  <w:rFonts w:ascii="Times New Roman" w:hAnsi="Times New Roman" w:cs="Times New Roman"/>
                  <w:b/>
                  <w:bCs/>
                  <w:color w:val="000000"/>
                </w:rPr>
                <w:t>TÊN DOAN</w:t>
              </w:r>
              <w:r w:rsidRPr="004E4055">
                <w:rPr>
                  <w:rFonts w:ascii="Times New Roman" w:hAnsi="Times New Roman" w:cs="Times New Roman"/>
                  <w:b/>
                  <w:bCs/>
                  <w:color w:val="000000"/>
                  <w:rPrChange w:id="5556" w:author="haopt" w:date="2016-05-10T09:48:00Z">
                    <w:rPr>
                      <w:b/>
                      <w:bCs/>
                      <w:color w:val="000000"/>
                    </w:rPr>
                  </w:rPrChange>
                </w:rPr>
                <w:t>H NGHIỆP NHẬP KHẨU</w:t>
              </w:r>
            </w:ins>
          </w:p>
          <w:p w:rsidR="004E4055" w:rsidRPr="004E4055" w:rsidRDefault="004E4055" w:rsidP="004E4055">
            <w:pPr>
              <w:ind w:firstLine="318"/>
              <w:rPr>
                <w:ins w:id="5557" w:author="haopt" w:date="2016-05-09T18:34:00Z"/>
                <w:rFonts w:ascii="Times New Roman" w:hAnsi="Times New Roman" w:cs="Times New Roman"/>
                <w:color w:val="000000"/>
                <w:rPrChange w:id="5558" w:author="haopt" w:date="2016-05-10T09:48:00Z">
                  <w:rPr>
                    <w:ins w:id="5559" w:author="haopt" w:date="2016-05-09T18:34:00Z"/>
                    <w:color w:val="000000"/>
                  </w:rPr>
                </w:rPrChange>
              </w:rPr>
            </w:pPr>
            <w:ins w:id="5560" w:author="haopt" w:date="2016-05-09T18:34:00Z">
              <w:r w:rsidRPr="004E4055">
                <w:rPr>
                  <w:rFonts w:ascii="Times New Roman" w:hAnsi="Times New Roman" w:cs="Times New Roman"/>
                  <w:color w:val="000000"/>
                  <w:rPrChange w:id="5561" w:author="haopt" w:date="2016-05-10T09:48: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5562" w:author="haopt" w:date="2016-05-09T18:34:00Z"/>
                <w:rFonts w:ascii="Times New Roman" w:hAnsi="Times New Roman" w:cs="Times New Roman"/>
                <w:b/>
                <w:bCs/>
                <w:color w:val="000000"/>
                <w:rPrChange w:id="5563" w:author="haopt" w:date="2016-05-10T09:48:00Z">
                  <w:rPr>
                    <w:ins w:id="5564" w:author="haopt" w:date="2016-05-09T18:34:00Z"/>
                    <w:b/>
                    <w:bCs/>
                    <w:color w:val="000000"/>
                  </w:rPr>
                </w:rPrChange>
              </w:rPr>
            </w:pPr>
            <w:ins w:id="5565" w:author="haopt" w:date="2016-05-09T18:34:00Z">
              <w:r w:rsidRPr="004E4055">
                <w:rPr>
                  <w:rFonts w:ascii="Times New Roman" w:hAnsi="Times New Roman" w:cs="Times New Roman"/>
                  <w:b/>
                  <w:bCs/>
                  <w:color w:val="000000"/>
                  <w:rPrChange w:id="5566" w:author="haopt" w:date="2016-05-10T09:48:00Z">
                    <w:rPr>
                      <w:b/>
                      <w:bCs/>
                      <w:color w:val="000000"/>
                    </w:rPr>
                  </w:rPrChange>
                </w:rPr>
                <w:t>CỘNG HOÀ XÃ HỘI CHỦ NGHĨA VIỆT NAM</w:t>
              </w:r>
            </w:ins>
          </w:p>
          <w:p w:rsidR="004E4055" w:rsidRPr="004E4055" w:rsidRDefault="004E4055" w:rsidP="004E4055">
            <w:pPr>
              <w:pStyle w:val="Heading6"/>
              <w:rPr>
                <w:ins w:id="5567" w:author="haopt" w:date="2016-05-09T18:34:00Z"/>
                <w:rPrChange w:id="5568" w:author="haopt" w:date="2016-05-10T09:48:00Z">
                  <w:rPr>
                    <w:ins w:id="5569" w:author="haopt" w:date="2016-05-09T18:34:00Z"/>
                  </w:rPr>
                </w:rPrChange>
              </w:rPr>
            </w:pPr>
            <w:r w:rsidRPr="004E4055">
              <w:rPr>
                <w:noProof/>
                <w:lang w:val="en-US"/>
                <w:rPrChange w:id="5570" w:author="haopt" w:date="2016-05-10T09:48:00Z">
                  <w:rPr>
                    <w:noProof/>
                    <w:lang w:val="en-US"/>
                  </w:rPr>
                </w:rPrChange>
              </w:rPr>
              <mc:AlternateContent>
                <mc:Choice Requires="wps">
                  <w:drawing>
                    <wp:anchor distT="0" distB="0" distL="114300" distR="114300" simplePos="0" relativeHeight="251702272" behindDoc="0" locked="0" layoutInCell="1" allowOverlap="1">
                      <wp:simplePos x="0" y="0"/>
                      <wp:positionH relativeFrom="column">
                        <wp:posOffset>2318385</wp:posOffset>
                      </wp:positionH>
                      <wp:positionV relativeFrom="paragraph">
                        <wp:posOffset>270510</wp:posOffset>
                      </wp:positionV>
                      <wp:extent cx="1714500" cy="0"/>
                      <wp:effectExtent l="9525" t="9525" r="952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83442" id="Straight Arrow Connector 48" o:spid="_x0000_s1026" type="#_x0000_t32" style="position:absolute;margin-left:182.55pt;margin-top:21.3pt;width:1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3a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"/>
                  </w:pict>
                </mc:Fallback>
              </mc:AlternateContent>
            </w:r>
            <w:ins w:id="5571" w:author="haopt" w:date="2016-05-09T18:34:00Z">
              <w:r w:rsidRPr="004E4055">
                <w:rPr>
                  <w:rPrChange w:id="5572" w:author="haopt" w:date="2016-05-10T09:48:00Z">
                    <w:rPr/>
                  </w:rPrChange>
                </w:rPr>
                <w:t>Độc lập – Tự do – Hạnh phúc</w:t>
              </w:r>
            </w:ins>
          </w:p>
          <w:p w:rsidR="004E4055" w:rsidRPr="004E4055" w:rsidRDefault="004E4055" w:rsidP="004E4055">
            <w:pPr>
              <w:jc w:val="center"/>
              <w:rPr>
                <w:ins w:id="5573" w:author="haopt" w:date="2016-05-09T18:34:00Z"/>
                <w:rFonts w:ascii="Times New Roman" w:hAnsi="Times New Roman" w:cs="Times New Roman"/>
                <w:b/>
                <w:bCs/>
                <w:color w:val="000000"/>
                <w:rPrChange w:id="5574" w:author="haopt" w:date="2016-05-10T09:48:00Z">
                  <w:rPr>
                    <w:ins w:id="5575" w:author="haopt" w:date="2016-05-09T18:34:00Z"/>
                    <w:b/>
                    <w:bCs/>
                    <w:color w:val="000000"/>
                  </w:rPr>
                </w:rPrChange>
              </w:rPr>
            </w:pPr>
          </w:p>
        </w:tc>
      </w:tr>
    </w:tbl>
    <w:p w:rsidR="004E4055" w:rsidRPr="004E4055" w:rsidRDefault="004E4055" w:rsidP="004E4055">
      <w:pPr>
        <w:rPr>
          <w:ins w:id="5576" w:author="haopt" w:date="2016-05-09T18:34:00Z"/>
          <w:rFonts w:ascii="Times New Roman" w:hAnsi="Times New Roman" w:cs="Times New Roman"/>
          <w:rPrChange w:id="5577" w:author="haopt" w:date="2016-05-10T09:48:00Z">
            <w:rPr>
              <w:ins w:id="5578" w:author="haopt" w:date="2016-05-09T18:34:00Z"/>
            </w:rPr>
          </w:rPrChange>
        </w:rPr>
      </w:pPr>
    </w:p>
    <w:p w:rsidR="004E4055" w:rsidRPr="004E4055" w:rsidRDefault="004E4055" w:rsidP="004E4055">
      <w:pPr>
        <w:spacing w:after="20"/>
        <w:jc w:val="center"/>
        <w:rPr>
          <w:ins w:id="5579" w:author="haopt" w:date="2016-05-09T18:34:00Z"/>
          <w:rFonts w:ascii="Times New Roman" w:hAnsi="Times New Roman" w:cs="Times New Roman"/>
          <w:b/>
          <w:bCs/>
          <w:lang w:val="nb-NO"/>
          <w:rPrChange w:id="5580" w:author="haopt" w:date="2016-05-10T09:48:00Z">
            <w:rPr>
              <w:ins w:id="5581" w:author="haopt" w:date="2016-05-09T18:34:00Z"/>
              <w:b/>
              <w:bCs/>
              <w:spacing w:val="28"/>
              <w:lang w:val="nb-NO"/>
            </w:rPr>
          </w:rPrChange>
        </w:rPr>
      </w:pPr>
      <w:ins w:id="5582" w:author="haopt" w:date="2016-05-09T18:34:00Z">
        <w:r w:rsidRPr="004E4055">
          <w:rPr>
            <w:rFonts w:ascii="Times New Roman" w:hAnsi="Times New Roman" w:cs="Times New Roman"/>
            <w:b/>
            <w:bCs/>
            <w:lang w:val="nb-NO"/>
            <w:rPrChange w:id="5583" w:author="haopt" w:date="2016-05-10T09:48:00Z">
              <w:rPr>
                <w:b/>
                <w:bCs/>
                <w:spacing w:val="28"/>
                <w:lang w:val="nb-NO"/>
              </w:rPr>
            </w:rPrChange>
          </w:rPr>
          <w:t xml:space="preserve">THÔNG TIN NGUYÊN LIỆUTHUỐC GÂY NGHIỆN  HOẶC  HƯỚNG TÂM THẦN, TIỀN CHẤT DÙNG LÀM THUỐC NHẬP KHẨU </w:t>
        </w:r>
      </w:ins>
    </w:p>
    <w:p w:rsidR="004E4055" w:rsidRPr="004E4055" w:rsidRDefault="004E4055" w:rsidP="004E4055">
      <w:pPr>
        <w:ind w:left="357"/>
        <w:jc w:val="center"/>
        <w:rPr>
          <w:ins w:id="5584" w:author="haopt" w:date="2016-05-09T18:34:00Z"/>
          <w:rFonts w:ascii="Times New Roman" w:hAnsi="Times New Roman" w:cs="Times New Roman"/>
          <w:i/>
          <w:lang w:val="nb-NO"/>
        </w:rPr>
      </w:pPr>
      <w:ins w:id="5585" w:author="haopt" w:date="2016-05-09T18:34:00Z">
        <w:r w:rsidRPr="004E4055">
          <w:rPr>
            <w:rFonts w:ascii="Times New Roman" w:hAnsi="Times New Roman" w:cs="Times New Roman"/>
            <w:i/>
            <w:lang w:val="nb-NO"/>
          </w:rPr>
          <w:t>(Từ …… đến ……)</w:t>
        </w:r>
      </w:ins>
    </w:p>
    <w:p w:rsidR="004E4055" w:rsidRPr="004E4055" w:rsidRDefault="004E4055" w:rsidP="004E4055">
      <w:pPr>
        <w:ind w:left="357"/>
        <w:jc w:val="center"/>
        <w:rPr>
          <w:ins w:id="5586" w:author="haopt" w:date="2016-05-09T18:34:00Z"/>
          <w:rFonts w:ascii="Times New Roman" w:hAnsi="Times New Roman" w:cs="Times New Roman"/>
          <w:i/>
          <w:lang w:val="nb-NO"/>
        </w:rPr>
      </w:pPr>
    </w:p>
    <w:p w:rsidR="004E4055" w:rsidRPr="004E4055" w:rsidRDefault="004E4055" w:rsidP="004E4055">
      <w:pPr>
        <w:ind w:left="357"/>
        <w:rPr>
          <w:ins w:id="5587" w:author="haopt" w:date="2016-05-09T18:34:00Z"/>
          <w:rFonts w:ascii="Times New Roman" w:hAnsi="Times New Roman" w:cs="Times New Roman"/>
          <w:lang w:val="nb-NO"/>
          <w:rPrChange w:id="5588" w:author="haopt" w:date="2016-05-10T09:48:00Z">
            <w:rPr>
              <w:ins w:id="5589" w:author="haopt" w:date="2016-05-09T18:34:00Z"/>
              <w:lang w:val="nb-NO"/>
            </w:rPr>
          </w:rPrChange>
        </w:rPr>
      </w:pPr>
      <w:ins w:id="5590" w:author="haopt" w:date="2016-05-09T18:34:00Z">
        <w:r w:rsidRPr="004E4055">
          <w:rPr>
            <w:rFonts w:ascii="Times New Roman" w:hAnsi="Times New Roman" w:cs="Times New Roman"/>
            <w:i/>
            <w:lang w:val="nb-NO"/>
            <w:rPrChange w:id="5591" w:author="haopt" w:date="2016-05-10T09:48:00Z">
              <w:rPr>
                <w:i/>
                <w:lang w:val="nb-NO"/>
              </w:rPr>
            </w:rPrChange>
          </w:rPr>
          <w:tab/>
        </w:r>
        <w:r w:rsidRPr="004E4055">
          <w:rPr>
            <w:rFonts w:ascii="Times New Roman" w:hAnsi="Times New Roman" w:cs="Times New Roman"/>
            <w:i/>
            <w:lang w:val="nb-NO"/>
            <w:rPrChange w:id="5592" w:author="haopt" w:date="2016-05-10T09:48:00Z">
              <w:rPr>
                <w:i/>
                <w:lang w:val="nb-NO"/>
              </w:rPr>
            </w:rPrChange>
          </w:rPr>
          <w:tab/>
        </w:r>
        <w:r w:rsidRPr="004E4055">
          <w:rPr>
            <w:rFonts w:ascii="Times New Roman" w:hAnsi="Times New Roman" w:cs="Times New Roman"/>
            <w:i/>
            <w:lang w:val="nb-NO"/>
            <w:rPrChange w:id="5593" w:author="haopt" w:date="2016-05-10T09:48:00Z">
              <w:rPr>
                <w:i/>
                <w:lang w:val="nb-NO"/>
              </w:rPr>
            </w:rPrChange>
          </w:rPr>
          <w:tab/>
        </w:r>
        <w:r w:rsidRPr="004E4055">
          <w:rPr>
            <w:rFonts w:ascii="Times New Roman" w:hAnsi="Times New Roman" w:cs="Times New Roman"/>
            <w:i/>
            <w:lang w:val="nb-NO"/>
            <w:rPrChange w:id="5594" w:author="haopt" w:date="2016-05-10T09:48:00Z">
              <w:rPr>
                <w:i/>
                <w:lang w:val="nb-NO"/>
              </w:rPr>
            </w:rPrChange>
          </w:rPr>
          <w:tab/>
        </w:r>
        <w:r w:rsidRPr="004E4055">
          <w:rPr>
            <w:rFonts w:ascii="Times New Roman" w:hAnsi="Times New Roman" w:cs="Times New Roman"/>
            <w:i/>
            <w:lang w:val="nb-NO"/>
            <w:rPrChange w:id="5595" w:author="haopt" w:date="2016-05-10T09:48:00Z">
              <w:rPr>
                <w:i/>
                <w:lang w:val="nb-NO"/>
              </w:rPr>
            </w:rPrChange>
          </w:rPr>
          <w:tab/>
        </w:r>
        <w:r w:rsidRPr="004E4055">
          <w:rPr>
            <w:rFonts w:ascii="Times New Roman" w:hAnsi="Times New Roman" w:cs="Times New Roman"/>
            <w:lang w:val="nb-NO"/>
            <w:rPrChange w:id="5596" w:author="haopt" w:date="2016-05-10T09:48:00Z">
              <w:rPr>
                <w:lang w:val="nb-NO"/>
              </w:rPr>
            </w:rPrChange>
          </w:rPr>
          <w:t>Kính gửi: ………………………………………………….</w:t>
        </w:r>
      </w:ins>
    </w:p>
    <w:p w:rsidR="004E4055" w:rsidRPr="004E4055" w:rsidRDefault="004E4055" w:rsidP="004E4055">
      <w:pPr>
        <w:ind w:left="357"/>
        <w:rPr>
          <w:ins w:id="5597" w:author="haopt" w:date="2016-05-09T18:34:00Z"/>
          <w:rFonts w:ascii="Times New Roman" w:hAnsi="Times New Roman" w:cs="Times New Roman"/>
          <w:lang w:val="nb-NO"/>
          <w:rPrChange w:id="5598" w:author="haopt" w:date="2016-05-10T09:48:00Z">
            <w:rPr>
              <w:ins w:id="5599" w:author="haopt" w:date="2016-05-09T18:34:00Z"/>
              <w:lang w:val="nb-NO"/>
            </w:rPr>
          </w:rPrChange>
        </w:rPr>
      </w:pPr>
    </w:p>
    <w:tbl>
      <w:tblPr>
        <w:tblW w:w="150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803"/>
        <w:gridCol w:w="1281"/>
        <w:gridCol w:w="840"/>
        <w:gridCol w:w="833"/>
        <w:gridCol w:w="850"/>
        <w:gridCol w:w="662"/>
        <w:gridCol w:w="700"/>
        <w:gridCol w:w="641"/>
        <w:gridCol w:w="1054"/>
        <w:gridCol w:w="840"/>
        <w:gridCol w:w="840"/>
        <w:gridCol w:w="836"/>
        <w:gridCol w:w="1204"/>
        <w:gridCol w:w="745"/>
        <w:gridCol w:w="745"/>
        <w:gridCol w:w="745"/>
        <w:gridCol w:w="1026"/>
      </w:tblGrid>
      <w:tr w:rsidR="004E4055" w:rsidRPr="004E4055" w:rsidTr="004E4055">
        <w:trPr>
          <w:ins w:id="5600" w:author="haopt" w:date="2016-05-09T18:34:00Z"/>
        </w:trPr>
        <w:tc>
          <w:tcPr>
            <w:tcW w:w="436" w:type="dxa"/>
            <w:vAlign w:val="center"/>
          </w:tcPr>
          <w:p w:rsidR="004E4055" w:rsidRPr="004E4055" w:rsidRDefault="004E4055" w:rsidP="004E4055">
            <w:pPr>
              <w:jc w:val="center"/>
              <w:rPr>
                <w:ins w:id="5601" w:author="haopt" w:date="2016-05-09T18:34:00Z"/>
                <w:rFonts w:ascii="Times New Roman" w:hAnsi="Times New Roman" w:cs="Times New Roman"/>
              </w:rPr>
            </w:pPr>
            <w:ins w:id="5602" w:author="haopt" w:date="2016-05-09T18:34:00Z">
              <w:r w:rsidRPr="004E4055">
                <w:rPr>
                  <w:rFonts w:ascii="Times New Roman" w:hAnsi="Times New Roman" w:cs="Times New Roman"/>
                  <w:sz w:val="24"/>
                  <w:szCs w:val="24"/>
                  <w:rPrChange w:id="5603" w:author="haopt" w:date="2016-05-10T09:48:00Z">
                    <w:rPr>
                      <w:sz w:val="20"/>
                      <w:szCs w:val="20"/>
                    </w:rPr>
                  </w:rPrChange>
                </w:rPr>
                <w:t>Stt</w:t>
              </w:r>
            </w:ins>
          </w:p>
        </w:tc>
        <w:tc>
          <w:tcPr>
            <w:tcW w:w="803" w:type="dxa"/>
            <w:vAlign w:val="center"/>
          </w:tcPr>
          <w:p w:rsidR="004E4055" w:rsidRPr="004E4055" w:rsidRDefault="004E4055" w:rsidP="004E4055">
            <w:pPr>
              <w:jc w:val="center"/>
              <w:rPr>
                <w:ins w:id="5604" w:author="haopt" w:date="2016-05-09T18:34:00Z"/>
                <w:rFonts w:ascii="Times New Roman" w:hAnsi="Times New Roman" w:cs="Times New Roman"/>
              </w:rPr>
            </w:pPr>
            <w:ins w:id="5605" w:author="haopt" w:date="2016-05-09T18:34:00Z">
              <w:r w:rsidRPr="004E4055">
                <w:rPr>
                  <w:rFonts w:ascii="Times New Roman" w:hAnsi="Times New Roman" w:cs="Times New Roman"/>
                  <w:sz w:val="24"/>
                  <w:szCs w:val="24"/>
                  <w:rPrChange w:id="5606" w:author="haopt" w:date="2016-05-10T09:48:00Z">
                    <w:rPr>
                      <w:sz w:val="20"/>
                      <w:szCs w:val="20"/>
                    </w:rPr>
                  </w:rPrChange>
                </w:rPr>
                <w:t>Tên nguyên liệu</w:t>
              </w:r>
            </w:ins>
          </w:p>
        </w:tc>
        <w:tc>
          <w:tcPr>
            <w:tcW w:w="1281" w:type="dxa"/>
          </w:tcPr>
          <w:p w:rsidR="004E4055" w:rsidRPr="004E4055" w:rsidRDefault="004E4055" w:rsidP="004E4055">
            <w:pPr>
              <w:jc w:val="center"/>
              <w:rPr>
                <w:ins w:id="5607" w:author="haopt" w:date="2016-05-09T18:34:00Z"/>
                <w:rFonts w:ascii="Times New Roman" w:hAnsi="Times New Roman" w:cs="Times New Roman"/>
                <w:sz w:val="24"/>
                <w:szCs w:val="24"/>
                <w:rPrChange w:id="5608" w:author="haopt" w:date="2016-05-10T09:48:00Z">
                  <w:rPr>
                    <w:ins w:id="5609" w:author="haopt" w:date="2016-05-09T18:34:00Z"/>
                    <w:sz w:val="20"/>
                    <w:szCs w:val="20"/>
                  </w:rPr>
                </w:rPrChange>
              </w:rPr>
            </w:pPr>
            <w:ins w:id="5610" w:author="haopt" w:date="2016-05-09T18:34:00Z">
              <w:r w:rsidRPr="004E4055">
                <w:rPr>
                  <w:rFonts w:ascii="Times New Roman" w:hAnsi="Times New Roman" w:cs="Times New Roman"/>
                  <w:sz w:val="24"/>
                  <w:szCs w:val="24"/>
                  <w:rPrChange w:id="5611" w:author="haopt" w:date="2016-05-10T09:48:00Z">
                    <w:rPr>
                      <w:sz w:val="20"/>
                      <w:szCs w:val="20"/>
                    </w:rPr>
                  </w:rPrChange>
                </w:rPr>
                <w:t>Số đăng ký / giấy phép nhập khẩu</w:t>
              </w:r>
            </w:ins>
          </w:p>
        </w:tc>
        <w:tc>
          <w:tcPr>
            <w:tcW w:w="840" w:type="dxa"/>
          </w:tcPr>
          <w:p w:rsidR="004E4055" w:rsidRPr="004E4055" w:rsidRDefault="004E4055" w:rsidP="004E4055">
            <w:pPr>
              <w:jc w:val="center"/>
              <w:rPr>
                <w:ins w:id="5612" w:author="haopt" w:date="2016-05-09T18:34:00Z"/>
                <w:rFonts w:ascii="Times New Roman" w:hAnsi="Times New Roman" w:cs="Times New Roman"/>
                <w:sz w:val="24"/>
                <w:szCs w:val="24"/>
                <w:rPrChange w:id="5613" w:author="haopt" w:date="2016-05-10T09:48:00Z">
                  <w:rPr>
                    <w:ins w:id="5614" w:author="haopt" w:date="2016-05-09T18:34:00Z"/>
                    <w:sz w:val="20"/>
                    <w:szCs w:val="20"/>
                  </w:rPr>
                </w:rPrChange>
              </w:rPr>
            </w:pPr>
            <w:ins w:id="5615" w:author="haopt" w:date="2016-05-09T18:34:00Z">
              <w:r w:rsidRPr="004E4055">
                <w:rPr>
                  <w:rFonts w:ascii="Times New Roman" w:hAnsi="Times New Roman" w:cs="Times New Roman"/>
                  <w:sz w:val="24"/>
                  <w:szCs w:val="24"/>
                  <w:rPrChange w:id="5616" w:author="haopt" w:date="2016-05-10T09:48:00Z">
                    <w:rPr>
                      <w:sz w:val="20"/>
                      <w:szCs w:val="20"/>
                    </w:rPr>
                  </w:rPrChange>
                </w:rPr>
                <w:t>Ngày cấp</w:t>
              </w:r>
            </w:ins>
          </w:p>
        </w:tc>
        <w:tc>
          <w:tcPr>
            <w:tcW w:w="833" w:type="dxa"/>
            <w:vAlign w:val="center"/>
          </w:tcPr>
          <w:p w:rsidR="004E4055" w:rsidRPr="004E4055" w:rsidRDefault="004E4055" w:rsidP="004E4055">
            <w:pPr>
              <w:jc w:val="center"/>
              <w:rPr>
                <w:ins w:id="5617" w:author="haopt" w:date="2016-05-09T18:34:00Z"/>
                <w:rFonts w:ascii="Times New Roman" w:hAnsi="Times New Roman" w:cs="Times New Roman"/>
              </w:rPr>
            </w:pPr>
            <w:ins w:id="5618" w:author="haopt" w:date="2016-05-09T18:34:00Z">
              <w:r w:rsidRPr="004E4055">
                <w:rPr>
                  <w:rFonts w:ascii="Times New Roman" w:hAnsi="Times New Roman" w:cs="Times New Roman"/>
                  <w:sz w:val="24"/>
                  <w:szCs w:val="24"/>
                  <w:rPrChange w:id="5619" w:author="haopt" w:date="2016-05-10T09:48:00Z">
                    <w:rPr>
                      <w:sz w:val="20"/>
                      <w:szCs w:val="20"/>
                    </w:rPr>
                  </w:rPrChange>
                </w:rPr>
                <w:t>Tên cơ sở sản xuất</w:t>
              </w:r>
            </w:ins>
          </w:p>
        </w:tc>
        <w:tc>
          <w:tcPr>
            <w:tcW w:w="850" w:type="dxa"/>
          </w:tcPr>
          <w:p w:rsidR="004E4055" w:rsidRPr="004E4055" w:rsidRDefault="004E4055" w:rsidP="004E4055">
            <w:pPr>
              <w:jc w:val="center"/>
              <w:rPr>
                <w:ins w:id="5620" w:author="haopt" w:date="2016-05-09T18:34:00Z"/>
                <w:rFonts w:ascii="Times New Roman" w:hAnsi="Times New Roman" w:cs="Times New Roman"/>
                <w:sz w:val="24"/>
                <w:szCs w:val="24"/>
                <w:rPrChange w:id="5621" w:author="haopt" w:date="2016-05-10T09:48:00Z">
                  <w:rPr>
                    <w:ins w:id="5622" w:author="haopt" w:date="2016-05-09T18:34:00Z"/>
                    <w:sz w:val="20"/>
                    <w:szCs w:val="20"/>
                  </w:rPr>
                </w:rPrChange>
              </w:rPr>
            </w:pPr>
            <w:ins w:id="5623" w:author="haopt" w:date="2016-05-09T18:34:00Z">
              <w:r w:rsidRPr="004E4055">
                <w:rPr>
                  <w:rFonts w:ascii="Times New Roman" w:hAnsi="Times New Roman" w:cs="Times New Roman"/>
                  <w:sz w:val="24"/>
                  <w:szCs w:val="24"/>
                  <w:lang w:val="fr-FR"/>
                  <w:rPrChange w:id="5624" w:author="haopt" w:date="2016-05-10T09:48:00Z">
                    <w:rPr>
                      <w:sz w:val="20"/>
                      <w:szCs w:val="20"/>
                      <w:lang w:val="fr-FR"/>
                    </w:rPr>
                  </w:rPrChange>
                </w:rPr>
                <w:t>Nước sản xuất</w:t>
              </w:r>
            </w:ins>
          </w:p>
        </w:tc>
        <w:tc>
          <w:tcPr>
            <w:tcW w:w="662" w:type="dxa"/>
          </w:tcPr>
          <w:p w:rsidR="004E4055" w:rsidRPr="004E4055" w:rsidRDefault="004E4055" w:rsidP="004E4055">
            <w:pPr>
              <w:jc w:val="center"/>
              <w:rPr>
                <w:ins w:id="5625" w:author="haopt" w:date="2016-05-09T18:34:00Z"/>
                <w:rFonts w:ascii="Times New Roman" w:hAnsi="Times New Roman" w:cs="Times New Roman"/>
                <w:sz w:val="24"/>
                <w:szCs w:val="24"/>
                <w:rPrChange w:id="5626" w:author="haopt" w:date="2016-05-10T09:48:00Z">
                  <w:rPr>
                    <w:ins w:id="5627" w:author="haopt" w:date="2016-05-09T18:34:00Z"/>
                    <w:sz w:val="20"/>
                    <w:szCs w:val="20"/>
                  </w:rPr>
                </w:rPrChange>
              </w:rPr>
            </w:pPr>
            <w:ins w:id="5628" w:author="haopt" w:date="2016-05-09T18:34:00Z">
              <w:r w:rsidRPr="004E4055">
                <w:rPr>
                  <w:rFonts w:ascii="Times New Roman" w:hAnsi="Times New Roman" w:cs="Times New Roman"/>
                  <w:sz w:val="24"/>
                  <w:szCs w:val="24"/>
                  <w:rPrChange w:id="5629" w:author="haopt" w:date="2016-05-10T09:48:00Z">
                    <w:rPr>
                      <w:sz w:val="20"/>
                      <w:szCs w:val="20"/>
                    </w:rPr>
                  </w:rPrChange>
                </w:rPr>
                <w:t>Mã HS</w:t>
              </w:r>
            </w:ins>
          </w:p>
        </w:tc>
        <w:tc>
          <w:tcPr>
            <w:tcW w:w="700" w:type="dxa"/>
            <w:vAlign w:val="center"/>
          </w:tcPr>
          <w:p w:rsidR="004E4055" w:rsidRPr="004E4055" w:rsidRDefault="004E4055" w:rsidP="004E4055">
            <w:pPr>
              <w:jc w:val="center"/>
              <w:rPr>
                <w:ins w:id="5630" w:author="haopt" w:date="2016-05-09T18:34:00Z"/>
                <w:rFonts w:ascii="Times New Roman" w:hAnsi="Times New Roman" w:cs="Times New Roman"/>
                <w:sz w:val="24"/>
                <w:szCs w:val="24"/>
                <w:rPrChange w:id="5631" w:author="haopt" w:date="2016-05-10T09:48:00Z">
                  <w:rPr>
                    <w:ins w:id="5632" w:author="haopt" w:date="2016-05-09T18:34:00Z"/>
                    <w:sz w:val="20"/>
                    <w:szCs w:val="20"/>
                  </w:rPr>
                </w:rPrChange>
              </w:rPr>
            </w:pPr>
            <w:ins w:id="5633" w:author="haopt" w:date="2016-05-09T18:34:00Z">
              <w:r w:rsidRPr="004E4055">
                <w:rPr>
                  <w:rFonts w:ascii="Times New Roman" w:hAnsi="Times New Roman" w:cs="Times New Roman"/>
                  <w:sz w:val="24"/>
                  <w:szCs w:val="24"/>
                  <w:rPrChange w:id="5634" w:author="haopt" w:date="2016-05-10T09:48:00Z">
                    <w:rPr>
                      <w:sz w:val="20"/>
                      <w:szCs w:val="20"/>
                    </w:rPr>
                  </w:rPrChange>
                </w:rPr>
                <w:t>Đơn vị tính</w:t>
              </w:r>
            </w:ins>
          </w:p>
          <w:p w:rsidR="004E4055" w:rsidRPr="004E4055" w:rsidRDefault="004E4055" w:rsidP="004E4055">
            <w:pPr>
              <w:jc w:val="center"/>
              <w:rPr>
                <w:ins w:id="5635" w:author="haopt" w:date="2016-05-09T18:34:00Z"/>
                <w:rFonts w:ascii="Times New Roman" w:hAnsi="Times New Roman" w:cs="Times New Roman"/>
              </w:rPr>
            </w:pPr>
          </w:p>
        </w:tc>
        <w:tc>
          <w:tcPr>
            <w:tcW w:w="641" w:type="dxa"/>
            <w:vAlign w:val="center"/>
          </w:tcPr>
          <w:p w:rsidR="004E4055" w:rsidRPr="004E4055" w:rsidRDefault="004E4055" w:rsidP="004E4055">
            <w:pPr>
              <w:jc w:val="center"/>
              <w:rPr>
                <w:ins w:id="5636" w:author="haopt" w:date="2016-05-09T18:34:00Z"/>
                <w:rFonts w:ascii="Times New Roman" w:hAnsi="Times New Roman" w:cs="Times New Roman"/>
              </w:rPr>
            </w:pPr>
            <w:ins w:id="5637" w:author="haopt" w:date="2016-05-09T18:34:00Z">
              <w:r w:rsidRPr="004E4055">
                <w:rPr>
                  <w:rFonts w:ascii="Times New Roman" w:hAnsi="Times New Roman" w:cs="Times New Roman"/>
                  <w:sz w:val="24"/>
                  <w:szCs w:val="24"/>
                  <w:rPrChange w:id="5638" w:author="haopt" w:date="2016-05-10T09:48:00Z">
                    <w:rPr>
                      <w:sz w:val="20"/>
                      <w:szCs w:val="20"/>
                    </w:rPr>
                  </w:rPrChange>
                </w:rPr>
                <w:t>Số lượng</w:t>
              </w:r>
            </w:ins>
          </w:p>
        </w:tc>
        <w:tc>
          <w:tcPr>
            <w:tcW w:w="1054" w:type="dxa"/>
            <w:vAlign w:val="center"/>
          </w:tcPr>
          <w:p w:rsidR="004E4055" w:rsidRPr="004E4055" w:rsidRDefault="004E4055" w:rsidP="004E4055">
            <w:pPr>
              <w:jc w:val="center"/>
              <w:rPr>
                <w:ins w:id="5639" w:author="haopt" w:date="2016-05-09T18:34:00Z"/>
                <w:rFonts w:ascii="Times New Roman" w:hAnsi="Times New Roman" w:cs="Times New Roman"/>
                <w:sz w:val="24"/>
                <w:szCs w:val="24"/>
                <w:rPrChange w:id="5640" w:author="haopt" w:date="2016-05-10T09:48:00Z">
                  <w:rPr>
                    <w:ins w:id="5641" w:author="haopt" w:date="2016-05-09T18:34:00Z"/>
                    <w:sz w:val="20"/>
                    <w:szCs w:val="20"/>
                  </w:rPr>
                </w:rPrChange>
              </w:rPr>
            </w:pPr>
            <w:ins w:id="5642" w:author="haopt" w:date="2016-05-09T18:34:00Z">
              <w:r w:rsidRPr="004E4055">
                <w:rPr>
                  <w:rFonts w:ascii="Times New Roman" w:hAnsi="Times New Roman" w:cs="Times New Roman"/>
                  <w:sz w:val="24"/>
                  <w:szCs w:val="24"/>
                  <w:rPrChange w:id="5643" w:author="haopt" w:date="2016-05-10T09:48:00Z">
                    <w:rPr>
                      <w:sz w:val="20"/>
                      <w:szCs w:val="20"/>
                    </w:rPr>
                  </w:rPrChange>
                </w:rPr>
                <w:t>Giá nhập khẩu</w:t>
              </w:r>
            </w:ins>
          </w:p>
          <w:p w:rsidR="004E4055" w:rsidRPr="004E4055" w:rsidRDefault="004E4055" w:rsidP="004E4055">
            <w:pPr>
              <w:jc w:val="center"/>
              <w:rPr>
                <w:ins w:id="5644" w:author="haopt" w:date="2016-05-09T18:34:00Z"/>
                <w:rFonts w:ascii="Times New Roman" w:hAnsi="Times New Roman" w:cs="Times New Roman"/>
                <w:sz w:val="24"/>
                <w:szCs w:val="24"/>
                <w:rPrChange w:id="5645" w:author="haopt" w:date="2016-05-10T09:48:00Z">
                  <w:rPr>
                    <w:ins w:id="5646" w:author="haopt" w:date="2016-05-09T18:34:00Z"/>
                    <w:sz w:val="20"/>
                    <w:szCs w:val="20"/>
                  </w:rPr>
                </w:rPrChange>
              </w:rPr>
            </w:pPr>
          </w:p>
        </w:tc>
        <w:tc>
          <w:tcPr>
            <w:tcW w:w="840" w:type="dxa"/>
          </w:tcPr>
          <w:p w:rsidR="004E4055" w:rsidRPr="004E4055" w:rsidRDefault="004E4055" w:rsidP="004E4055">
            <w:pPr>
              <w:jc w:val="center"/>
              <w:rPr>
                <w:ins w:id="5647" w:author="haopt" w:date="2016-05-09T18:34:00Z"/>
                <w:rFonts w:ascii="Times New Roman" w:hAnsi="Times New Roman" w:cs="Times New Roman"/>
                <w:sz w:val="24"/>
                <w:szCs w:val="24"/>
                <w:rPrChange w:id="5648" w:author="haopt" w:date="2016-05-10T09:48:00Z">
                  <w:rPr>
                    <w:ins w:id="5649" w:author="haopt" w:date="2016-05-09T18:34:00Z"/>
                    <w:sz w:val="20"/>
                    <w:szCs w:val="20"/>
                  </w:rPr>
                </w:rPrChange>
              </w:rPr>
            </w:pPr>
            <w:ins w:id="5650" w:author="haopt" w:date="2016-05-09T18:34:00Z">
              <w:r w:rsidRPr="004E4055">
                <w:rPr>
                  <w:rFonts w:ascii="Times New Roman" w:hAnsi="Times New Roman" w:cs="Times New Roman"/>
                  <w:sz w:val="24"/>
                  <w:szCs w:val="24"/>
                  <w:rPrChange w:id="5651" w:author="haopt" w:date="2016-05-10T09:48:00Z">
                    <w:rPr>
                      <w:sz w:val="20"/>
                      <w:szCs w:val="20"/>
                    </w:rPr>
                  </w:rPrChange>
                </w:rPr>
                <w:t>Loại giá nhập khẩu (CIF, FOB…)</w:t>
              </w:r>
            </w:ins>
          </w:p>
        </w:tc>
        <w:tc>
          <w:tcPr>
            <w:tcW w:w="840" w:type="dxa"/>
            <w:vAlign w:val="center"/>
          </w:tcPr>
          <w:p w:rsidR="004E4055" w:rsidRPr="004E4055" w:rsidRDefault="004E4055" w:rsidP="004E4055">
            <w:pPr>
              <w:jc w:val="center"/>
              <w:rPr>
                <w:ins w:id="5652" w:author="haopt" w:date="2016-05-09T18:34:00Z"/>
                <w:rFonts w:ascii="Times New Roman" w:hAnsi="Times New Roman" w:cs="Times New Roman"/>
                <w:sz w:val="24"/>
                <w:szCs w:val="24"/>
                <w:rPrChange w:id="5653" w:author="haopt" w:date="2016-05-10T09:48:00Z">
                  <w:rPr>
                    <w:ins w:id="5654" w:author="haopt" w:date="2016-05-09T18:34:00Z"/>
                    <w:sz w:val="20"/>
                    <w:szCs w:val="20"/>
                  </w:rPr>
                </w:rPrChange>
              </w:rPr>
            </w:pPr>
            <w:ins w:id="5655" w:author="haopt" w:date="2016-05-09T18:34:00Z">
              <w:r w:rsidRPr="004E4055">
                <w:rPr>
                  <w:rFonts w:ascii="Times New Roman" w:hAnsi="Times New Roman" w:cs="Times New Roman"/>
                  <w:sz w:val="24"/>
                  <w:szCs w:val="24"/>
                  <w:rPrChange w:id="5656" w:author="haopt" w:date="2016-05-10T09:48:00Z">
                    <w:rPr>
                      <w:sz w:val="20"/>
                      <w:szCs w:val="20"/>
                    </w:rPr>
                  </w:rPrChange>
                </w:rPr>
                <w:t>Tổng giá trị nhập</w:t>
              </w:r>
            </w:ins>
          </w:p>
        </w:tc>
        <w:tc>
          <w:tcPr>
            <w:tcW w:w="836" w:type="dxa"/>
          </w:tcPr>
          <w:p w:rsidR="004E4055" w:rsidRPr="004E4055" w:rsidRDefault="004E4055" w:rsidP="004E4055">
            <w:pPr>
              <w:jc w:val="center"/>
              <w:rPr>
                <w:ins w:id="5657" w:author="haopt" w:date="2016-05-09T18:34:00Z"/>
                <w:rFonts w:ascii="Times New Roman" w:hAnsi="Times New Roman" w:cs="Times New Roman"/>
                <w:sz w:val="24"/>
                <w:szCs w:val="24"/>
                <w:rPrChange w:id="5658" w:author="haopt" w:date="2016-05-10T09:48:00Z">
                  <w:rPr>
                    <w:ins w:id="5659" w:author="haopt" w:date="2016-05-09T18:34:00Z"/>
                    <w:sz w:val="20"/>
                    <w:szCs w:val="20"/>
                  </w:rPr>
                </w:rPrChange>
              </w:rPr>
            </w:pPr>
            <w:ins w:id="5660" w:author="haopt" w:date="2016-05-09T18:34:00Z">
              <w:r w:rsidRPr="004E4055">
                <w:rPr>
                  <w:rFonts w:ascii="Times New Roman" w:hAnsi="Times New Roman" w:cs="Times New Roman"/>
                  <w:sz w:val="24"/>
                  <w:szCs w:val="24"/>
                  <w:rPrChange w:id="5661" w:author="haopt" w:date="2016-05-10T09:48:00Z">
                    <w:rPr>
                      <w:sz w:val="20"/>
                      <w:szCs w:val="20"/>
                    </w:rPr>
                  </w:rPrChange>
                </w:rPr>
                <w:t>Tên cơ sở nhập khẩu</w:t>
              </w:r>
            </w:ins>
          </w:p>
        </w:tc>
        <w:tc>
          <w:tcPr>
            <w:tcW w:w="1204" w:type="dxa"/>
          </w:tcPr>
          <w:p w:rsidR="004E4055" w:rsidRPr="004E4055" w:rsidRDefault="004E4055" w:rsidP="004E4055">
            <w:pPr>
              <w:jc w:val="center"/>
              <w:rPr>
                <w:ins w:id="5662" w:author="haopt" w:date="2016-05-09T18:34:00Z"/>
                <w:rFonts w:ascii="Times New Roman" w:hAnsi="Times New Roman" w:cs="Times New Roman"/>
                <w:sz w:val="24"/>
                <w:szCs w:val="24"/>
                <w:rPrChange w:id="5663" w:author="haopt" w:date="2016-05-10T09:48:00Z">
                  <w:rPr>
                    <w:ins w:id="5664" w:author="haopt" w:date="2016-05-09T18:34:00Z"/>
                    <w:sz w:val="20"/>
                    <w:szCs w:val="20"/>
                  </w:rPr>
                </w:rPrChange>
              </w:rPr>
            </w:pPr>
            <w:ins w:id="5665" w:author="haopt" w:date="2016-05-09T18:34:00Z">
              <w:r w:rsidRPr="004E4055">
                <w:rPr>
                  <w:rFonts w:ascii="Times New Roman" w:hAnsi="Times New Roman" w:cs="Times New Roman"/>
                  <w:sz w:val="24"/>
                  <w:szCs w:val="24"/>
                  <w:rPrChange w:id="5666" w:author="haopt" w:date="2016-05-10T09:48:00Z">
                    <w:rPr>
                      <w:sz w:val="20"/>
                      <w:szCs w:val="20"/>
                    </w:rPr>
                  </w:rPrChange>
                </w:rPr>
                <w:t>Tên cơ sở nhập khẩu uỷ thác (nếu có)</w:t>
              </w:r>
            </w:ins>
          </w:p>
        </w:tc>
        <w:tc>
          <w:tcPr>
            <w:tcW w:w="745" w:type="dxa"/>
          </w:tcPr>
          <w:p w:rsidR="004E4055" w:rsidRPr="004E4055" w:rsidRDefault="004E4055" w:rsidP="004E4055">
            <w:pPr>
              <w:jc w:val="center"/>
              <w:rPr>
                <w:ins w:id="5667" w:author="haopt" w:date="2016-05-09T18:34:00Z"/>
                <w:rFonts w:ascii="Times New Roman" w:hAnsi="Times New Roman" w:cs="Times New Roman"/>
                <w:sz w:val="24"/>
                <w:szCs w:val="24"/>
                <w:rPrChange w:id="5668" w:author="haopt" w:date="2016-05-10T09:48:00Z">
                  <w:rPr>
                    <w:ins w:id="5669" w:author="haopt" w:date="2016-05-09T18:34:00Z"/>
                    <w:sz w:val="20"/>
                    <w:szCs w:val="20"/>
                  </w:rPr>
                </w:rPrChange>
              </w:rPr>
            </w:pPr>
            <w:ins w:id="5670" w:author="haopt" w:date="2016-05-09T18:34:00Z">
              <w:r w:rsidRPr="004E4055">
                <w:rPr>
                  <w:rFonts w:ascii="Times New Roman" w:hAnsi="Times New Roman" w:cs="Times New Roman"/>
                  <w:sz w:val="24"/>
                  <w:szCs w:val="24"/>
                  <w:rPrChange w:id="5671" w:author="haopt" w:date="2016-05-10T09:48:00Z">
                    <w:rPr>
                      <w:sz w:val="20"/>
                      <w:szCs w:val="20"/>
                    </w:rPr>
                  </w:rPrChange>
                </w:rPr>
                <w:t>Nước xuất khẩu</w:t>
              </w:r>
            </w:ins>
          </w:p>
        </w:tc>
        <w:tc>
          <w:tcPr>
            <w:tcW w:w="745" w:type="dxa"/>
          </w:tcPr>
          <w:p w:rsidR="004E4055" w:rsidRPr="004E4055" w:rsidRDefault="004E4055" w:rsidP="004E4055">
            <w:pPr>
              <w:jc w:val="center"/>
              <w:rPr>
                <w:ins w:id="5672" w:author="haopt" w:date="2016-05-09T18:34:00Z"/>
                <w:rFonts w:ascii="Times New Roman" w:hAnsi="Times New Roman" w:cs="Times New Roman"/>
                <w:sz w:val="24"/>
                <w:szCs w:val="24"/>
                <w:rPrChange w:id="5673" w:author="haopt" w:date="2016-05-10T09:48:00Z">
                  <w:rPr>
                    <w:ins w:id="5674" w:author="haopt" w:date="2016-05-09T18:34:00Z"/>
                    <w:sz w:val="20"/>
                    <w:szCs w:val="20"/>
                  </w:rPr>
                </w:rPrChange>
              </w:rPr>
            </w:pPr>
            <w:ins w:id="5675" w:author="haopt" w:date="2016-05-09T18:34:00Z">
              <w:r w:rsidRPr="004E4055">
                <w:rPr>
                  <w:rFonts w:ascii="Times New Roman" w:hAnsi="Times New Roman" w:cs="Times New Roman"/>
                  <w:sz w:val="24"/>
                  <w:szCs w:val="24"/>
                  <w:rPrChange w:id="5676" w:author="haopt" w:date="2016-05-10T09:48:00Z">
                    <w:rPr>
                      <w:sz w:val="20"/>
                      <w:szCs w:val="20"/>
                    </w:rPr>
                  </w:rPrChange>
                </w:rPr>
                <w:t>Ngày nhập khẩu</w:t>
              </w:r>
            </w:ins>
          </w:p>
        </w:tc>
        <w:tc>
          <w:tcPr>
            <w:tcW w:w="745" w:type="dxa"/>
            <w:tcMar>
              <w:top w:w="0" w:type="dxa"/>
              <w:left w:w="28" w:type="dxa"/>
              <w:bottom w:w="0" w:type="dxa"/>
              <w:right w:w="28" w:type="dxa"/>
            </w:tcMar>
            <w:vAlign w:val="center"/>
          </w:tcPr>
          <w:p w:rsidR="004E4055" w:rsidRPr="004E4055" w:rsidRDefault="004E4055" w:rsidP="004E4055">
            <w:pPr>
              <w:jc w:val="center"/>
              <w:rPr>
                <w:ins w:id="5677" w:author="haopt" w:date="2016-05-09T18:34:00Z"/>
                <w:rFonts w:ascii="Times New Roman" w:hAnsi="Times New Roman" w:cs="Times New Roman"/>
                <w:sz w:val="24"/>
                <w:szCs w:val="24"/>
                <w:rPrChange w:id="5678" w:author="haopt" w:date="2016-05-10T09:48:00Z">
                  <w:rPr>
                    <w:ins w:id="5679" w:author="haopt" w:date="2016-05-09T18:34:00Z"/>
                    <w:sz w:val="20"/>
                    <w:szCs w:val="20"/>
                  </w:rPr>
                </w:rPrChange>
              </w:rPr>
            </w:pPr>
            <w:ins w:id="5680" w:author="haopt" w:date="2016-05-09T18:34:00Z">
              <w:r w:rsidRPr="004E4055">
                <w:rPr>
                  <w:rFonts w:ascii="Times New Roman" w:hAnsi="Times New Roman" w:cs="Times New Roman"/>
                  <w:sz w:val="24"/>
                  <w:szCs w:val="24"/>
                  <w:rPrChange w:id="5681" w:author="haopt" w:date="2016-05-10T09:48:00Z">
                    <w:rPr>
                      <w:sz w:val="20"/>
                      <w:szCs w:val="20"/>
                    </w:rPr>
                  </w:rPrChange>
                </w:rPr>
                <w:t>Cửa khẩu</w:t>
              </w:r>
            </w:ins>
          </w:p>
        </w:tc>
        <w:tc>
          <w:tcPr>
            <w:tcW w:w="1026" w:type="dxa"/>
          </w:tcPr>
          <w:p w:rsidR="004E4055" w:rsidRPr="004E4055" w:rsidRDefault="004E4055" w:rsidP="004E4055">
            <w:pPr>
              <w:jc w:val="center"/>
              <w:rPr>
                <w:ins w:id="5682" w:author="haopt" w:date="2016-05-09T18:34:00Z"/>
                <w:rFonts w:ascii="Times New Roman" w:hAnsi="Times New Roman" w:cs="Times New Roman"/>
                <w:sz w:val="24"/>
                <w:szCs w:val="24"/>
                <w:rPrChange w:id="5683" w:author="haopt" w:date="2016-05-10T09:48:00Z">
                  <w:rPr>
                    <w:ins w:id="5684" w:author="haopt" w:date="2016-05-09T18:34:00Z"/>
                    <w:sz w:val="20"/>
                    <w:szCs w:val="20"/>
                  </w:rPr>
                </w:rPrChange>
              </w:rPr>
            </w:pPr>
            <w:ins w:id="5685" w:author="haopt" w:date="2016-05-09T18:34:00Z">
              <w:r w:rsidRPr="004E4055">
                <w:rPr>
                  <w:rFonts w:ascii="Times New Roman" w:hAnsi="Times New Roman" w:cs="Times New Roman"/>
                  <w:sz w:val="24"/>
                  <w:szCs w:val="24"/>
                  <w:rPrChange w:id="5686" w:author="haopt" w:date="2016-05-10T09:48:00Z">
                    <w:rPr>
                      <w:sz w:val="20"/>
                      <w:szCs w:val="20"/>
                    </w:rPr>
                  </w:rPrChange>
                </w:rPr>
                <w:t>Phương thức vận chuyển</w:t>
              </w:r>
            </w:ins>
          </w:p>
        </w:tc>
      </w:tr>
      <w:tr w:rsidR="004E4055" w:rsidRPr="004E4055" w:rsidTr="004E4055">
        <w:trPr>
          <w:ins w:id="5687" w:author="haopt" w:date="2016-05-09T18:34:00Z"/>
        </w:trPr>
        <w:tc>
          <w:tcPr>
            <w:tcW w:w="436" w:type="dxa"/>
          </w:tcPr>
          <w:p w:rsidR="004E4055" w:rsidRPr="004E4055" w:rsidRDefault="004E4055" w:rsidP="004E4055">
            <w:pPr>
              <w:jc w:val="both"/>
              <w:rPr>
                <w:ins w:id="5688" w:author="haopt" w:date="2016-05-09T18:34:00Z"/>
                <w:rFonts w:ascii="Times New Roman" w:hAnsi="Times New Roman" w:cs="Times New Roman"/>
                <w:sz w:val="24"/>
                <w:szCs w:val="24"/>
                <w:rPrChange w:id="5689" w:author="haopt" w:date="2016-05-10T09:48:00Z">
                  <w:rPr>
                    <w:ins w:id="5690" w:author="haopt" w:date="2016-05-09T18:34:00Z"/>
                    <w:sz w:val="20"/>
                    <w:szCs w:val="20"/>
                  </w:rPr>
                </w:rPrChange>
              </w:rPr>
            </w:pPr>
            <w:ins w:id="5691" w:author="haopt" w:date="2016-05-09T18:34:00Z">
              <w:r w:rsidRPr="004E4055">
                <w:rPr>
                  <w:rFonts w:ascii="Times New Roman" w:hAnsi="Times New Roman" w:cs="Times New Roman"/>
                  <w:sz w:val="24"/>
                  <w:szCs w:val="24"/>
                  <w:rPrChange w:id="5692" w:author="haopt" w:date="2016-05-10T09:48:00Z">
                    <w:rPr>
                      <w:sz w:val="20"/>
                      <w:szCs w:val="20"/>
                    </w:rPr>
                  </w:rPrChange>
                </w:rPr>
                <w:t>1</w:t>
              </w:r>
            </w:ins>
          </w:p>
        </w:tc>
        <w:tc>
          <w:tcPr>
            <w:tcW w:w="803" w:type="dxa"/>
          </w:tcPr>
          <w:p w:rsidR="004E4055" w:rsidRPr="004E4055" w:rsidRDefault="004E4055" w:rsidP="004E4055">
            <w:pPr>
              <w:jc w:val="both"/>
              <w:rPr>
                <w:ins w:id="5693" w:author="haopt" w:date="2016-05-09T18:34:00Z"/>
                <w:rFonts w:ascii="Times New Roman" w:hAnsi="Times New Roman" w:cs="Times New Roman"/>
                <w:sz w:val="24"/>
                <w:szCs w:val="24"/>
                <w:rPrChange w:id="5694" w:author="haopt" w:date="2016-05-10T09:48:00Z">
                  <w:rPr>
                    <w:ins w:id="5695" w:author="haopt" w:date="2016-05-09T18:34:00Z"/>
                    <w:sz w:val="20"/>
                    <w:szCs w:val="20"/>
                  </w:rPr>
                </w:rPrChange>
              </w:rPr>
            </w:pPr>
            <w:ins w:id="5696" w:author="haopt" w:date="2016-05-09T18:34:00Z">
              <w:r w:rsidRPr="004E4055">
                <w:rPr>
                  <w:rFonts w:ascii="Times New Roman" w:hAnsi="Times New Roman" w:cs="Times New Roman"/>
                  <w:sz w:val="24"/>
                  <w:szCs w:val="24"/>
                  <w:rPrChange w:id="5697" w:author="haopt" w:date="2016-05-10T09:48:00Z">
                    <w:rPr>
                      <w:sz w:val="20"/>
                      <w:szCs w:val="20"/>
                    </w:rPr>
                  </w:rPrChange>
                </w:rPr>
                <w:t>2</w:t>
              </w:r>
            </w:ins>
          </w:p>
        </w:tc>
        <w:tc>
          <w:tcPr>
            <w:tcW w:w="1281" w:type="dxa"/>
          </w:tcPr>
          <w:p w:rsidR="004E4055" w:rsidRPr="004E4055" w:rsidRDefault="004E4055" w:rsidP="004E4055">
            <w:pPr>
              <w:jc w:val="both"/>
              <w:rPr>
                <w:ins w:id="5698" w:author="haopt" w:date="2016-05-09T18:34:00Z"/>
                <w:rFonts w:ascii="Times New Roman" w:hAnsi="Times New Roman" w:cs="Times New Roman"/>
                <w:sz w:val="24"/>
                <w:szCs w:val="24"/>
                <w:rPrChange w:id="5699" w:author="haopt" w:date="2016-05-10T09:48:00Z">
                  <w:rPr>
                    <w:ins w:id="5700" w:author="haopt" w:date="2016-05-09T18:34:00Z"/>
                    <w:sz w:val="20"/>
                    <w:szCs w:val="20"/>
                  </w:rPr>
                </w:rPrChange>
              </w:rPr>
            </w:pPr>
            <w:ins w:id="5701" w:author="haopt" w:date="2016-05-09T18:34:00Z">
              <w:r w:rsidRPr="004E4055">
                <w:rPr>
                  <w:rFonts w:ascii="Times New Roman" w:hAnsi="Times New Roman" w:cs="Times New Roman"/>
                  <w:sz w:val="24"/>
                  <w:szCs w:val="24"/>
                  <w:rPrChange w:id="5702" w:author="haopt" w:date="2016-05-10T09:48:00Z">
                    <w:rPr>
                      <w:sz w:val="20"/>
                      <w:szCs w:val="20"/>
                    </w:rPr>
                  </w:rPrChange>
                </w:rPr>
                <w:t>3</w:t>
              </w:r>
            </w:ins>
          </w:p>
        </w:tc>
        <w:tc>
          <w:tcPr>
            <w:tcW w:w="840" w:type="dxa"/>
          </w:tcPr>
          <w:p w:rsidR="004E4055" w:rsidRPr="004E4055" w:rsidRDefault="004E4055" w:rsidP="004E4055">
            <w:pPr>
              <w:jc w:val="both"/>
              <w:rPr>
                <w:ins w:id="5703" w:author="haopt" w:date="2016-05-09T18:34:00Z"/>
                <w:rFonts w:ascii="Times New Roman" w:hAnsi="Times New Roman" w:cs="Times New Roman"/>
                <w:sz w:val="24"/>
                <w:szCs w:val="24"/>
                <w:rPrChange w:id="5704" w:author="haopt" w:date="2016-05-10T09:48:00Z">
                  <w:rPr>
                    <w:ins w:id="5705" w:author="haopt" w:date="2016-05-09T18:34:00Z"/>
                    <w:sz w:val="20"/>
                    <w:szCs w:val="20"/>
                  </w:rPr>
                </w:rPrChange>
              </w:rPr>
            </w:pPr>
            <w:ins w:id="5706" w:author="haopt" w:date="2016-05-09T18:34:00Z">
              <w:r w:rsidRPr="004E4055">
                <w:rPr>
                  <w:rFonts w:ascii="Times New Roman" w:hAnsi="Times New Roman" w:cs="Times New Roman"/>
                  <w:sz w:val="24"/>
                  <w:szCs w:val="24"/>
                  <w:rPrChange w:id="5707" w:author="haopt" w:date="2016-05-10T09:48:00Z">
                    <w:rPr>
                      <w:sz w:val="20"/>
                      <w:szCs w:val="20"/>
                    </w:rPr>
                  </w:rPrChange>
                </w:rPr>
                <w:t>4</w:t>
              </w:r>
            </w:ins>
          </w:p>
        </w:tc>
        <w:tc>
          <w:tcPr>
            <w:tcW w:w="833" w:type="dxa"/>
          </w:tcPr>
          <w:p w:rsidR="004E4055" w:rsidRPr="004E4055" w:rsidRDefault="004E4055" w:rsidP="004E4055">
            <w:pPr>
              <w:jc w:val="both"/>
              <w:rPr>
                <w:ins w:id="5708" w:author="haopt" w:date="2016-05-09T18:34:00Z"/>
                <w:rFonts w:ascii="Times New Roman" w:hAnsi="Times New Roman" w:cs="Times New Roman"/>
                <w:sz w:val="24"/>
                <w:szCs w:val="24"/>
                <w:rPrChange w:id="5709" w:author="haopt" w:date="2016-05-10T09:48:00Z">
                  <w:rPr>
                    <w:ins w:id="5710" w:author="haopt" w:date="2016-05-09T18:34:00Z"/>
                    <w:sz w:val="20"/>
                    <w:szCs w:val="20"/>
                  </w:rPr>
                </w:rPrChange>
              </w:rPr>
            </w:pPr>
            <w:ins w:id="5711" w:author="haopt" w:date="2016-05-09T18:34:00Z">
              <w:r w:rsidRPr="004E4055">
                <w:rPr>
                  <w:rFonts w:ascii="Times New Roman" w:hAnsi="Times New Roman" w:cs="Times New Roman"/>
                  <w:sz w:val="24"/>
                  <w:szCs w:val="24"/>
                  <w:rPrChange w:id="5712" w:author="haopt" w:date="2016-05-10T09:48:00Z">
                    <w:rPr>
                      <w:sz w:val="20"/>
                      <w:szCs w:val="20"/>
                    </w:rPr>
                  </w:rPrChange>
                </w:rPr>
                <w:t>5</w:t>
              </w:r>
            </w:ins>
          </w:p>
        </w:tc>
        <w:tc>
          <w:tcPr>
            <w:tcW w:w="850" w:type="dxa"/>
          </w:tcPr>
          <w:p w:rsidR="004E4055" w:rsidRPr="004E4055" w:rsidRDefault="004E4055" w:rsidP="004E4055">
            <w:pPr>
              <w:jc w:val="both"/>
              <w:rPr>
                <w:ins w:id="5713" w:author="haopt" w:date="2016-05-09T18:34:00Z"/>
                <w:rFonts w:ascii="Times New Roman" w:hAnsi="Times New Roman" w:cs="Times New Roman"/>
                <w:sz w:val="24"/>
                <w:szCs w:val="24"/>
                <w:rPrChange w:id="5714" w:author="haopt" w:date="2016-05-10T09:48:00Z">
                  <w:rPr>
                    <w:ins w:id="5715" w:author="haopt" w:date="2016-05-09T18:34:00Z"/>
                    <w:sz w:val="20"/>
                    <w:szCs w:val="20"/>
                  </w:rPr>
                </w:rPrChange>
              </w:rPr>
            </w:pPr>
            <w:ins w:id="5716" w:author="haopt" w:date="2016-05-09T18:34:00Z">
              <w:r w:rsidRPr="004E4055">
                <w:rPr>
                  <w:rFonts w:ascii="Times New Roman" w:hAnsi="Times New Roman" w:cs="Times New Roman"/>
                  <w:sz w:val="24"/>
                  <w:szCs w:val="24"/>
                  <w:rPrChange w:id="5717" w:author="haopt" w:date="2016-05-10T09:48:00Z">
                    <w:rPr>
                      <w:sz w:val="20"/>
                      <w:szCs w:val="20"/>
                    </w:rPr>
                  </w:rPrChange>
                </w:rPr>
                <w:t>6</w:t>
              </w:r>
            </w:ins>
          </w:p>
        </w:tc>
        <w:tc>
          <w:tcPr>
            <w:tcW w:w="662" w:type="dxa"/>
          </w:tcPr>
          <w:p w:rsidR="004E4055" w:rsidRPr="004E4055" w:rsidRDefault="004E4055" w:rsidP="004E4055">
            <w:pPr>
              <w:jc w:val="both"/>
              <w:rPr>
                <w:ins w:id="5718" w:author="haopt" w:date="2016-05-09T18:34:00Z"/>
                <w:rFonts w:ascii="Times New Roman" w:hAnsi="Times New Roman" w:cs="Times New Roman"/>
                <w:sz w:val="24"/>
                <w:szCs w:val="24"/>
                <w:rPrChange w:id="5719" w:author="haopt" w:date="2016-05-10T09:48:00Z">
                  <w:rPr>
                    <w:ins w:id="5720" w:author="haopt" w:date="2016-05-09T18:34:00Z"/>
                    <w:sz w:val="20"/>
                    <w:szCs w:val="20"/>
                  </w:rPr>
                </w:rPrChange>
              </w:rPr>
            </w:pPr>
            <w:ins w:id="5721" w:author="haopt" w:date="2016-05-09T18:34:00Z">
              <w:r w:rsidRPr="004E4055">
                <w:rPr>
                  <w:rFonts w:ascii="Times New Roman" w:hAnsi="Times New Roman" w:cs="Times New Roman"/>
                  <w:sz w:val="24"/>
                  <w:szCs w:val="24"/>
                  <w:rPrChange w:id="5722" w:author="haopt" w:date="2016-05-10T09:48:00Z">
                    <w:rPr>
                      <w:sz w:val="20"/>
                      <w:szCs w:val="20"/>
                    </w:rPr>
                  </w:rPrChange>
                </w:rPr>
                <w:t>7</w:t>
              </w:r>
            </w:ins>
          </w:p>
        </w:tc>
        <w:tc>
          <w:tcPr>
            <w:tcW w:w="700" w:type="dxa"/>
          </w:tcPr>
          <w:p w:rsidR="004E4055" w:rsidRPr="004E4055" w:rsidRDefault="004E4055" w:rsidP="004E4055">
            <w:pPr>
              <w:jc w:val="both"/>
              <w:rPr>
                <w:ins w:id="5723" w:author="haopt" w:date="2016-05-09T18:34:00Z"/>
                <w:rFonts w:ascii="Times New Roman" w:hAnsi="Times New Roman" w:cs="Times New Roman"/>
                <w:sz w:val="24"/>
                <w:szCs w:val="24"/>
                <w:rPrChange w:id="5724" w:author="haopt" w:date="2016-05-10T09:48:00Z">
                  <w:rPr>
                    <w:ins w:id="5725" w:author="haopt" w:date="2016-05-09T18:34:00Z"/>
                    <w:sz w:val="20"/>
                    <w:szCs w:val="20"/>
                  </w:rPr>
                </w:rPrChange>
              </w:rPr>
            </w:pPr>
            <w:ins w:id="5726" w:author="haopt" w:date="2016-05-09T18:34:00Z">
              <w:r w:rsidRPr="004E4055">
                <w:rPr>
                  <w:rFonts w:ascii="Times New Roman" w:hAnsi="Times New Roman" w:cs="Times New Roman"/>
                  <w:sz w:val="24"/>
                  <w:szCs w:val="24"/>
                  <w:rPrChange w:id="5727" w:author="haopt" w:date="2016-05-10T09:48:00Z">
                    <w:rPr>
                      <w:sz w:val="20"/>
                      <w:szCs w:val="20"/>
                    </w:rPr>
                  </w:rPrChange>
                </w:rPr>
                <w:t>8</w:t>
              </w:r>
            </w:ins>
          </w:p>
        </w:tc>
        <w:tc>
          <w:tcPr>
            <w:tcW w:w="641" w:type="dxa"/>
          </w:tcPr>
          <w:p w:rsidR="004E4055" w:rsidRPr="004E4055" w:rsidRDefault="004E4055" w:rsidP="004E4055">
            <w:pPr>
              <w:jc w:val="both"/>
              <w:rPr>
                <w:ins w:id="5728" w:author="haopt" w:date="2016-05-09T18:34:00Z"/>
                <w:rFonts w:ascii="Times New Roman" w:hAnsi="Times New Roman" w:cs="Times New Roman"/>
                <w:sz w:val="24"/>
                <w:szCs w:val="24"/>
                <w:rPrChange w:id="5729" w:author="haopt" w:date="2016-05-10T09:48:00Z">
                  <w:rPr>
                    <w:ins w:id="5730" w:author="haopt" w:date="2016-05-09T18:34:00Z"/>
                    <w:sz w:val="20"/>
                    <w:szCs w:val="20"/>
                  </w:rPr>
                </w:rPrChange>
              </w:rPr>
            </w:pPr>
            <w:ins w:id="5731" w:author="haopt" w:date="2016-05-09T18:34:00Z">
              <w:r w:rsidRPr="004E4055">
                <w:rPr>
                  <w:rFonts w:ascii="Times New Roman" w:hAnsi="Times New Roman" w:cs="Times New Roman"/>
                  <w:sz w:val="24"/>
                  <w:szCs w:val="24"/>
                  <w:rPrChange w:id="5732" w:author="haopt" w:date="2016-05-10T09:48:00Z">
                    <w:rPr>
                      <w:sz w:val="20"/>
                      <w:szCs w:val="20"/>
                    </w:rPr>
                  </w:rPrChange>
                </w:rPr>
                <w:t>10</w:t>
              </w:r>
            </w:ins>
          </w:p>
        </w:tc>
        <w:tc>
          <w:tcPr>
            <w:tcW w:w="1054" w:type="dxa"/>
          </w:tcPr>
          <w:p w:rsidR="004E4055" w:rsidRPr="004E4055" w:rsidRDefault="004E4055" w:rsidP="004E4055">
            <w:pPr>
              <w:jc w:val="both"/>
              <w:rPr>
                <w:ins w:id="5733" w:author="haopt" w:date="2016-05-09T18:34:00Z"/>
                <w:rFonts w:ascii="Times New Roman" w:hAnsi="Times New Roman" w:cs="Times New Roman"/>
                <w:sz w:val="24"/>
                <w:szCs w:val="24"/>
                <w:rPrChange w:id="5734" w:author="haopt" w:date="2016-05-10T09:48:00Z">
                  <w:rPr>
                    <w:ins w:id="5735" w:author="haopt" w:date="2016-05-09T18:34:00Z"/>
                    <w:sz w:val="20"/>
                    <w:szCs w:val="20"/>
                  </w:rPr>
                </w:rPrChange>
              </w:rPr>
            </w:pPr>
            <w:ins w:id="5736" w:author="haopt" w:date="2016-05-09T18:34:00Z">
              <w:r w:rsidRPr="004E4055">
                <w:rPr>
                  <w:rFonts w:ascii="Times New Roman" w:hAnsi="Times New Roman" w:cs="Times New Roman"/>
                  <w:sz w:val="24"/>
                  <w:szCs w:val="24"/>
                  <w:rPrChange w:id="5737" w:author="haopt" w:date="2016-05-10T09:48:00Z">
                    <w:rPr>
                      <w:sz w:val="20"/>
                      <w:szCs w:val="20"/>
                    </w:rPr>
                  </w:rPrChange>
                </w:rPr>
                <w:t>11</w:t>
              </w:r>
            </w:ins>
          </w:p>
        </w:tc>
        <w:tc>
          <w:tcPr>
            <w:tcW w:w="840" w:type="dxa"/>
          </w:tcPr>
          <w:p w:rsidR="004E4055" w:rsidRPr="004E4055" w:rsidRDefault="004E4055" w:rsidP="004E4055">
            <w:pPr>
              <w:jc w:val="both"/>
              <w:rPr>
                <w:ins w:id="5738" w:author="haopt" w:date="2016-05-09T18:34:00Z"/>
                <w:rFonts w:ascii="Times New Roman" w:hAnsi="Times New Roman" w:cs="Times New Roman"/>
                <w:sz w:val="24"/>
                <w:szCs w:val="24"/>
                <w:rPrChange w:id="5739" w:author="haopt" w:date="2016-05-10T09:48:00Z">
                  <w:rPr>
                    <w:ins w:id="5740" w:author="haopt" w:date="2016-05-09T18:34:00Z"/>
                    <w:sz w:val="20"/>
                    <w:szCs w:val="20"/>
                  </w:rPr>
                </w:rPrChange>
              </w:rPr>
            </w:pPr>
            <w:ins w:id="5741" w:author="haopt" w:date="2016-05-09T18:34:00Z">
              <w:r w:rsidRPr="004E4055">
                <w:rPr>
                  <w:rFonts w:ascii="Times New Roman" w:hAnsi="Times New Roman" w:cs="Times New Roman"/>
                  <w:sz w:val="24"/>
                  <w:szCs w:val="24"/>
                  <w:rPrChange w:id="5742" w:author="haopt" w:date="2016-05-10T09:48:00Z">
                    <w:rPr>
                      <w:sz w:val="20"/>
                      <w:szCs w:val="20"/>
                    </w:rPr>
                  </w:rPrChange>
                </w:rPr>
                <w:t>14</w:t>
              </w:r>
            </w:ins>
          </w:p>
        </w:tc>
        <w:tc>
          <w:tcPr>
            <w:tcW w:w="840" w:type="dxa"/>
          </w:tcPr>
          <w:p w:rsidR="004E4055" w:rsidRPr="004E4055" w:rsidRDefault="004E4055" w:rsidP="004E4055">
            <w:pPr>
              <w:jc w:val="both"/>
              <w:rPr>
                <w:ins w:id="5743" w:author="haopt" w:date="2016-05-09T18:34:00Z"/>
                <w:rFonts w:ascii="Times New Roman" w:hAnsi="Times New Roman" w:cs="Times New Roman"/>
                <w:sz w:val="24"/>
                <w:szCs w:val="24"/>
                <w:rPrChange w:id="5744" w:author="haopt" w:date="2016-05-10T09:48:00Z">
                  <w:rPr>
                    <w:ins w:id="5745" w:author="haopt" w:date="2016-05-09T18:34:00Z"/>
                    <w:sz w:val="20"/>
                    <w:szCs w:val="20"/>
                  </w:rPr>
                </w:rPrChange>
              </w:rPr>
            </w:pPr>
            <w:ins w:id="5746" w:author="haopt" w:date="2016-05-09T18:34:00Z">
              <w:r w:rsidRPr="004E4055">
                <w:rPr>
                  <w:rFonts w:ascii="Times New Roman" w:hAnsi="Times New Roman" w:cs="Times New Roman"/>
                  <w:sz w:val="24"/>
                  <w:szCs w:val="24"/>
                  <w:rPrChange w:id="5747" w:author="haopt" w:date="2016-05-10T09:48:00Z">
                    <w:rPr>
                      <w:sz w:val="20"/>
                      <w:szCs w:val="20"/>
                    </w:rPr>
                  </w:rPrChange>
                </w:rPr>
                <w:t>16</w:t>
              </w:r>
            </w:ins>
          </w:p>
        </w:tc>
        <w:tc>
          <w:tcPr>
            <w:tcW w:w="836" w:type="dxa"/>
          </w:tcPr>
          <w:p w:rsidR="004E4055" w:rsidRPr="004E4055" w:rsidRDefault="004E4055" w:rsidP="004E4055">
            <w:pPr>
              <w:jc w:val="both"/>
              <w:rPr>
                <w:ins w:id="5748" w:author="haopt" w:date="2016-05-09T18:34:00Z"/>
                <w:rFonts w:ascii="Times New Roman" w:hAnsi="Times New Roman" w:cs="Times New Roman"/>
                <w:sz w:val="24"/>
                <w:szCs w:val="24"/>
                <w:rPrChange w:id="5749" w:author="haopt" w:date="2016-05-10T09:48:00Z">
                  <w:rPr>
                    <w:ins w:id="5750" w:author="haopt" w:date="2016-05-09T18:34:00Z"/>
                    <w:sz w:val="20"/>
                    <w:szCs w:val="20"/>
                  </w:rPr>
                </w:rPrChange>
              </w:rPr>
            </w:pPr>
            <w:ins w:id="5751" w:author="haopt" w:date="2016-05-09T18:34:00Z">
              <w:r w:rsidRPr="004E4055">
                <w:rPr>
                  <w:rFonts w:ascii="Times New Roman" w:hAnsi="Times New Roman" w:cs="Times New Roman"/>
                  <w:sz w:val="24"/>
                  <w:szCs w:val="24"/>
                  <w:rPrChange w:id="5752" w:author="haopt" w:date="2016-05-10T09:48:00Z">
                    <w:rPr>
                      <w:sz w:val="20"/>
                      <w:szCs w:val="20"/>
                    </w:rPr>
                  </w:rPrChange>
                </w:rPr>
                <w:t>17</w:t>
              </w:r>
            </w:ins>
          </w:p>
        </w:tc>
        <w:tc>
          <w:tcPr>
            <w:tcW w:w="1204" w:type="dxa"/>
          </w:tcPr>
          <w:p w:rsidR="004E4055" w:rsidRPr="004E4055" w:rsidRDefault="004E4055" w:rsidP="004E4055">
            <w:pPr>
              <w:jc w:val="both"/>
              <w:rPr>
                <w:ins w:id="5753" w:author="haopt" w:date="2016-05-09T18:34:00Z"/>
                <w:rFonts w:ascii="Times New Roman" w:hAnsi="Times New Roman" w:cs="Times New Roman"/>
                <w:sz w:val="24"/>
                <w:szCs w:val="24"/>
                <w:rPrChange w:id="5754" w:author="haopt" w:date="2016-05-10T09:48:00Z">
                  <w:rPr>
                    <w:ins w:id="5755" w:author="haopt" w:date="2016-05-09T18:34:00Z"/>
                    <w:sz w:val="20"/>
                    <w:szCs w:val="20"/>
                  </w:rPr>
                </w:rPrChange>
              </w:rPr>
            </w:pPr>
            <w:ins w:id="5756" w:author="haopt" w:date="2016-05-09T18:34:00Z">
              <w:r w:rsidRPr="004E4055">
                <w:rPr>
                  <w:rFonts w:ascii="Times New Roman" w:hAnsi="Times New Roman" w:cs="Times New Roman"/>
                  <w:sz w:val="24"/>
                  <w:szCs w:val="24"/>
                  <w:rPrChange w:id="5757" w:author="haopt" w:date="2016-05-10T09:48:00Z">
                    <w:rPr/>
                  </w:rPrChange>
                </w:rPr>
                <w:t>18</w:t>
              </w:r>
            </w:ins>
          </w:p>
        </w:tc>
        <w:tc>
          <w:tcPr>
            <w:tcW w:w="745" w:type="dxa"/>
          </w:tcPr>
          <w:p w:rsidR="004E4055" w:rsidRPr="004E4055" w:rsidRDefault="004E4055" w:rsidP="004E4055">
            <w:pPr>
              <w:jc w:val="both"/>
              <w:rPr>
                <w:ins w:id="5758" w:author="haopt" w:date="2016-05-09T18:34:00Z"/>
                <w:rFonts w:ascii="Times New Roman" w:hAnsi="Times New Roman" w:cs="Times New Roman"/>
                <w:sz w:val="24"/>
                <w:szCs w:val="24"/>
                <w:rPrChange w:id="5759" w:author="haopt" w:date="2016-05-10T09:48:00Z">
                  <w:rPr>
                    <w:ins w:id="5760" w:author="haopt" w:date="2016-05-09T18:34:00Z"/>
                    <w:sz w:val="20"/>
                    <w:szCs w:val="20"/>
                  </w:rPr>
                </w:rPrChange>
              </w:rPr>
            </w:pPr>
            <w:ins w:id="5761" w:author="haopt" w:date="2016-05-09T18:34:00Z">
              <w:r w:rsidRPr="004E4055">
                <w:rPr>
                  <w:rFonts w:ascii="Times New Roman" w:hAnsi="Times New Roman" w:cs="Times New Roman"/>
                  <w:sz w:val="24"/>
                  <w:szCs w:val="24"/>
                  <w:rPrChange w:id="5762" w:author="haopt" w:date="2016-05-10T09:48:00Z">
                    <w:rPr/>
                  </w:rPrChange>
                </w:rPr>
                <w:t>19</w:t>
              </w:r>
            </w:ins>
          </w:p>
        </w:tc>
        <w:tc>
          <w:tcPr>
            <w:tcW w:w="745" w:type="dxa"/>
          </w:tcPr>
          <w:p w:rsidR="004E4055" w:rsidRPr="004E4055" w:rsidRDefault="004E4055" w:rsidP="004E4055">
            <w:pPr>
              <w:jc w:val="both"/>
              <w:rPr>
                <w:ins w:id="5763" w:author="haopt" w:date="2016-05-09T18:34:00Z"/>
                <w:rFonts w:ascii="Times New Roman" w:hAnsi="Times New Roman" w:cs="Times New Roman"/>
                <w:sz w:val="24"/>
                <w:szCs w:val="24"/>
                <w:rPrChange w:id="5764" w:author="haopt" w:date="2016-05-10T09:48:00Z">
                  <w:rPr>
                    <w:ins w:id="5765" w:author="haopt" w:date="2016-05-09T18:34:00Z"/>
                  </w:rPr>
                </w:rPrChange>
              </w:rPr>
            </w:pPr>
            <w:ins w:id="5766" w:author="haopt" w:date="2016-05-09T18:34:00Z">
              <w:r w:rsidRPr="004E4055">
                <w:rPr>
                  <w:rFonts w:ascii="Times New Roman" w:hAnsi="Times New Roman" w:cs="Times New Roman"/>
                  <w:sz w:val="24"/>
                  <w:szCs w:val="24"/>
                  <w:rPrChange w:id="5767" w:author="haopt" w:date="2016-05-10T09:48:00Z">
                    <w:rPr/>
                  </w:rPrChange>
                </w:rPr>
                <w:t>20</w:t>
              </w:r>
            </w:ins>
          </w:p>
        </w:tc>
        <w:tc>
          <w:tcPr>
            <w:tcW w:w="745" w:type="dxa"/>
            <w:tcMar>
              <w:top w:w="0" w:type="dxa"/>
              <w:left w:w="28" w:type="dxa"/>
              <w:bottom w:w="0" w:type="dxa"/>
              <w:right w:w="28" w:type="dxa"/>
            </w:tcMar>
          </w:tcPr>
          <w:p w:rsidR="004E4055" w:rsidRPr="004E4055" w:rsidRDefault="004E4055" w:rsidP="004E4055">
            <w:pPr>
              <w:jc w:val="center"/>
              <w:rPr>
                <w:ins w:id="5768" w:author="haopt" w:date="2016-05-09T18:34:00Z"/>
                <w:rFonts w:ascii="Times New Roman" w:hAnsi="Times New Roman" w:cs="Times New Roman"/>
                <w:sz w:val="24"/>
                <w:szCs w:val="24"/>
                <w:rPrChange w:id="5769" w:author="haopt" w:date="2016-05-10T09:48:00Z">
                  <w:rPr>
                    <w:ins w:id="5770" w:author="haopt" w:date="2016-05-09T18:34:00Z"/>
                  </w:rPr>
                </w:rPrChange>
              </w:rPr>
            </w:pPr>
            <w:ins w:id="5771" w:author="haopt" w:date="2016-05-09T18:34:00Z">
              <w:r w:rsidRPr="004E4055">
                <w:rPr>
                  <w:rFonts w:ascii="Times New Roman" w:hAnsi="Times New Roman" w:cs="Times New Roman"/>
                  <w:sz w:val="24"/>
                  <w:szCs w:val="24"/>
                  <w:rPrChange w:id="5772" w:author="haopt" w:date="2016-05-10T09:48:00Z">
                    <w:rPr/>
                  </w:rPrChange>
                </w:rPr>
                <w:t>21</w:t>
              </w:r>
            </w:ins>
          </w:p>
        </w:tc>
        <w:tc>
          <w:tcPr>
            <w:tcW w:w="1026" w:type="dxa"/>
          </w:tcPr>
          <w:p w:rsidR="004E4055" w:rsidRPr="004E4055" w:rsidRDefault="004E4055" w:rsidP="004E4055">
            <w:pPr>
              <w:jc w:val="center"/>
              <w:rPr>
                <w:ins w:id="5773" w:author="haopt" w:date="2016-05-09T18:34:00Z"/>
                <w:rFonts w:ascii="Times New Roman" w:hAnsi="Times New Roman" w:cs="Times New Roman"/>
                <w:sz w:val="24"/>
                <w:szCs w:val="24"/>
                <w:rPrChange w:id="5774" w:author="haopt" w:date="2016-05-10T09:48:00Z">
                  <w:rPr>
                    <w:ins w:id="5775" w:author="haopt" w:date="2016-05-09T18:34:00Z"/>
                  </w:rPr>
                </w:rPrChange>
              </w:rPr>
            </w:pPr>
            <w:ins w:id="5776" w:author="haopt" w:date="2016-05-09T18:34:00Z">
              <w:r w:rsidRPr="004E4055">
                <w:rPr>
                  <w:rFonts w:ascii="Times New Roman" w:hAnsi="Times New Roman" w:cs="Times New Roman"/>
                  <w:sz w:val="24"/>
                  <w:szCs w:val="24"/>
                  <w:rPrChange w:id="5777" w:author="haopt" w:date="2016-05-10T09:48:00Z">
                    <w:rPr/>
                  </w:rPrChange>
                </w:rPr>
                <w:t>22</w:t>
              </w:r>
            </w:ins>
          </w:p>
        </w:tc>
      </w:tr>
      <w:tr w:rsidR="004E4055" w:rsidRPr="004E4055" w:rsidTr="004E4055">
        <w:trPr>
          <w:ins w:id="5778" w:author="haopt" w:date="2016-05-09T18:34:00Z"/>
        </w:trPr>
        <w:tc>
          <w:tcPr>
            <w:tcW w:w="436" w:type="dxa"/>
          </w:tcPr>
          <w:p w:rsidR="004E4055" w:rsidRPr="004E4055" w:rsidRDefault="004E4055" w:rsidP="004E4055">
            <w:pPr>
              <w:rPr>
                <w:ins w:id="5779" w:author="haopt" w:date="2016-05-09T18:34:00Z"/>
                <w:rFonts w:ascii="Times New Roman" w:hAnsi="Times New Roman" w:cs="Times New Roman"/>
              </w:rPr>
            </w:pPr>
            <w:ins w:id="5780" w:author="haopt" w:date="2016-05-09T18:34:00Z">
              <w:r w:rsidRPr="004E4055">
                <w:rPr>
                  <w:rFonts w:ascii="Times New Roman" w:hAnsi="Times New Roman" w:cs="Times New Roman"/>
                  <w:sz w:val="24"/>
                  <w:szCs w:val="24"/>
                  <w:rPrChange w:id="5781" w:author="haopt" w:date="2016-05-10T09:48:00Z">
                    <w:rPr>
                      <w:sz w:val="20"/>
                      <w:szCs w:val="20"/>
                    </w:rPr>
                  </w:rPrChange>
                </w:rPr>
                <w:t> </w:t>
              </w:r>
            </w:ins>
          </w:p>
        </w:tc>
        <w:tc>
          <w:tcPr>
            <w:tcW w:w="803" w:type="dxa"/>
          </w:tcPr>
          <w:p w:rsidR="004E4055" w:rsidRPr="004E4055" w:rsidRDefault="004E4055" w:rsidP="004E4055">
            <w:pPr>
              <w:rPr>
                <w:ins w:id="5782" w:author="haopt" w:date="2016-05-09T18:34:00Z"/>
                <w:rFonts w:ascii="Times New Roman" w:hAnsi="Times New Roman" w:cs="Times New Roman"/>
              </w:rPr>
            </w:pPr>
            <w:ins w:id="5783" w:author="haopt" w:date="2016-05-09T18:34:00Z">
              <w:r w:rsidRPr="004E4055">
                <w:rPr>
                  <w:rFonts w:ascii="Times New Roman" w:hAnsi="Times New Roman" w:cs="Times New Roman"/>
                  <w:sz w:val="24"/>
                  <w:szCs w:val="24"/>
                  <w:rPrChange w:id="5784" w:author="haopt" w:date="2016-05-10T09:48:00Z">
                    <w:rPr>
                      <w:sz w:val="20"/>
                      <w:szCs w:val="20"/>
                    </w:rPr>
                  </w:rPrChange>
                </w:rPr>
                <w:t> </w:t>
              </w:r>
            </w:ins>
          </w:p>
        </w:tc>
        <w:tc>
          <w:tcPr>
            <w:tcW w:w="1281" w:type="dxa"/>
          </w:tcPr>
          <w:p w:rsidR="004E4055" w:rsidRPr="004E4055" w:rsidRDefault="004E4055" w:rsidP="004E4055">
            <w:pPr>
              <w:rPr>
                <w:ins w:id="5785" w:author="haopt" w:date="2016-05-09T18:34:00Z"/>
                <w:rFonts w:ascii="Times New Roman" w:hAnsi="Times New Roman" w:cs="Times New Roman"/>
                <w:sz w:val="24"/>
                <w:szCs w:val="24"/>
                <w:rPrChange w:id="5786" w:author="haopt" w:date="2016-05-10T09:48:00Z">
                  <w:rPr>
                    <w:ins w:id="5787" w:author="haopt" w:date="2016-05-09T18:34:00Z"/>
                    <w:sz w:val="20"/>
                    <w:szCs w:val="20"/>
                  </w:rPr>
                </w:rPrChange>
              </w:rPr>
            </w:pPr>
          </w:p>
        </w:tc>
        <w:tc>
          <w:tcPr>
            <w:tcW w:w="840" w:type="dxa"/>
          </w:tcPr>
          <w:p w:rsidR="004E4055" w:rsidRPr="004E4055" w:rsidRDefault="004E4055" w:rsidP="004E4055">
            <w:pPr>
              <w:rPr>
                <w:ins w:id="5788" w:author="haopt" w:date="2016-05-09T18:34:00Z"/>
                <w:rFonts w:ascii="Times New Roman" w:hAnsi="Times New Roman" w:cs="Times New Roman"/>
                <w:sz w:val="24"/>
                <w:szCs w:val="24"/>
                <w:rPrChange w:id="5789" w:author="haopt" w:date="2016-05-10T09:48:00Z">
                  <w:rPr>
                    <w:ins w:id="5790" w:author="haopt" w:date="2016-05-09T18:34:00Z"/>
                    <w:sz w:val="20"/>
                    <w:szCs w:val="20"/>
                  </w:rPr>
                </w:rPrChange>
              </w:rPr>
            </w:pPr>
          </w:p>
        </w:tc>
        <w:tc>
          <w:tcPr>
            <w:tcW w:w="833" w:type="dxa"/>
          </w:tcPr>
          <w:p w:rsidR="004E4055" w:rsidRPr="004E4055" w:rsidRDefault="004E4055" w:rsidP="004E4055">
            <w:pPr>
              <w:rPr>
                <w:ins w:id="5791" w:author="haopt" w:date="2016-05-09T18:34:00Z"/>
                <w:rFonts w:ascii="Times New Roman" w:hAnsi="Times New Roman" w:cs="Times New Roman"/>
                <w:sz w:val="24"/>
                <w:szCs w:val="24"/>
                <w:rPrChange w:id="5792" w:author="haopt" w:date="2016-05-10T09:48:00Z">
                  <w:rPr>
                    <w:ins w:id="5793" w:author="haopt" w:date="2016-05-09T18:34:00Z"/>
                    <w:sz w:val="20"/>
                    <w:szCs w:val="20"/>
                  </w:rPr>
                </w:rPrChange>
              </w:rPr>
            </w:pPr>
          </w:p>
        </w:tc>
        <w:tc>
          <w:tcPr>
            <w:tcW w:w="850" w:type="dxa"/>
          </w:tcPr>
          <w:p w:rsidR="004E4055" w:rsidRPr="004E4055" w:rsidRDefault="004E4055" w:rsidP="004E4055">
            <w:pPr>
              <w:rPr>
                <w:ins w:id="5794" w:author="haopt" w:date="2016-05-09T18:34:00Z"/>
                <w:rFonts w:ascii="Times New Roman" w:hAnsi="Times New Roman" w:cs="Times New Roman"/>
                <w:sz w:val="24"/>
                <w:szCs w:val="24"/>
                <w:rPrChange w:id="5795" w:author="haopt" w:date="2016-05-10T09:48:00Z">
                  <w:rPr>
                    <w:ins w:id="5796" w:author="haopt" w:date="2016-05-09T18:34:00Z"/>
                    <w:sz w:val="20"/>
                    <w:szCs w:val="20"/>
                  </w:rPr>
                </w:rPrChange>
              </w:rPr>
            </w:pPr>
          </w:p>
        </w:tc>
        <w:tc>
          <w:tcPr>
            <w:tcW w:w="662" w:type="dxa"/>
          </w:tcPr>
          <w:p w:rsidR="004E4055" w:rsidRPr="004E4055" w:rsidRDefault="004E4055" w:rsidP="004E4055">
            <w:pPr>
              <w:rPr>
                <w:ins w:id="5797" w:author="haopt" w:date="2016-05-09T18:34:00Z"/>
                <w:rFonts w:ascii="Times New Roman" w:hAnsi="Times New Roman" w:cs="Times New Roman"/>
                <w:sz w:val="24"/>
                <w:szCs w:val="24"/>
                <w:rPrChange w:id="5798" w:author="haopt" w:date="2016-05-10T09:48:00Z">
                  <w:rPr>
                    <w:ins w:id="5799" w:author="haopt" w:date="2016-05-09T18:34:00Z"/>
                    <w:sz w:val="20"/>
                    <w:szCs w:val="20"/>
                  </w:rPr>
                </w:rPrChange>
              </w:rPr>
            </w:pPr>
          </w:p>
        </w:tc>
        <w:tc>
          <w:tcPr>
            <w:tcW w:w="700" w:type="dxa"/>
          </w:tcPr>
          <w:p w:rsidR="004E4055" w:rsidRPr="004E4055" w:rsidRDefault="004E4055" w:rsidP="004E4055">
            <w:pPr>
              <w:rPr>
                <w:ins w:id="5800" w:author="haopt" w:date="2016-05-09T18:34:00Z"/>
                <w:rFonts w:ascii="Times New Roman" w:hAnsi="Times New Roman" w:cs="Times New Roman"/>
              </w:rPr>
            </w:pPr>
            <w:ins w:id="5801" w:author="haopt" w:date="2016-05-09T18:34:00Z">
              <w:r w:rsidRPr="004E4055">
                <w:rPr>
                  <w:rFonts w:ascii="Times New Roman" w:hAnsi="Times New Roman" w:cs="Times New Roman"/>
                  <w:sz w:val="24"/>
                  <w:szCs w:val="24"/>
                  <w:rPrChange w:id="5802" w:author="haopt" w:date="2016-05-10T09:48:00Z">
                    <w:rPr>
                      <w:sz w:val="20"/>
                      <w:szCs w:val="20"/>
                    </w:rPr>
                  </w:rPrChange>
                </w:rPr>
                <w:t> </w:t>
              </w:r>
            </w:ins>
          </w:p>
        </w:tc>
        <w:tc>
          <w:tcPr>
            <w:tcW w:w="641" w:type="dxa"/>
          </w:tcPr>
          <w:p w:rsidR="004E4055" w:rsidRPr="004E4055" w:rsidRDefault="004E4055" w:rsidP="004E4055">
            <w:pPr>
              <w:rPr>
                <w:ins w:id="5803" w:author="haopt" w:date="2016-05-09T18:34:00Z"/>
                <w:rFonts w:ascii="Times New Roman" w:hAnsi="Times New Roman" w:cs="Times New Roman"/>
              </w:rPr>
            </w:pPr>
            <w:ins w:id="5804" w:author="haopt" w:date="2016-05-09T18:34:00Z">
              <w:r w:rsidRPr="004E4055">
                <w:rPr>
                  <w:rFonts w:ascii="Times New Roman" w:hAnsi="Times New Roman" w:cs="Times New Roman"/>
                  <w:sz w:val="24"/>
                  <w:szCs w:val="24"/>
                  <w:rPrChange w:id="5805" w:author="haopt" w:date="2016-05-10T09:48:00Z">
                    <w:rPr>
                      <w:sz w:val="20"/>
                      <w:szCs w:val="20"/>
                    </w:rPr>
                  </w:rPrChange>
                </w:rPr>
                <w:t> </w:t>
              </w:r>
            </w:ins>
          </w:p>
        </w:tc>
        <w:tc>
          <w:tcPr>
            <w:tcW w:w="1054" w:type="dxa"/>
          </w:tcPr>
          <w:p w:rsidR="004E4055" w:rsidRPr="004E4055" w:rsidRDefault="004E4055" w:rsidP="004E4055">
            <w:pPr>
              <w:rPr>
                <w:ins w:id="5806" w:author="haopt" w:date="2016-05-09T18:34:00Z"/>
                <w:rFonts w:ascii="Times New Roman" w:hAnsi="Times New Roman" w:cs="Times New Roman"/>
                <w:sz w:val="24"/>
                <w:szCs w:val="24"/>
                <w:rPrChange w:id="5807" w:author="haopt" w:date="2016-05-10T09:48:00Z">
                  <w:rPr>
                    <w:ins w:id="5808" w:author="haopt" w:date="2016-05-09T18:34:00Z"/>
                    <w:sz w:val="20"/>
                    <w:szCs w:val="20"/>
                  </w:rPr>
                </w:rPrChange>
              </w:rPr>
            </w:pPr>
          </w:p>
        </w:tc>
        <w:tc>
          <w:tcPr>
            <w:tcW w:w="840" w:type="dxa"/>
          </w:tcPr>
          <w:p w:rsidR="004E4055" w:rsidRPr="004E4055" w:rsidRDefault="004E4055" w:rsidP="004E4055">
            <w:pPr>
              <w:rPr>
                <w:ins w:id="5809" w:author="haopt" w:date="2016-05-09T18:34:00Z"/>
                <w:rFonts w:ascii="Times New Roman" w:hAnsi="Times New Roman" w:cs="Times New Roman"/>
                <w:sz w:val="24"/>
                <w:szCs w:val="24"/>
                <w:rPrChange w:id="5810" w:author="haopt" w:date="2016-05-10T09:48:00Z">
                  <w:rPr>
                    <w:ins w:id="5811" w:author="haopt" w:date="2016-05-09T18:34:00Z"/>
                    <w:sz w:val="20"/>
                    <w:szCs w:val="20"/>
                  </w:rPr>
                </w:rPrChange>
              </w:rPr>
            </w:pPr>
          </w:p>
        </w:tc>
        <w:tc>
          <w:tcPr>
            <w:tcW w:w="840" w:type="dxa"/>
          </w:tcPr>
          <w:p w:rsidR="004E4055" w:rsidRPr="004E4055" w:rsidRDefault="004E4055" w:rsidP="004E4055">
            <w:pPr>
              <w:rPr>
                <w:ins w:id="5812" w:author="haopt" w:date="2016-05-09T18:34:00Z"/>
                <w:rFonts w:ascii="Times New Roman" w:hAnsi="Times New Roman" w:cs="Times New Roman"/>
                <w:sz w:val="24"/>
                <w:szCs w:val="24"/>
                <w:rPrChange w:id="5813" w:author="haopt" w:date="2016-05-10T09:48:00Z">
                  <w:rPr>
                    <w:ins w:id="5814" w:author="haopt" w:date="2016-05-09T18:34:00Z"/>
                    <w:sz w:val="20"/>
                    <w:szCs w:val="20"/>
                  </w:rPr>
                </w:rPrChange>
              </w:rPr>
            </w:pPr>
          </w:p>
        </w:tc>
        <w:tc>
          <w:tcPr>
            <w:tcW w:w="836" w:type="dxa"/>
          </w:tcPr>
          <w:p w:rsidR="004E4055" w:rsidRPr="004E4055" w:rsidRDefault="004E4055" w:rsidP="004E4055">
            <w:pPr>
              <w:rPr>
                <w:ins w:id="5815" w:author="haopt" w:date="2016-05-09T18:34:00Z"/>
                <w:rFonts w:ascii="Times New Roman" w:hAnsi="Times New Roman" w:cs="Times New Roman"/>
                <w:sz w:val="24"/>
                <w:szCs w:val="24"/>
                <w:rPrChange w:id="5816" w:author="haopt" w:date="2016-05-10T09:48:00Z">
                  <w:rPr>
                    <w:ins w:id="5817" w:author="haopt" w:date="2016-05-09T18:34:00Z"/>
                    <w:sz w:val="20"/>
                    <w:szCs w:val="20"/>
                  </w:rPr>
                </w:rPrChange>
              </w:rPr>
            </w:pPr>
          </w:p>
        </w:tc>
        <w:tc>
          <w:tcPr>
            <w:tcW w:w="1204" w:type="dxa"/>
          </w:tcPr>
          <w:p w:rsidR="004E4055" w:rsidRPr="004E4055" w:rsidRDefault="004E4055" w:rsidP="004E4055">
            <w:pPr>
              <w:rPr>
                <w:ins w:id="5818" w:author="haopt" w:date="2016-05-09T18:34:00Z"/>
                <w:rFonts w:ascii="Times New Roman" w:hAnsi="Times New Roman" w:cs="Times New Roman"/>
                <w:sz w:val="24"/>
                <w:szCs w:val="24"/>
                <w:rPrChange w:id="5819" w:author="haopt" w:date="2016-05-10T09:48:00Z">
                  <w:rPr>
                    <w:ins w:id="5820" w:author="haopt" w:date="2016-05-09T18:34:00Z"/>
                    <w:sz w:val="20"/>
                    <w:szCs w:val="20"/>
                  </w:rPr>
                </w:rPrChange>
              </w:rPr>
            </w:pPr>
          </w:p>
        </w:tc>
        <w:tc>
          <w:tcPr>
            <w:tcW w:w="745" w:type="dxa"/>
          </w:tcPr>
          <w:p w:rsidR="004E4055" w:rsidRPr="004E4055" w:rsidRDefault="004E4055" w:rsidP="004E4055">
            <w:pPr>
              <w:rPr>
                <w:ins w:id="5821" w:author="haopt" w:date="2016-05-09T18:34:00Z"/>
                <w:rFonts w:ascii="Times New Roman" w:hAnsi="Times New Roman" w:cs="Times New Roman"/>
                <w:sz w:val="24"/>
                <w:szCs w:val="24"/>
                <w:rPrChange w:id="5822" w:author="haopt" w:date="2016-05-10T09:48:00Z">
                  <w:rPr>
                    <w:ins w:id="5823" w:author="haopt" w:date="2016-05-09T18:34:00Z"/>
                    <w:sz w:val="20"/>
                    <w:szCs w:val="20"/>
                  </w:rPr>
                </w:rPrChange>
              </w:rPr>
            </w:pPr>
          </w:p>
        </w:tc>
        <w:tc>
          <w:tcPr>
            <w:tcW w:w="745" w:type="dxa"/>
          </w:tcPr>
          <w:p w:rsidR="004E4055" w:rsidRPr="004E4055" w:rsidRDefault="004E4055" w:rsidP="004E4055">
            <w:pPr>
              <w:rPr>
                <w:ins w:id="5824" w:author="haopt" w:date="2016-05-09T18:34:00Z"/>
                <w:rFonts w:ascii="Times New Roman" w:hAnsi="Times New Roman" w:cs="Times New Roman"/>
                <w:sz w:val="24"/>
                <w:szCs w:val="24"/>
                <w:rPrChange w:id="5825" w:author="haopt" w:date="2016-05-10T09:48:00Z">
                  <w:rPr>
                    <w:ins w:id="5826" w:author="haopt" w:date="2016-05-09T18:34:00Z"/>
                    <w:sz w:val="20"/>
                    <w:szCs w:val="20"/>
                  </w:rPr>
                </w:rPrChange>
              </w:rPr>
            </w:pPr>
          </w:p>
        </w:tc>
        <w:tc>
          <w:tcPr>
            <w:tcW w:w="745" w:type="dxa"/>
            <w:tcMar>
              <w:top w:w="0" w:type="dxa"/>
              <w:left w:w="28" w:type="dxa"/>
              <w:bottom w:w="0" w:type="dxa"/>
              <w:right w:w="28" w:type="dxa"/>
            </w:tcMar>
          </w:tcPr>
          <w:p w:rsidR="004E4055" w:rsidRPr="004E4055" w:rsidRDefault="004E4055" w:rsidP="004E4055">
            <w:pPr>
              <w:rPr>
                <w:ins w:id="5827" w:author="haopt" w:date="2016-05-09T18:34:00Z"/>
                <w:rFonts w:ascii="Times New Roman" w:hAnsi="Times New Roman" w:cs="Times New Roman"/>
              </w:rPr>
            </w:pPr>
            <w:ins w:id="5828" w:author="haopt" w:date="2016-05-09T18:34:00Z">
              <w:r w:rsidRPr="004E4055">
                <w:rPr>
                  <w:rFonts w:ascii="Times New Roman" w:hAnsi="Times New Roman" w:cs="Times New Roman"/>
                  <w:sz w:val="24"/>
                  <w:szCs w:val="24"/>
                  <w:rPrChange w:id="5829" w:author="haopt" w:date="2016-05-10T09:48:00Z">
                    <w:rPr>
                      <w:sz w:val="20"/>
                      <w:szCs w:val="20"/>
                    </w:rPr>
                  </w:rPrChange>
                </w:rPr>
                <w:t> </w:t>
              </w:r>
            </w:ins>
          </w:p>
        </w:tc>
        <w:tc>
          <w:tcPr>
            <w:tcW w:w="1026" w:type="dxa"/>
          </w:tcPr>
          <w:p w:rsidR="004E4055" w:rsidRPr="004E4055" w:rsidRDefault="004E4055" w:rsidP="004E4055">
            <w:pPr>
              <w:rPr>
                <w:ins w:id="5830" w:author="haopt" w:date="2016-05-09T18:34:00Z"/>
                <w:rFonts w:ascii="Times New Roman" w:hAnsi="Times New Roman" w:cs="Times New Roman"/>
                <w:sz w:val="24"/>
                <w:szCs w:val="24"/>
                <w:rPrChange w:id="5831" w:author="haopt" w:date="2016-05-10T09:48:00Z">
                  <w:rPr>
                    <w:ins w:id="5832" w:author="haopt" w:date="2016-05-09T18:34:00Z"/>
                    <w:sz w:val="20"/>
                    <w:szCs w:val="20"/>
                  </w:rPr>
                </w:rPrChange>
              </w:rPr>
            </w:pPr>
          </w:p>
        </w:tc>
      </w:tr>
      <w:tr w:rsidR="004E4055" w:rsidRPr="004E4055" w:rsidTr="004E4055">
        <w:trPr>
          <w:ins w:id="5833" w:author="haopt" w:date="2016-05-09T18:34:00Z"/>
        </w:trPr>
        <w:tc>
          <w:tcPr>
            <w:tcW w:w="436" w:type="dxa"/>
          </w:tcPr>
          <w:p w:rsidR="004E4055" w:rsidRPr="004E4055" w:rsidRDefault="004E4055" w:rsidP="004E4055">
            <w:pPr>
              <w:rPr>
                <w:ins w:id="5834" w:author="haopt" w:date="2016-05-09T18:34:00Z"/>
                <w:rFonts w:ascii="Times New Roman" w:hAnsi="Times New Roman" w:cs="Times New Roman"/>
                <w:sz w:val="24"/>
                <w:szCs w:val="24"/>
                <w:rPrChange w:id="5835" w:author="haopt" w:date="2016-05-10T09:48:00Z">
                  <w:rPr>
                    <w:ins w:id="5836" w:author="haopt" w:date="2016-05-09T18:34:00Z"/>
                    <w:sz w:val="20"/>
                    <w:szCs w:val="20"/>
                  </w:rPr>
                </w:rPrChange>
              </w:rPr>
            </w:pPr>
          </w:p>
        </w:tc>
        <w:tc>
          <w:tcPr>
            <w:tcW w:w="803" w:type="dxa"/>
          </w:tcPr>
          <w:p w:rsidR="004E4055" w:rsidRPr="004E4055" w:rsidRDefault="004E4055" w:rsidP="004E4055">
            <w:pPr>
              <w:rPr>
                <w:ins w:id="5837" w:author="haopt" w:date="2016-05-09T18:34:00Z"/>
                <w:rFonts w:ascii="Times New Roman" w:hAnsi="Times New Roman" w:cs="Times New Roman"/>
                <w:sz w:val="24"/>
                <w:szCs w:val="24"/>
                <w:rPrChange w:id="5838" w:author="haopt" w:date="2016-05-10T09:48:00Z">
                  <w:rPr>
                    <w:ins w:id="5839" w:author="haopt" w:date="2016-05-09T18:34:00Z"/>
                    <w:sz w:val="20"/>
                    <w:szCs w:val="20"/>
                  </w:rPr>
                </w:rPrChange>
              </w:rPr>
            </w:pPr>
          </w:p>
        </w:tc>
        <w:tc>
          <w:tcPr>
            <w:tcW w:w="1281" w:type="dxa"/>
          </w:tcPr>
          <w:p w:rsidR="004E4055" w:rsidRPr="004E4055" w:rsidRDefault="004E4055" w:rsidP="004E4055">
            <w:pPr>
              <w:rPr>
                <w:ins w:id="5840" w:author="haopt" w:date="2016-05-09T18:34:00Z"/>
                <w:rFonts w:ascii="Times New Roman" w:hAnsi="Times New Roman" w:cs="Times New Roman"/>
                <w:sz w:val="24"/>
                <w:szCs w:val="24"/>
                <w:rPrChange w:id="5841" w:author="haopt" w:date="2016-05-10T09:48:00Z">
                  <w:rPr>
                    <w:ins w:id="5842" w:author="haopt" w:date="2016-05-09T18:34:00Z"/>
                    <w:sz w:val="20"/>
                    <w:szCs w:val="20"/>
                  </w:rPr>
                </w:rPrChange>
              </w:rPr>
            </w:pPr>
          </w:p>
        </w:tc>
        <w:tc>
          <w:tcPr>
            <w:tcW w:w="840" w:type="dxa"/>
          </w:tcPr>
          <w:p w:rsidR="004E4055" w:rsidRPr="004E4055" w:rsidRDefault="004E4055" w:rsidP="004E4055">
            <w:pPr>
              <w:rPr>
                <w:ins w:id="5843" w:author="haopt" w:date="2016-05-09T18:34:00Z"/>
                <w:rFonts w:ascii="Times New Roman" w:hAnsi="Times New Roman" w:cs="Times New Roman"/>
                <w:sz w:val="24"/>
                <w:szCs w:val="24"/>
                <w:rPrChange w:id="5844" w:author="haopt" w:date="2016-05-10T09:48:00Z">
                  <w:rPr>
                    <w:ins w:id="5845" w:author="haopt" w:date="2016-05-09T18:34:00Z"/>
                    <w:sz w:val="20"/>
                    <w:szCs w:val="20"/>
                  </w:rPr>
                </w:rPrChange>
              </w:rPr>
            </w:pPr>
          </w:p>
        </w:tc>
        <w:tc>
          <w:tcPr>
            <w:tcW w:w="833" w:type="dxa"/>
          </w:tcPr>
          <w:p w:rsidR="004E4055" w:rsidRPr="004E4055" w:rsidRDefault="004E4055" w:rsidP="004E4055">
            <w:pPr>
              <w:rPr>
                <w:ins w:id="5846" w:author="haopt" w:date="2016-05-09T18:34:00Z"/>
                <w:rFonts w:ascii="Times New Roman" w:hAnsi="Times New Roman" w:cs="Times New Roman"/>
                <w:sz w:val="24"/>
                <w:szCs w:val="24"/>
                <w:rPrChange w:id="5847" w:author="haopt" w:date="2016-05-10T09:48:00Z">
                  <w:rPr>
                    <w:ins w:id="5848" w:author="haopt" w:date="2016-05-09T18:34:00Z"/>
                    <w:sz w:val="20"/>
                    <w:szCs w:val="20"/>
                  </w:rPr>
                </w:rPrChange>
              </w:rPr>
            </w:pPr>
          </w:p>
        </w:tc>
        <w:tc>
          <w:tcPr>
            <w:tcW w:w="850" w:type="dxa"/>
          </w:tcPr>
          <w:p w:rsidR="004E4055" w:rsidRPr="004E4055" w:rsidRDefault="004E4055" w:rsidP="004E4055">
            <w:pPr>
              <w:rPr>
                <w:ins w:id="5849" w:author="haopt" w:date="2016-05-09T18:34:00Z"/>
                <w:rFonts w:ascii="Times New Roman" w:hAnsi="Times New Roman" w:cs="Times New Roman"/>
                <w:sz w:val="24"/>
                <w:szCs w:val="24"/>
                <w:rPrChange w:id="5850" w:author="haopt" w:date="2016-05-10T09:48:00Z">
                  <w:rPr>
                    <w:ins w:id="5851" w:author="haopt" w:date="2016-05-09T18:34:00Z"/>
                    <w:sz w:val="20"/>
                    <w:szCs w:val="20"/>
                  </w:rPr>
                </w:rPrChange>
              </w:rPr>
            </w:pPr>
          </w:p>
        </w:tc>
        <w:tc>
          <w:tcPr>
            <w:tcW w:w="662" w:type="dxa"/>
          </w:tcPr>
          <w:p w:rsidR="004E4055" w:rsidRPr="004E4055" w:rsidRDefault="004E4055" w:rsidP="004E4055">
            <w:pPr>
              <w:rPr>
                <w:ins w:id="5852" w:author="haopt" w:date="2016-05-09T18:34:00Z"/>
                <w:rFonts w:ascii="Times New Roman" w:hAnsi="Times New Roman" w:cs="Times New Roman"/>
                <w:sz w:val="24"/>
                <w:szCs w:val="24"/>
                <w:rPrChange w:id="5853" w:author="haopt" w:date="2016-05-10T09:48:00Z">
                  <w:rPr>
                    <w:ins w:id="5854" w:author="haopt" w:date="2016-05-09T18:34:00Z"/>
                    <w:sz w:val="20"/>
                    <w:szCs w:val="20"/>
                  </w:rPr>
                </w:rPrChange>
              </w:rPr>
            </w:pPr>
          </w:p>
        </w:tc>
        <w:tc>
          <w:tcPr>
            <w:tcW w:w="700" w:type="dxa"/>
          </w:tcPr>
          <w:p w:rsidR="004E4055" w:rsidRPr="004E4055" w:rsidRDefault="004E4055" w:rsidP="004E4055">
            <w:pPr>
              <w:rPr>
                <w:ins w:id="5855" w:author="haopt" w:date="2016-05-09T18:34:00Z"/>
                <w:rFonts w:ascii="Times New Roman" w:hAnsi="Times New Roman" w:cs="Times New Roman"/>
                <w:sz w:val="24"/>
                <w:szCs w:val="24"/>
                <w:rPrChange w:id="5856" w:author="haopt" w:date="2016-05-10T09:48:00Z">
                  <w:rPr>
                    <w:ins w:id="5857" w:author="haopt" w:date="2016-05-09T18:34:00Z"/>
                    <w:sz w:val="20"/>
                    <w:szCs w:val="20"/>
                  </w:rPr>
                </w:rPrChange>
              </w:rPr>
            </w:pPr>
          </w:p>
        </w:tc>
        <w:tc>
          <w:tcPr>
            <w:tcW w:w="641" w:type="dxa"/>
          </w:tcPr>
          <w:p w:rsidR="004E4055" w:rsidRPr="004E4055" w:rsidRDefault="004E4055" w:rsidP="004E4055">
            <w:pPr>
              <w:rPr>
                <w:ins w:id="5858" w:author="haopt" w:date="2016-05-09T18:34:00Z"/>
                <w:rFonts w:ascii="Times New Roman" w:hAnsi="Times New Roman" w:cs="Times New Roman"/>
                <w:sz w:val="24"/>
                <w:szCs w:val="24"/>
                <w:rPrChange w:id="5859" w:author="haopt" w:date="2016-05-10T09:48:00Z">
                  <w:rPr>
                    <w:ins w:id="5860" w:author="haopt" w:date="2016-05-09T18:34:00Z"/>
                    <w:sz w:val="20"/>
                    <w:szCs w:val="20"/>
                  </w:rPr>
                </w:rPrChange>
              </w:rPr>
            </w:pPr>
          </w:p>
        </w:tc>
        <w:tc>
          <w:tcPr>
            <w:tcW w:w="1054" w:type="dxa"/>
          </w:tcPr>
          <w:p w:rsidR="004E4055" w:rsidRPr="004E4055" w:rsidRDefault="004E4055" w:rsidP="004E4055">
            <w:pPr>
              <w:rPr>
                <w:ins w:id="5861" w:author="haopt" w:date="2016-05-09T18:34:00Z"/>
                <w:rFonts w:ascii="Times New Roman" w:hAnsi="Times New Roman" w:cs="Times New Roman"/>
                <w:sz w:val="24"/>
                <w:szCs w:val="24"/>
                <w:rPrChange w:id="5862" w:author="haopt" w:date="2016-05-10T09:48:00Z">
                  <w:rPr>
                    <w:ins w:id="5863" w:author="haopt" w:date="2016-05-09T18:34:00Z"/>
                    <w:sz w:val="20"/>
                    <w:szCs w:val="20"/>
                  </w:rPr>
                </w:rPrChange>
              </w:rPr>
            </w:pPr>
          </w:p>
        </w:tc>
        <w:tc>
          <w:tcPr>
            <w:tcW w:w="840" w:type="dxa"/>
          </w:tcPr>
          <w:p w:rsidR="004E4055" w:rsidRPr="004E4055" w:rsidRDefault="004E4055" w:rsidP="004E4055">
            <w:pPr>
              <w:rPr>
                <w:ins w:id="5864" w:author="haopt" w:date="2016-05-09T18:34:00Z"/>
                <w:rFonts w:ascii="Times New Roman" w:hAnsi="Times New Roman" w:cs="Times New Roman"/>
                <w:sz w:val="24"/>
                <w:szCs w:val="24"/>
                <w:rPrChange w:id="5865" w:author="haopt" w:date="2016-05-10T09:48:00Z">
                  <w:rPr>
                    <w:ins w:id="5866" w:author="haopt" w:date="2016-05-09T18:34:00Z"/>
                    <w:sz w:val="20"/>
                    <w:szCs w:val="20"/>
                  </w:rPr>
                </w:rPrChange>
              </w:rPr>
            </w:pPr>
          </w:p>
        </w:tc>
        <w:tc>
          <w:tcPr>
            <w:tcW w:w="840" w:type="dxa"/>
          </w:tcPr>
          <w:p w:rsidR="004E4055" w:rsidRPr="004E4055" w:rsidRDefault="004E4055" w:rsidP="004E4055">
            <w:pPr>
              <w:rPr>
                <w:ins w:id="5867" w:author="haopt" w:date="2016-05-09T18:34:00Z"/>
                <w:rFonts w:ascii="Times New Roman" w:hAnsi="Times New Roman" w:cs="Times New Roman"/>
                <w:sz w:val="24"/>
                <w:szCs w:val="24"/>
                <w:rPrChange w:id="5868" w:author="haopt" w:date="2016-05-10T09:48:00Z">
                  <w:rPr>
                    <w:ins w:id="5869" w:author="haopt" w:date="2016-05-09T18:34:00Z"/>
                    <w:sz w:val="20"/>
                    <w:szCs w:val="20"/>
                  </w:rPr>
                </w:rPrChange>
              </w:rPr>
            </w:pPr>
          </w:p>
        </w:tc>
        <w:tc>
          <w:tcPr>
            <w:tcW w:w="836" w:type="dxa"/>
          </w:tcPr>
          <w:p w:rsidR="004E4055" w:rsidRPr="004E4055" w:rsidRDefault="004E4055" w:rsidP="004E4055">
            <w:pPr>
              <w:rPr>
                <w:ins w:id="5870" w:author="haopt" w:date="2016-05-09T18:34:00Z"/>
                <w:rFonts w:ascii="Times New Roman" w:hAnsi="Times New Roman" w:cs="Times New Roman"/>
                <w:sz w:val="24"/>
                <w:szCs w:val="24"/>
                <w:rPrChange w:id="5871" w:author="haopt" w:date="2016-05-10T09:48:00Z">
                  <w:rPr>
                    <w:ins w:id="5872" w:author="haopt" w:date="2016-05-09T18:34:00Z"/>
                    <w:sz w:val="20"/>
                    <w:szCs w:val="20"/>
                  </w:rPr>
                </w:rPrChange>
              </w:rPr>
            </w:pPr>
          </w:p>
        </w:tc>
        <w:tc>
          <w:tcPr>
            <w:tcW w:w="1204" w:type="dxa"/>
          </w:tcPr>
          <w:p w:rsidR="004E4055" w:rsidRPr="004E4055" w:rsidRDefault="004E4055" w:rsidP="004E4055">
            <w:pPr>
              <w:rPr>
                <w:ins w:id="5873" w:author="haopt" w:date="2016-05-09T18:34:00Z"/>
                <w:rFonts w:ascii="Times New Roman" w:hAnsi="Times New Roman" w:cs="Times New Roman"/>
                <w:sz w:val="24"/>
                <w:szCs w:val="24"/>
                <w:rPrChange w:id="5874" w:author="haopt" w:date="2016-05-10T09:48:00Z">
                  <w:rPr>
                    <w:ins w:id="5875" w:author="haopt" w:date="2016-05-09T18:34:00Z"/>
                    <w:sz w:val="20"/>
                    <w:szCs w:val="20"/>
                  </w:rPr>
                </w:rPrChange>
              </w:rPr>
            </w:pPr>
          </w:p>
        </w:tc>
        <w:tc>
          <w:tcPr>
            <w:tcW w:w="745" w:type="dxa"/>
          </w:tcPr>
          <w:p w:rsidR="004E4055" w:rsidRPr="004E4055" w:rsidRDefault="004E4055" w:rsidP="004E4055">
            <w:pPr>
              <w:rPr>
                <w:ins w:id="5876" w:author="haopt" w:date="2016-05-09T18:34:00Z"/>
                <w:rFonts w:ascii="Times New Roman" w:hAnsi="Times New Roman" w:cs="Times New Roman"/>
                <w:sz w:val="24"/>
                <w:szCs w:val="24"/>
                <w:rPrChange w:id="5877" w:author="haopt" w:date="2016-05-10T09:48:00Z">
                  <w:rPr>
                    <w:ins w:id="5878" w:author="haopt" w:date="2016-05-09T18:34:00Z"/>
                    <w:sz w:val="20"/>
                    <w:szCs w:val="20"/>
                  </w:rPr>
                </w:rPrChange>
              </w:rPr>
            </w:pPr>
          </w:p>
        </w:tc>
        <w:tc>
          <w:tcPr>
            <w:tcW w:w="745" w:type="dxa"/>
          </w:tcPr>
          <w:p w:rsidR="004E4055" w:rsidRPr="004E4055" w:rsidRDefault="004E4055" w:rsidP="004E4055">
            <w:pPr>
              <w:rPr>
                <w:ins w:id="5879" w:author="haopt" w:date="2016-05-09T18:34:00Z"/>
                <w:rFonts w:ascii="Times New Roman" w:hAnsi="Times New Roman" w:cs="Times New Roman"/>
                <w:sz w:val="24"/>
                <w:szCs w:val="24"/>
                <w:rPrChange w:id="5880" w:author="haopt" w:date="2016-05-10T09:48:00Z">
                  <w:rPr>
                    <w:ins w:id="5881" w:author="haopt" w:date="2016-05-09T18:34:00Z"/>
                    <w:sz w:val="20"/>
                    <w:szCs w:val="20"/>
                  </w:rPr>
                </w:rPrChange>
              </w:rPr>
            </w:pPr>
          </w:p>
        </w:tc>
        <w:tc>
          <w:tcPr>
            <w:tcW w:w="745" w:type="dxa"/>
            <w:tcMar>
              <w:top w:w="0" w:type="dxa"/>
              <w:left w:w="28" w:type="dxa"/>
              <w:bottom w:w="0" w:type="dxa"/>
              <w:right w:w="28" w:type="dxa"/>
            </w:tcMar>
          </w:tcPr>
          <w:p w:rsidR="004E4055" w:rsidRPr="004E4055" w:rsidRDefault="004E4055" w:rsidP="004E4055">
            <w:pPr>
              <w:rPr>
                <w:ins w:id="5882" w:author="haopt" w:date="2016-05-09T18:34:00Z"/>
                <w:rFonts w:ascii="Times New Roman" w:hAnsi="Times New Roman" w:cs="Times New Roman"/>
                <w:sz w:val="24"/>
                <w:szCs w:val="24"/>
                <w:rPrChange w:id="5883" w:author="haopt" w:date="2016-05-10T09:48:00Z">
                  <w:rPr>
                    <w:ins w:id="5884" w:author="haopt" w:date="2016-05-09T18:34:00Z"/>
                    <w:sz w:val="20"/>
                    <w:szCs w:val="20"/>
                  </w:rPr>
                </w:rPrChange>
              </w:rPr>
            </w:pPr>
          </w:p>
        </w:tc>
        <w:tc>
          <w:tcPr>
            <w:tcW w:w="1026" w:type="dxa"/>
          </w:tcPr>
          <w:p w:rsidR="004E4055" w:rsidRPr="004E4055" w:rsidRDefault="004E4055" w:rsidP="004E4055">
            <w:pPr>
              <w:rPr>
                <w:ins w:id="5885" w:author="haopt" w:date="2016-05-09T18:34:00Z"/>
                <w:rFonts w:ascii="Times New Roman" w:hAnsi="Times New Roman" w:cs="Times New Roman"/>
                <w:sz w:val="24"/>
                <w:szCs w:val="24"/>
                <w:rPrChange w:id="5886" w:author="haopt" w:date="2016-05-10T09:48:00Z">
                  <w:rPr>
                    <w:ins w:id="5887" w:author="haopt" w:date="2016-05-09T18:34:00Z"/>
                    <w:sz w:val="20"/>
                    <w:szCs w:val="20"/>
                  </w:rPr>
                </w:rPrChange>
              </w:rPr>
            </w:pPr>
          </w:p>
        </w:tc>
      </w:tr>
    </w:tbl>
    <w:p w:rsidR="004E4055" w:rsidRPr="004E4055" w:rsidRDefault="004E4055" w:rsidP="004E4055">
      <w:pPr>
        <w:rPr>
          <w:ins w:id="5888" w:author="haopt" w:date="2016-05-09T18:34:00Z"/>
          <w:rFonts w:ascii="Times New Roman" w:hAnsi="Times New Roman" w:cs="Times New Roman"/>
          <w:i/>
          <w:lang w:val="nb-NO"/>
        </w:rPr>
      </w:pPr>
      <w:ins w:id="5889" w:author="haopt" w:date="2016-05-09T18:34:00Z">
        <w:r w:rsidRPr="004E4055">
          <w:rPr>
            <w:rFonts w:ascii="Times New Roman" w:hAnsi="Times New Roman" w:cs="Times New Roman"/>
            <w:sz w:val="24"/>
            <w:szCs w:val="24"/>
            <w:rPrChange w:id="5890" w:author="haopt" w:date="2016-05-10T09:48:00Z">
              <w:rPr>
                <w:sz w:val="20"/>
                <w:szCs w:val="20"/>
              </w:rPr>
            </w:rPrChange>
          </w:rPr>
          <w:t> </w:t>
        </w:r>
      </w:ins>
    </w:p>
    <w:p w:rsidR="004E4055" w:rsidRPr="004E4055" w:rsidRDefault="004E4055" w:rsidP="004E4055">
      <w:pPr>
        <w:rPr>
          <w:ins w:id="5891" w:author="haopt" w:date="2016-05-09T18:34:00Z"/>
          <w:rFonts w:ascii="Times New Roman" w:hAnsi="Times New Roman" w:cs="Times New Roman"/>
          <w:sz w:val="24"/>
          <w:szCs w:val="24"/>
          <w:rPrChange w:id="5892" w:author="haopt" w:date="2016-05-10T09:48:00Z">
            <w:rPr>
              <w:ins w:id="5893" w:author="haopt" w:date="2016-05-09T18:34:00Z"/>
              <w:sz w:val="20"/>
              <w:szCs w:val="20"/>
            </w:rPr>
          </w:rPrChange>
        </w:rPr>
      </w:pPr>
    </w:p>
    <w:tbl>
      <w:tblPr>
        <w:tblW w:w="12240" w:type="dxa"/>
        <w:tblInd w:w="1352" w:type="dxa"/>
        <w:tblLook w:val="01E0" w:firstRow="1" w:lastRow="1" w:firstColumn="1" w:lastColumn="1" w:noHBand="0" w:noVBand="0"/>
      </w:tblPr>
      <w:tblGrid>
        <w:gridCol w:w="5940"/>
        <w:gridCol w:w="6300"/>
      </w:tblGrid>
      <w:tr w:rsidR="004E4055" w:rsidRPr="004E4055" w:rsidTr="004E4055">
        <w:trPr>
          <w:ins w:id="5894" w:author="haopt" w:date="2016-05-09T18:34:00Z"/>
        </w:trPr>
        <w:tc>
          <w:tcPr>
            <w:tcW w:w="5940" w:type="dxa"/>
          </w:tcPr>
          <w:p w:rsidR="004E4055" w:rsidRPr="004E4055" w:rsidRDefault="004E4055" w:rsidP="004E4055">
            <w:pPr>
              <w:jc w:val="center"/>
              <w:rPr>
                <w:ins w:id="5895" w:author="haopt" w:date="2016-05-09T18:34:00Z"/>
                <w:rFonts w:ascii="Times New Roman" w:hAnsi="Times New Roman" w:cs="Times New Roman"/>
                <w:sz w:val="24"/>
                <w:szCs w:val="24"/>
                <w:lang w:val="nb-NO"/>
                <w:rPrChange w:id="5896" w:author="haopt" w:date="2016-05-10T09:48:00Z">
                  <w:rPr>
                    <w:ins w:id="5897" w:author="haopt" w:date="2016-05-09T18:34:00Z"/>
                    <w:sz w:val="20"/>
                    <w:szCs w:val="20"/>
                    <w:lang w:val="nb-NO"/>
                  </w:rPr>
                </w:rPrChange>
              </w:rPr>
            </w:pPr>
            <w:ins w:id="5898" w:author="haopt" w:date="2016-05-09T18:34:00Z">
              <w:r w:rsidRPr="004E4055">
                <w:rPr>
                  <w:rFonts w:ascii="Times New Roman" w:hAnsi="Times New Roman" w:cs="Times New Roman"/>
                  <w:sz w:val="24"/>
                  <w:szCs w:val="24"/>
                  <w:lang w:val="nb-NO"/>
                  <w:rPrChange w:id="5899" w:author="haopt" w:date="2016-05-10T09:48:00Z">
                    <w:rPr>
                      <w:sz w:val="20"/>
                      <w:szCs w:val="20"/>
                      <w:lang w:val="nb-NO"/>
                    </w:rPr>
                  </w:rPrChange>
                </w:rPr>
                <w:t>Người lập</w:t>
              </w:r>
            </w:ins>
          </w:p>
          <w:p w:rsidR="004E4055" w:rsidRPr="004E4055" w:rsidRDefault="004E4055" w:rsidP="004E4055">
            <w:pPr>
              <w:jc w:val="center"/>
              <w:rPr>
                <w:ins w:id="5900" w:author="haopt" w:date="2016-05-09T18:34:00Z"/>
                <w:rFonts w:ascii="Times New Roman" w:hAnsi="Times New Roman" w:cs="Times New Roman"/>
                <w:b/>
                <w:sz w:val="24"/>
                <w:szCs w:val="24"/>
                <w:lang w:val="nb-NO"/>
                <w:rPrChange w:id="5901" w:author="haopt" w:date="2016-05-10T09:48:00Z">
                  <w:rPr>
                    <w:ins w:id="5902" w:author="haopt" w:date="2016-05-09T18:34:00Z"/>
                    <w:b/>
                    <w:sz w:val="20"/>
                    <w:szCs w:val="20"/>
                    <w:lang w:val="nb-NO"/>
                  </w:rPr>
                </w:rPrChange>
              </w:rPr>
            </w:pPr>
            <w:ins w:id="5903" w:author="haopt" w:date="2016-05-09T18:34:00Z">
              <w:r w:rsidRPr="004E4055">
                <w:rPr>
                  <w:rFonts w:ascii="Times New Roman" w:hAnsi="Times New Roman" w:cs="Times New Roman"/>
                  <w:b/>
                  <w:sz w:val="24"/>
                  <w:szCs w:val="24"/>
                  <w:lang w:val="nb-NO"/>
                  <w:rPrChange w:id="5904" w:author="haopt" w:date="2016-05-10T09:48:00Z">
                    <w:rPr>
                      <w:b/>
                      <w:sz w:val="20"/>
                      <w:szCs w:val="20"/>
                      <w:lang w:val="nb-NO"/>
                    </w:rPr>
                  </w:rPrChange>
                </w:rPr>
                <w:t>(ký, ghi họ tên)</w:t>
              </w:r>
            </w:ins>
          </w:p>
          <w:p w:rsidR="004E4055" w:rsidRPr="004E4055" w:rsidRDefault="004E4055" w:rsidP="004E4055">
            <w:pPr>
              <w:jc w:val="center"/>
              <w:rPr>
                <w:ins w:id="5905" w:author="haopt" w:date="2016-05-09T18:34:00Z"/>
                <w:rFonts w:ascii="Times New Roman" w:hAnsi="Times New Roman" w:cs="Times New Roman"/>
                <w:b/>
                <w:sz w:val="24"/>
                <w:szCs w:val="24"/>
                <w:lang w:val="nb-NO"/>
                <w:rPrChange w:id="5906" w:author="haopt" w:date="2016-05-10T09:48:00Z">
                  <w:rPr>
                    <w:ins w:id="5907" w:author="haopt" w:date="2016-05-09T18:34:00Z"/>
                    <w:b/>
                    <w:sz w:val="20"/>
                    <w:szCs w:val="20"/>
                    <w:lang w:val="nb-NO"/>
                  </w:rPr>
                </w:rPrChange>
              </w:rPr>
            </w:pPr>
          </w:p>
          <w:p w:rsidR="004E4055" w:rsidRPr="004E4055" w:rsidRDefault="004E4055" w:rsidP="004E4055">
            <w:pPr>
              <w:jc w:val="center"/>
              <w:rPr>
                <w:ins w:id="5908" w:author="haopt" w:date="2016-05-09T18:34:00Z"/>
                <w:rFonts w:ascii="Times New Roman" w:hAnsi="Times New Roman" w:cs="Times New Roman"/>
                <w:b/>
                <w:sz w:val="24"/>
                <w:szCs w:val="24"/>
                <w:lang w:val="nb-NO"/>
                <w:rPrChange w:id="5909" w:author="haopt" w:date="2016-05-10T09:48:00Z">
                  <w:rPr>
                    <w:ins w:id="5910" w:author="haopt" w:date="2016-05-09T18:34:00Z"/>
                    <w:b/>
                    <w:sz w:val="20"/>
                    <w:szCs w:val="20"/>
                    <w:lang w:val="nb-NO"/>
                  </w:rPr>
                </w:rPrChange>
              </w:rPr>
            </w:pPr>
          </w:p>
        </w:tc>
        <w:tc>
          <w:tcPr>
            <w:tcW w:w="6300" w:type="dxa"/>
          </w:tcPr>
          <w:p w:rsidR="004E4055" w:rsidRPr="004E4055" w:rsidRDefault="004E4055" w:rsidP="004E4055">
            <w:pPr>
              <w:spacing w:after="96"/>
              <w:jc w:val="center"/>
              <w:rPr>
                <w:ins w:id="5911" w:author="haopt" w:date="2016-05-09T18:34:00Z"/>
                <w:rFonts w:ascii="Times New Roman" w:hAnsi="Times New Roman" w:cs="Times New Roman"/>
                <w:sz w:val="24"/>
                <w:szCs w:val="24"/>
                <w:lang w:val="nb-NO"/>
                <w:rPrChange w:id="5912" w:author="haopt" w:date="2016-05-10T09:48:00Z">
                  <w:rPr>
                    <w:ins w:id="5913" w:author="haopt" w:date="2016-05-09T18:34:00Z"/>
                    <w:sz w:val="20"/>
                    <w:szCs w:val="20"/>
                    <w:lang w:val="nb-NO"/>
                  </w:rPr>
                </w:rPrChange>
              </w:rPr>
            </w:pPr>
            <w:ins w:id="5914" w:author="haopt" w:date="2016-05-09T18:34:00Z">
              <w:r w:rsidRPr="004E4055">
                <w:rPr>
                  <w:rFonts w:ascii="Times New Roman" w:hAnsi="Times New Roman" w:cs="Times New Roman"/>
                  <w:sz w:val="24"/>
                  <w:szCs w:val="24"/>
                  <w:lang w:val="nb-NO"/>
                  <w:rPrChange w:id="5915" w:author="haopt" w:date="2016-05-10T09:48:00Z">
                    <w:rPr>
                      <w:sz w:val="20"/>
                      <w:szCs w:val="20"/>
                      <w:lang w:val="nb-NO"/>
                    </w:rPr>
                  </w:rPrChange>
                </w:rPr>
                <w:lastRenderedPageBreak/>
                <w:t>......, ngày... tháng... năm......</w:t>
              </w:r>
            </w:ins>
          </w:p>
          <w:p w:rsidR="004E4055" w:rsidRPr="004E4055" w:rsidRDefault="004E4055" w:rsidP="004E4055">
            <w:pPr>
              <w:pStyle w:val="Heading4"/>
              <w:spacing w:before="96" w:after="96"/>
              <w:rPr>
                <w:ins w:id="5916" w:author="haopt" w:date="2016-05-09T18:34:00Z"/>
                <w:sz w:val="24"/>
                <w:szCs w:val="24"/>
                <w:lang w:val="nb-NO"/>
                <w:rPrChange w:id="5917" w:author="haopt" w:date="2016-05-10T09:48:00Z">
                  <w:rPr>
                    <w:ins w:id="5918" w:author="haopt" w:date="2016-05-09T18:34:00Z"/>
                    <w:sz w:val="20"/>
                    <w:szCs w:val="20"/>
                    <w:lang w:val="nb-NO"/>
                  </w:rPr>
                </w:rPrChange>
              </w:rPr>
            </w:pPr>
            <w:ins w:id="5919" w:author="haopt" w:date="2016-05-09T18:34:00Z">
              <w:r w:rsidRPr="004E4055">
                <w:rPr>
                  <w:sz w:val="24"/>
                  <w:szCs w:val="24"/>
                  <w:lang w:val="nb-NO"/>
                  <w:rPrChange w:id="5920" w:author="haopt" w:date="2016-05-10T09:48:00Z">
                    <w:rPr>
                      <w:sz w:val="20"/>
                      <w:szCs w:val="20"/>
                      <w:lang w:val="nb-NO"/>
                    </w:rPr>
                  </w:rPrChange>
                </w:rPr>
                <w:t>Giám đốc doanh nghiệp nhập khẩu</w:t>
              </w:r>
            </w:ins>
          </w:p>
          <w:p w:rsidR="004E4055" w:rsidRPr="004E4055" w:rsidRDefault="004E4055" w:rsidP="004E4055">
            <w:pPr>
              <w:jc w:val="center"/>
              <w:rPr>
                <w:ins w:id="5921" w:author="haopt" w:date="2016-05-09T18:34:00Z"/>
                <w:rFonts w:ascii="Times New Roman" w:hAnsi="Times New Roman" w:cs="Times New Roman"/>
                <w:b/>
                <w:sz w:val="24"/>
                <w:szCs w:val="24"/>
                <w:lang w:val="nb-NO"/>
                <w:rPrChange w:id="5922" w:author="haopt" w:date="2016-05-10T09:48:00Z">
                  <w:rPr>
                    <w:ins w:id="5923" w:author="haopt" w:date="2016-05-09T18:34:00Z"/>
                    <w:b/>
                    <w:sz w:val="20"/>
                    <w:szCs w:val="20"/>
                    <w:lang w:val="nb-NO"/>
                  </w:rPr>
                </w:rPrChange>
              </w:rPr>
            </w:pPr>
            <w:ins w:id="5924" w:author="haopt" w:date="2016-05-09T18:34:00Z">
              <w:r w:rsidRPr="004E4055">
                <w:rPr>
                  <w:rFonts w:ascii="Times New Roman" w:hAnsi="Times New Roman" w:cs="Times New Roman"/>
                  <w:sz w:val="24"/>
                  <w:szCs w:val="24"/>
                  <w:lang w:val="nb-NO"/>
                  <w:rPrChange w:id="5925" w:author="haopt" w:date="2016-05-10T09:48:00Z">
                    <w:rPr>
                      <w:sz w:val="20"/>
                      <w:szCs w:val="20"/>
                      <w:lang w:val="nb-NO"/>
                    </w:rPr>
                  </w:rPrChange>
                </w:rPr>
                <w:t>(ký, ghi họ tên, đóng dấu)</w:t>
              </w:r>
            </w:ins>
          </w:p>
        </w:tc>
      </w:tr>
    </w:tbl>
    <w:p w:rsidR="004E4055" w:rsidRPr="004E4055" w:rsidRDefault="004E4055" w:rsidP="004E4055">
      <w:pPr>
        <w:rPr>
          <w:ins w:id="5926" w:author="haopt" w:date="2016-05-09T18:34:00Z"/>
          <w:rFonts w:ascii="Times New Roman" w:hAnsi="Times New Roman" w:cs="Times New Roman"/>
          <w:sz w:val="24"/>
          <w:szCs w:val="24"/>
          <w:lang w:val="nb-NO"/>
          <w:rPrChange w:id="5927" w:author="haopt" w:date="2016-05-10T09:48:00Z">
            <w:rPr>
              <w:ins w:id="5928" w:author="haopt" w:date="2016-05-09T18:34:00Z"/>
              <w:sz w:val="20"/>
              <w:szCs w:val="20"/>
              <w:lang w:val="nb-NO"/>
            </w:rPr>
          </w:rPrChange>
        </w:rPr>
      </w:pPr>
    </w:p>
    <w:p w:rsidR="004E4055" w:rsidRPr="004E4055" w:rsidRDefault="004E4055" w:rsidP="004E4055">
      <w:pPr>
        <w:rPr>
          <w:ins w:id="5929" w:author="haopt" w:date="2016-05-09T18:34:00Z"/>
          <w:rFonts w:ascii="Times New Roman" w:hAnsi="Times New Roman" w:cs="Times New Roman"/>
          <w:sz w:val="20"/>
          <w:szCs w:val="20"/>
          <w:lang w:val="nb-NO"/>
        </w:rPr>
      </w:pPr>
    </w:p>
    <w:p w:rsidR="004E4055" w:rsidRPr="004E4055" w:rsidRDefault="004E4055" w:rsidP="004E4055">
      <w:pPr>
        <w:rPr>
          <w:ins w:id="5930" w:author="haopt" w:date="2016-05-09T18:34:00Z"/>
          <w:rFonts w:ascii="Times New Roman" w:hAnsi="Times New Roman" w:cs="Times New Roman"/>
          <w:sz w:val="20"/>
          <w:szCs w:val="20"/>
          <w:lang w:val="nb-NO"/>
        </w:rPr>
      </w:pPr>
    </w:p>
    <w:p w:rsidR="004E4055" w:rsidRPr="004E4055" w:rsidRDefault="004E4055" w:rsidP="004E4055">
      <w:pPr>
        <w:rPr>
          <w:ins w:id="5931" w:author="haopt" w:date="2016-05-09T18:34:00Z"/>
          <w:rFonts w:ascii="Times New Roman" w:hAnsi="Times New Roman" w:cs="Times New Roman"/>
          <w:sz w:val="20"/>
          <w:szCs w:val="20"/>
          <w:lang w:val="nb-NO"/>
        </w:rPr>
      </w:pPr>
    </w:p>
    <w:p w:rsidR="004E4055" w:rsidRPr="004E4055" w:rsidRDefault="004E4055" w:rsidP="004E4055">
      <w:pPr>
        <w:rPr>
          <w:ins w:id="5932" w:author="haopt" w:date="2016-05-09T18:34:00Z"/>
          <w:rFonts w:ascii="Times New Roman" w:hAnsi="Times New Roman" w:cs="Times New Roman"/>
          <w:sz w:val="20"/>
          <w:szCs w:val="20"/>
          <w:lang w:val="nb-NO"/>
        </w:rPr>
        <w:sectPr w:rsidR="004E4055" w:rsidRPr="004E4055" w:rsidSect="004E4055">
          <w:pgSz w:w="16840" w:h="11907" w:orient="landscape" w:code="9"/>
          <w:pgMar w:top="851" w:right="851" w:bottom="851" w:left="1701" w:header="720" w:footer="720" w:gutter="0"/>
          <w:cols w:space="720"/>
          <w:docGrid w:linePitch="360"/>
          <w:sectPrChange w:id="5933"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spacing w:after="120"/>
        <w:rPr>
          <w:ins w:id="5934" w:author="haopt" w:date="2016-05-09T18:34:00Z"/>
          <w:rFonts w:ascii="Times New Roman" w:hAnsi="Times New Roman" w:cs="Times New Roman"/>
          <w:b/>
          <w:bCs/>
          <w:color w:val="000000"/>
          <w:spacing w:val="28"/>
          <w:sz w:val="28"/>
          <w:szCs w:val="28"/>
          <w:u w:val="single"/>
          <w:lang w:val="fr-FR"/>
        </w:rPr>
      </w:pPr>
      <w:ins w:id="5935" w:author="haopt" w:date="2016-05-09T18:34:00Z">
        <w:r w:rsidRPr="004E4055">
          <w:rPr>
            <w:rFonts w:ascii="Times New Roman" w:hAnsi="Times New Roman" w:cs="Times New Roman"/>
            <w:b/>
            <w:bCs/>
            <w:color w:val="000000"/>
            <w:sz w:val="28"/>
            <w:szCs w:val="28"/>
            <w:u w:val="single"/>
          </w:rPr>
          <w:lastRenderedPageBreak/>
          <w:t>Mẫu số 1b12</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5936" w:author="haopt" w:date="2016-05-09T18:34:00Z"/>
        </w:trPr>
        <w:tc>
          <w:tcPr>
            <w:tcW w:w="4440" w:type="dxa"/>
            <w:tcBorders>
              <w:top w:val="nil"/>
              <w:left w:val="nil"/>
              <w:bottom w:val="nil"/>
              <w:right w:val="nil"/>
            </w:tcBorders>
          </w:tcPr>
          <w:p w:rsidR="004E4055" w:rsidRPr="004E4055" w:rsidRDefault="004E4055" w:rsidP="004E4055">
            <w:pPr>
              <w:rPr>
                <w:ins w:id="5937" w:author="haopt" w:date="2016-05-09T18:34:00Z"/>
                <w:rFonts w:ascii="Times New Roman" w:hAnsi="Times New Roman" w:cs="Times New Roman"/>
                <w:b/>
                <w:bCs/>
                <w:color w:val="000000"/>
              </w:rPr>
            </w:pPr>
          </w:p>
          <w:p w:rsidR="004E4055" w:rsidRPr="004E4055" w:rsidRDefault="004E4055" w:rsidP="004E4055">
            <w:pPr>
              <w:rPr>
                <w:ins w:id="5938" w:author="haopt" w:date="2016-05-09T18:34:00Z"/>
                <w:rFonts w:ascii="Times New Roman" w:hAnsi="Times New Roman" w:cs="Times New Roman"/>
                <w:b/>
                <w:bCs/>
                <w:color w:val="000000"/>
              </w:rPr>
            </w:pPr>
            <w:ins w:id="5939" w:author="haopt" w:date="2016-05-09T18:34:00Z">
              <w:r w:rsidRPr="004E4055">
                <w:rPr>
                  <w:rFonts w:ascii="Times New Roman" w:hAnsi="Times New Roman" w:cs="Times New Roman"/>
                  <w:b/>
                  <w:bCs/>
                  <w:color w:val="000000"/>
                </w:rPr>
                <w:t>TÊN DOANH NGHIỆP NHẬP KHẨU</w:t>
              </w:r>
            </w:ins>
          </w:p>
          <w:p w:rsidR="004E4055" w:rsidRPr="004E4055" w:rsidRDefault="004E4055" w:rsidP="004E4055">
            <w:pPr>
              <w:ind w:firstLine="318"/>
              <w:rPr>
                <w:ins w:id="5940" w:author="haopt" w:date="2016-05-09T18:34:00Z"/>
                <w:rFonts w:ascii="Times New Roman" w:hAnsi="Times New Roman" w:cs="Times New Roman"/>
                <w:color w:val="000000"/>
                <w:rPrChange w:id="5941" w:author="haopt" w:date="2016-05-10T09:48:00Z">
                  <w:rPr>
                    <w:ins w:id="5942" w:author="haopt" w:date="2016-05-09T18:34:00Z"/>
                    <w:color w:val="000000"/>
                  </w:rPr>
                </w:rPrChange>
              </w:rPr>
            </w:pPr>
            <w:ins w:id="5943" w:author="haopt" w:date="2016-05-09T18:34:00Z">
              <w:r w:rsidRPr="004E4055">
                <w:rPr>
                  <w:rFonts w:ascii="Times New Roman" w:hAnsi="Times New Roman" w:cs="Times New Roman"/>
                  <w:color w:val="000000"/>
                  <w:rPrChange w:id="5944" w:author="haopt" w:date="2016-05-10T09:48: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5945" w:author="haopt" w:date="2016-05-09T18:34:00Z"/>
                <w:rFonts w:ascii="Times New Roman" w:hAnsi="Times New Roman" w:cs="Times New Roman"/>
                <w:b/>
                <w:bCs/>
                <w:color w:val="000000"/>
                <w:rPrChange w:id="5946" w:author="haopt" w:date="2016-05-10T09:48:00Z">
                  <w:rPr>
                    <w:ins w:id="5947" w:author="haopt" w:date="2016-05-09T18:34:00Z"/>
                    <w:b/>
                    <w:bCs/>
                    <w:color w:val="000000"/>
                  </w:rPr>
                </w:rPrChange>
              </w:rPr>
            </w:pPr>
          </w:p>
          <w:p w:rsidR="004E4055" w:rsidRPr="004E4055" w:rsidRDefault="004E4055" w:rsidP="004E4055">
            <w:pPr>
              <w:jc w:val="center"/>
              <w:rPr>
                <w:ins w:id="5948" w:author="haopt" w:date="2016-05-09T18:34:00Z"/>
                <w:rFonts w:ascii="Times New Roman" w:hAnsi="Times New Roman" w:cs="Times New Roman"/>
                <w:b/>
                <w:bCs/>
                <w:color w:val="000000"/>
                <w:rPrChange w:id="5949" w:author="haopt" w:date="2016-05-10T09:48:00Z">
                  <w:rPr>
                    <w:ins w:id="5950" w:author="haopt" w:date="2016-05-09T18:34:00Z"/>
                    <w:b/>
                    <w:bCs/>
                    <w:color w:val="000000"/>
                  </w:rPr>
                </w:rPrChange>
              </w:rPr>
            </w:pPr>
            <w:ins w:id="5951" w:author="haopt" w:date="2016-05-09T18:34:00Z">
              <w:r w:rsidRPr="004E4055">
                <w:rPr>
                  <w:rFonts w:ascii="Times New Roman" w:hAnsi="Times New Roman" w:cs="Times New Roman"/>
                  <w:b/>
                  <w:bCs/>
                  <w:color w:val="000000"/>
                  <w:rPrChange w:id="5952" w:author="haopt" w:date="2016-05-10T09:48:00Z">
                    <w:rPr>
                      <w:b/>
                      <w:bCs/>
                      <w:color w:val="000000"/>
                    </w:rPr>
                  </w:rPrChange>
                </w:rPr>
                <w:t>CỘNG HOÀ XÃ HỘI CHỦ NGHĨA VIỆT NAM</w:t>
              </w:r>
            </w:ins>
          </w:p>
          <w:p w:rsidR="004E4055" w:rsidRPr="004E4055" w:rsidRDefault="004E4055" w:rsidP="004E4055">
            <w:pPr>
              <w:pStyle w:val="Heading6"/>
              <w:rPr>
                <w:ins w:id="5953" w:author="haopt" w:date="2016-05-09T18:34:00Z"/>
                <w:rPrChange w:id="5954" w:author="haopt" w:date="2016-05-10T09:48:00Z">
                  <w:rPr>
                    <w:ins w:id="5955" w:author="haopt" w:date="2016-05-09T18:34:00Z"/>
                  </w:rPr>
                </w:rPrChange>
              </w:rPr>
            </w:pPr>
            <w:ins w:id="5956" w:author="haopt" w:date="2016-05-09T18:34:00Z">
              <w:r w:rsidRPr="004E4055">
                <w:rPr>
                  <w:i/>
                  <w:noProof/>
                  <w:lang w:val="en-US"/>
                  <w:rPrChange w:id="5957" w:author="haopt" w:date="2016-05-10T09:48:00Z">
                    <w:rPr>
                      <w:i/>
                      <w:noProof/>
                      <w:lang w:val="en-US"/>
                    </w:rPr>
                  </w:rPrChange>
                </w:rPr>
                <mc:AlternateContent>
                  <mc:Choice Requires="wps">
                    <w:drawing>
                      <wp:anchor distT="0" distB="0" distL="114300" distR="114300" simplePos="0" relativeHeight="251692032" behindDoc="0" locked="0" layoutInCell="1" allowOverlap="1">
                        <wp:simplePos x="0" y="0"/>
                        <wp:positionH relativeFrom="column">
                          <wp:posOffset>2346960</wp:posOffset>
                        </wp:positionH>
                        <wp:positionV relativeFrom="paragraph">
                          <wp:posOffset>266700</wp:posOffset>
                        </wp:positionV>
                        <wp:extent cx="1678305" cy="0"/>
                        <wp:effectExtent l="9525" t="9525" r="762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2F3C"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21pt" to="31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to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"/>
                    </w:pict>
                  </mc:Fallback>
                </mc:AlternateContent>
              </w:r>
              <w:r w:rsidRPr="004E4055">
                <w:rPr>
                  <w:rPrChange w:id="5958" w:author="haopt" w:date="2016-05-10T09:48:00Z">
                    <w:rPr/>
                  </w:rPrChange>
                </w:rPr>
                <w:t>Độc lập – Tự do – Hạnh phúc</w:t>
              </w:r>
            </w:ins>
          </w:p>
          <w:p w:rsidR="004E4055" w:rsidRPr="004E4055" w:rsidRDefault="004E4055" w:rsidP="004E4055">
            <w:pPr>
              <w:jc w:val="center"/>
              <w:rPr>
                <w:ins w:id="5959" w:author="haopt" w:date="2016-05-09T18:34:00Z"/>
                <w:rFonts w:ascii="Times New Roman" w:hAnsi="Times New Roman" w:cs="Times New Roman"/>
                <w:b/>
                <w:bCs/>
                <w:color w:val="000000"/>
                <w:rPrChange w:id="5960" w:author="haopt" w:date="2016-05-10T09:48:00Z">
                  <w:rPr>
                    <w:ins w:id="5961" w:author="haopt" w:date="2016-05-09T18:34:00Z"/>
                    <w:b/>
                    <w:bCs/>
                    <w:color w:val="000000"/>
                  </w:rPr>
                </w:rPrChange>
              </w:rPr>
            </w:pPr>
          </w:p>
        </w:tc>
      </w:tr>
    </w:tbl>
    <w:p w:rsidR="004E4055" w:rsidRPr="004E4055" w:rsidRDefault="004E4055" w:rsidP="004E4055">
      <w:pPr>
        <w:jc w:val="center"/>
        <w:rPr>
          <w:ins w:id="5962" w:author="haopt" w:date="2016-05-09T18:34:00Z"/>
          <w:rFonts w:ascii="Times New Roman" w:hAnsi="Times New Roman" w:cs="Times New Roman"/>
          <w:b/>
          <w:bCs/>
          <w:rPrChange w:id="5963" w:author="haopt" w:date="2016-05-10T09:48:00Z">
            <w:rPr>
              <w:ins w:id="5964" w:author="haopt" w:date="2016-05-09T18:34:00Z"/>
              <w:b/>
              <w:bCs/>
              <w:spacing w:val="28"/>
            </w:rPr>
          </w:rPrChange>
        </w:rPr>
      </w:pPr>
      <w:ins w:id="5965" w:author="haopt" w:date="2016-05-09T18:34:00Z">
        <w:r w:rsidRPr="004E4055">
          <w:rPr>
            <w:rFonts w:ascii="Times New Roman" w:hAnsi="Times New Roman" w:cs="Times New Roman"/>
            <w:b/>
            <w:bCs/>
            <w:lang w:val="nb-NO"/>
            <w:rPrChange w:id="5966" w:author="haopt" w:date="2016-05-10T09:48:00Z">
              <w:rPr>
                <w:b/>
                <w:bCs/>
                <w:spacing w:val="28"/>
                <w:lang w:val="nb-NO"/>
              </w:rPr>
            </w:rPrChange>
          </w:rPr>
          <w:t xml:space="preserve">THÔNG TIN  DƯỢC LIỆU, THUỐC TỪ DƯỢC LIỆU, THUỐC ĐÔNG Y </w:t>
        </w:r>
        <w:r w:rsidRPr="004E4055">
          <w:rPr>
            <w:rFonts w:ascii="Times New Roman" w:hAnsi="Times New Roman" w:cs="Times New Roman"/>
            <w:b/>
            <w:bCs/>
            <w:rPrChange w:id="5967" w:author="haopt" w:date="2016-05-10T09:48:00Z">
              <w:rPr>
                <w:b/>
                <w:bCs/>
                <w:spacing w:val="28"/>
              </w:rPr>
            </w:rPrChange>
          </w:rPr>
          <w:t xml:space="preserve">NHẬP KHẨU </w:t>
        </w:r>
      </w:ins>
    </w:p>
    <w:p w:rsidR="004E4055" w:rsidRPr="004E4055" w:rsidRDefault="004E4055" w:rsidP="004E4055">
      <w:pPr>
        <w:ind w:left="357"/>
        <w:jc w:val="center"/>
        <w:rPr>
          <w:ins w:id="5968" w:author="haopt" w:date="2016-05-09T18:34:00Z"/>
          <w:rFonts w:ascii="Times New Roman" w:hAnsi="Times New Roman" w:cs="Times New Roman"/>
          <w:i/>
        </w:rPr>
      </w:pPr>
      <w:ins w:id="5969" w:author="haopt" w:date="2016-05-09T18:34:00Z">
        <w:r w:rsidRPr="004E4055">
          <w:rPr>
            <w:rFonts w:ascii="Times New Roman" w:hAnsi="Times New Roman" w:cs="Times New Roman"/>
            <w:i/>
          </w:rPr>
          <w:t>(Từ …… đến ……)</w:t>
        </w:r>
      </w:ins>
    </w:p>
    <w:p w:rsidR="004E4055" w:rsidRPr="004E4055" w:rsidRDefault="004E4055" w:rsidP="004E4055">
      <w:pPr>
        <w:ind w:left="357"/>
        <w:jc w:val="center"/>
        <w:rPr>
          <w:ins w:id="5970" w:author="haopt" w:date="2016-05-09T18:34:00Z"/>
          <w:rFonts w:ascii="Times New Roman" w:hAnsi="Times New Roman" w:cs="Times New Roman"/>
          <w:i/>
        </w:rPr>
      </w:pPr>
    </w:p>
    <w:p w:rsidR="004E4055" w:rsidRPr="004E4055" w:rsidRDefault="004E4055" w:rsidP="004E4055">
      <w:pPr>
        <w:ind w:left="357"/>
        <w:rPr>
          <w:ins w:id="5971" w:author="haopt" w:date="2016-05-09T18:34:00Z"/>
          <w:rFonts w:ascii="Times New Roman" w:hAnsi="Times New Roman" w:cs="Times New Roman"/>
          <w:rPrChange w:id="5972" w:author="haopt" w:date="2016-05-10T09:48:00Z">
            <w:rPr>
              <w:ins w:id="5973" w:author="haopt" w:date="2016-05-09T18:34:00Z"/>
            </w:rPr>
          </w:rPrChange>
        </w:rPr>
      </w:pPr>
      <w:ins w:id="5974" w:author="haopt" w:date="2016-05-09T18:34:00Z">
        <w:r w:rsidRPr="004E4055">
          <w:rPr>
            <w:rFonts w:ascii="Times New Roman" w:hAnsi="Times New Roman" w:cs="Times New Roman"/>
            <w:i/>
            <w:rPrChange w:id="5975" w:author="haopt" w:date="2016-05-10T09:48:00Z">
              <w:rPr>
                <w:i/>
              </w:rPr>
            </w:rPrChange>
          </w:rPr>
          <w:tab/>
        </w:r>
        <w:r w:rsidRPr="004E4055">
          <w:rPr>
            <w:rFonts w:ascii="Times New Roman" w:hAnsi="Times New Roman" w:cs="Times New Roman"/>
            <w:i/>
            <w:rPrChange w:id="5976" w:author="haopt" w:date="2016-05-10T09:48:00Z">
              <w:rPr>
                <w:i/>
              </w:rPr>
            </w:rPrChange>
          </w:rPr>
          <w:tab/>
        </w:r>
        <w:r w:rsidRPr="004E4055">
          <w:rPr>
            <w:rFonts w:ascii="Times New Roman" w:hAnsi="Times New Roman" w:cs="Times New Roman"/>
            <w:i/>
            <w:rPrChange w:id="5977" w:author="haopt" w:date="2016-05-10T09:48:00Z">
              <w:rPr>
                <w:i/>
              </w:rPr>
            </w:rPrChange>
          </w:rPr>
          <w:tab/>
        </w:r>
        <w:r w:rsidRPr="004E4055">
          <w:rPr>
            <w:rFonts w:ascii="Times New Roman" w:hAnsi="Times New Roman" w:cs="Times New Roman"/>
            <w:i/>
            <w:rPrChange w:id="5978" w:author="haopt" w:date="2016-05-10T09:48:00Z">
              <w:rPr>
                <w:i/>
              </w:rPr>
            </w:rPrChange>
          </w:rPr>
          <w:tab/>
        </w:r>
        <w:r w:rsidRPr="004E4055">
          <w:rPr>
            <w:rFonts w:ascii="Times New Roman" w:hAnsi="Times New Roman" w:cs="Times New Roman"/>
            <w:i/>
            <w:rPrChange w:id="5979" w:author="haopt" w:date="2016-05-10T09:48:00Z">
              <w:rPr>
                <w:i/>
              </w:rPr>
            </w:rPrChange>
          </w:rPr>
          <w:tab/>
        </w:r>
        <w:r w:rsidRPr="004E4055">
          <w:rPr>
            <w:rFonts w:ascii="Times New Roman" w:hAnsi="Times New Roman" w:cs="Times New Roman"/>
            <w:rPrChange w:id="5980" w:author="haopt" w:date="2016-05-10T09:48:00Z">
              <w:rPr/>
            </w:rPrChange>
          </w:rPr>
          <w:t>Kính gửi: ………………………………………………….</w:t>
        </w:r>
      </w:ins>
    </w:p>
    <w:p w:rsidR="004E4055" w:rsidRPr="004E4055" w:rsidRDefault="004E4055" w:rsidP="004E4055">
      <w:pPr>
        <w:ind w:left="357"/>
        <w:rPr>
          <w:ins w:id="5981" w:author="haopt" w:date="2016-05-09T18:34:00Z"/>
          <w:rFonts w:ascii="Times New Roman" w:hAnsi="Times New Roman" w:cs="Times New Roman"/>
          <w:i/>
          <w:rPrChange w:id="5982" w:author="haopt" w:date="2016-05-10T09:48:00Z">
            <w:rPr>
              <w:ins w:id="5983" w:author="haopt" w:date="2016-05-09T18:34:00Z"/>
              <w:i/>
            </w:rPr>
          </w:rPrChange>
        </w:rPr>
      </w:pPr>
    </w:p>
    <w:tbl>
      <w:tblPr>
        <w:tblW w:w="14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4"/>
        <w:gridCol w:w="900"/>
        <w:gridCol w:w="900"/>
        <w:gridCol w:w="900"/>
        <w:gridCol w:w="1620"/>
        <w:gridCol w:w="1439"/>
        <w:gridCol w:w="1441"/>
        <w:gridCol w:w="1117"/>
        <w:gridCol w:w="800"/>
        <w:gridCol w:w="765"/>
        <w:gridCol w:w="955"/>
        <w:gridCol w:w="765"/>
        <w:gridCol w:w="675"/>
        <w:gridCol w:w="737"/>
      </w:tblGrid>
      <w:tr w:rsidR="004E4055" w:rsidRPr="004E4055" w:rsidTr="004E4055">
        <w:trPr>
          <w:jc w:val="center"/>
          <w:ins w:id="5984" w:author="haopt" w:date="2016-05-09T18:34:00Z"/>
        </w:trPr>
        <w:tc>
          <w:tcPr>
            <w:tcW w:w="540" w:type="dxa"/>
          </w:tcPr>
          <w:p w:rsidR="004E4055" w:rsidRPr="004E4055" w:rsidRDefault="004E4055" w:rsidP="004E4055">
            <w:pPr>
              <w:jc w:val="center"/>
              <w:rPr>
                <w:ins w:id="5985" w:author="haopt" w:date="2016-05-09T18:34:00Z"/>
                <w:rFonts w:ascii="Times New Roman" w:hAnsi="Times New Roman" w:cs="Times New Roman"/>
                <w:sz w:val="24"/>
                <w:szCs w:val="24"/>
                <w:rPrChange w:id="5986" w:author="haopt" w:date="2016-05-10T09:48:00Z">
                  <w:rPr>
                    <w:ins w:id="5987" w:author="haopt" w:date="2016-05-09T18:34:00Z"/>
                    <w:sz w:val="20"/>
                    <w:szCs w:val="20"/>
                  </w:rPr>
                </w:rPrChange>
              </w:rPr>
            </w:pPr>
            <w:ins w:id="5988" w:author="haopt" w:date="2016-05-09T18:34:00Z">
              <w:r w:rsidRPr="004E4055">
                <w:rPr>
                  <w:rFonts w:ascii="Times New Roman" w:hAnsi="Times New Roman" w:cs="Times New Roman"/>
                  <w:sz w:val="24"/>
                  <w:szCs w:val="24"/>
                  <w:rPrChange w:id="5989" w:author="haopt" w:date="2016-05-10T09:48:00Z">
                    <w:rPr>
                      <w:sz w:val="20"/>
                      <w:szCs w:val="20"/>
                    </w:rPr>
                  </w:rPrChange>
                </w:rPr>
                <w:t>Stt</w:t>
              </w:r>
            </w:ins>
          </w:p>
        </w:tc>
        <w:tc>
          <w:tcPr>
            <w:tcW w:w="1164" w:type="dxa"/>
          </w:tcPr>
          <w:p w:rsidR="004E4055" w:rsidRPr="004E4055" w:rsidRDefault="004E4055" w:rsidP="004E4055">
            <w:pPr>
              <w:jc w:val="center"/>
              <w:rPr>
                <w:ins w:id="5990" w:author="haopt" w:date="2016-05-09T18:34:00Z"/>
                <w:rFonts w:ascii="Times New Roman" w:hAnsi="Times New Roman" w:cs="Times New Roman"/>
                <w:sz w:val="24"/>
                <w:szCs w:val="24"/>
                <w:rPrChange w:id="5991" w:author="haopt" w:date="2016-05-10T09:48:00Z">
                  <w:rPr>
                    <w:ins w:id="5992" w:author="haopt" w:date="2016-05-09T18:34:00Z"/>
                    <w:sz w:val="20"/>
                    <w:szCs w:val="20"/>
                  </w:rPr>
                </w:rPrChange>
              </w:rPr>
            </w:pPr>
            <w:ins w:id="5993" w:author="haopt" w:date="2016-05-09T18:34:00Z">
              <w:r w:rsidRPr="004E4055">
                <w:rPr>
                  <w:rFonts w:ascii="Times New Roman" w:hAnsi="Times New Roman" w:cs="Times New Roman"/>
                  <w:sz w:val="24"/>
                  <w:szCs w:val="24"/>
                  <w:rPrChange w:id="5994" w:author="haopt" w:date="2016-05-10T09:48:00Z">
                    <w:rPr>
                      <w:sz w:val="20"/>
                      <w:szCs w:val="20"/>
                    </w:rPr>
                  </w:rPrChange>
                </w:rPr>
                <w:t>Tên dược liệu, hoặc thuốc</w:t>
              </w:r>
            </w:ins>
          </w:p>
        </w:tc>
        <w:tc>
          <w:tcPr>
            <w:tcW w:w="900" w:type="dxa"/>
          </w:tcPr>
          <w:p w:rsidR="004E4055" w:rsidRPr="004E4055" w:rsidRDefault="004E4055" w:rsidP="004E4055">
            <w:pPr>
              <w:jc w:val="center"/>
              <w:rPr>
                <w:ins w:id="5995" w:author="haopt" w:date="2016-05-09T18:34:00Z"/>
                <w:rFonts w:ascii="Times New Roman" w:hAnsi="Times New Roman" w:cs="Times New Roman"/>
                <w:sz w:val="24"/>
                <w:szCs w:val="24"/>
                <w:rPrChange w:id="5996" w:author="haopt" w:date="2016-05-10T09:48:00Z">
                  <w:rPr>
                    <w:ins w:id="5997" w:author="haopt" w:date="2016-05-09T18:34:00Z"/>
                    <w:sz w:val="20"/>
                    <w:szCs w:val="20"/>
                  </w:rPr>
                </w:rPrChange>
              </w:rPr>
            </w:pPr>
            <w:ins w:id="5998" w:author="haopt" w:date="2016-05-09T18:34:00Z">
              <w:r w:rsidRPr="004E4055">
                <w:rPr>
                  <w:rFonts w:ascii="Times New Roman" w:hAnsi="Times New Roman" w:cs="Times New Roman"/>
                  <w:sz w:val="24"/>
                  <w:szCs w:val="24"/>
                  <w:rPrChange w:id="5999" w:author="haopt" w:date="2016-05-10T09:48:00Z">
                    <w:rPr>
                      <w:sz w:val="20"/>
                      <w:szCs w:val="20"/>
                    </w:rPr>
                  </w:rPrChange>
                </w:rPr>
                <w:t>Tên khoa học (nếu có)</w:t>
              </w:r>
            </w:ins>
          </w:p>
        </w:tc>
        <w:tc>
          <w:tcPr>
            <w:tcW w:w="900" w:type="dxa"/>
          </w:tcPr>
          <w:p w:rsidR="004E4055" w:rsidRPr="004E4055" w:rsidRDefault="004E4055" w:rsidP="004E4055">
            <w:pPr>
              <w:jc w:val="center"/>
              <w:rPr>
                <w:ins w:id="6000" w:author="haopt" w:date="2016-05-09T18:34:00Z"/>
                <w:rFonts w:ascii="Times New Roman" w:hAnsi="Times New Roman" w:cs="Times New Roman"/>
                <w:sz w:val="24"/>
                <w:szCs w:val="24"/>
                <w:lang w:val="pt-BR"/>
                <w:rPrChange w:id="6001" w:author="haopt" w:date="2016-05-10T09:48:00Z">
                  <w:rPr>
                    <w:ins w:id="6002" w:author="haopt" w:date="2016-05-09T18:34:00Z"/>
                    <w:sz w:val="20"/>
                    <w:szCs w:val="20"/>
                    <w:lang w:val="pt-BR"/>
                  </w:rPr>
                </w:rPrChange>
              </w:rPr>
            </w:pPr>
            <w:ins w:id="6003" w:author="haopt" w:date="2016-05-09T18:34:00Z">
              <w:r w:rsidRPr="004E4055">
                <w:rPr>
                  <w:rFonts w:ascii="Times New Roman" w:hAnsi="Times New Roman" w:cs="Times New Roman"/>
                  <w:sz w:val="24"/>
                  <w:szCs w:val="24"/>
                  <w:lang w:val="pt-BR"/>
                  <w:rPrChange w:id="6004" w:author="haopt" w:date="2016-05-10T09:48:00Z">
                    <w:rPr>
                      <w:sz w:val="20"/>
                      <w:szCs w:val="20"/>
                      <w:lang w:val="pt-BR"/>
                    </w:rPr>
                  </w:rPrChange>
                </w:rPr>
                <w:t>Cơ sở sản xuất</w:t>
              </w:r>
            </w:ins>
          </w:p>
        </w:tc>
        <w:tc>
          <w:tcPr>
            <w:tcW w:w="900" w:type="dxa"/>
          </w:tcPr>
          <w:p w:rsidR="004E4055" w:rsidRPr="004E4055" w:rsidRDefault="004E4055" w:rsidP="004E4055">
            <w:pPr>
              <w:jc w:val="center"/>
              <w:rPr>
                <w:ins w:id="6005" w:author="haopt" w:date="2016-05-09T18:34:00Z"/>
                <w:rFonts w:ascii="Times New Roman" w:hAnsi="Times New Roman" w:cs="Times New Roman"/>
                <w:sz w:val="24"/>
                <w:szCs w:val="24"/>
                <w:rPrChange w:id="6006" w:author="haopt" w:date="2016-05-10T09:48:00Z">
                  <w:rPr>
                    <w:ins w:id="6007" w:author="haopt" w:date="2016-05-09T18:34:00Z"/>
                    <w:sz w:val="20"/>
                    <w:szCs w:val="20"/>
                  </w:rPr>
                </w:rPrChange>
              </w:rPr>
            </w:pPr>
            <w:ins w:id="6008" w:author="haopt" w:date="2016-05-09T18:34:00Z">
              <w:r w:rsidRPr="004E4055">
                <w:rPr>
                  <w:rFonts w:ascii="Times New Roman" w:hAnsi="Times New Roman" w:cs="Times New Roman"/>
                  <w:sz w:val="24"/>
                  <w:szCs w:val="24"/>
                  <w:rPrChange w:id="6009" w:author="haopt" w:date="2016-05-10T09:48:00Z">
                    <w:rPr>
                      <w:sz w:val="20"/>
                      <w:szCs w:val="20"/>
                    </w:rPr>
                  </w:rPrChange>
                </w:rPr>
                <w:t>Nước sản xuất</w:t>
              </w:r>
            </w:ins>
          </w:p>
        </w:tc>
        <w:tc>
          <w:tcPr>
            <w:tcW w:w="1620" w:type="dxa"/>
          </w:tcPr>
          <w:p w:rsidR="004E4055" w:rsidRPr="004E4055" w:rsidRDefault="004E4055" w:rsidP="004E4055">
            <w:pPr>
              <w:jc w:val="center"/>
              <w:rPr>
                <w:ins w:id="6010" w:author="haopt" w:date="2016-05-09T18:34:00Z"/>
                <w:rFonts w:ascii="Times New Roman" w:hAnsi="Times New Roman" w:cs="Times New Roman"/>
                <w:sz w:val="24"/>
                <w:szCs w:val="24"/>
                <w:rPrChange w:id="6011" w:author="haopt" w:date="2016-05-10T09:48:00Z">
                  <w:rPr>
                    <w:ins w:id="6012" w:author="haopt" w:date="2016-05-09T18:34:00Z"/>
                    <w:sz w:val="20"/>
                    <w:szCs w:val="20"/>
                  </w:rPr>
                </w:rPrChange>
              </w:rPr>
            </w:pPr>
            <w:ins w:id="6013" w:author="haopt" w:date="2016-05-09T18:34:00Z">
              <w:r w:rsidRPr="004E4055">
                <w:rPr>
                  <w:rFonts w:ascii="Times New Roman" w:hAnsi="Times New Roman" w:cs="Times New Roman"/>
                  <w:sz w:val="24"/>
                  <w:szCs w:val="24"/>
                  <w:rPrChange w:id="6014" w:author="haopt" w:date="2016-05-10T09:48:00Z">
                    <w:rPr>
                      <w:sz w:val="20"/>
                      <w:szCs w:val="20"/>
                    </w:rPr>
                  </w:rPrChange>
                </w:rPr>
                <w:t>Đơn vị nhập khẩu</w:t>
              </w:r>
            </w:ins>
          </w:p>
        </w:tc>
        <w:tc>
          <w:tcPr>
            <w:tcW w:w="1439" w:type="dxa"/>
          </w:tcPr>
          <w:p w:rsidR="004E4055" w:rsidRPr="004E4055" w:rsidRDefault="004E4055" w:rsidP="004E4055">
            <w:pPr>
              <w:jc w:val="center"/>
              <w:rPr>
                <w:ins w:id="6015" w:author="haopt" w:date="2016-05-09T18:34:00Z"/>
                <w:rFonts w:ascii="Times New Roman" w:hAnsi="Times New Roman" w:cs="Times New Roman"/>
                <w:sz w:val="24"/>
                <w:szCs w:val="24"/>
                <w:rPrChange w:id="6016" w:author="haopt" w:date="2016-05-10T09:48:00Z">
                  <w:rPr>
                    <w:ins w:id="6017" w:author="haopt" w:date="2016-05-09T18:34:00Z"/>
                    <w:sz w:val="20"/>
                    <w:szCs w:val="20"/>
                  </w:rPr>
                </w:rPrChange>
              </w:rPr>
            </w:pPr>
            <w:ins w:id="6018" w:author="haopt" w:date="2016-05-09T18:34:00Z">
              <w:r w:rsidRPr="004E4055">
                <w:rPr>
                  <w:rFonts w:ascii="Times New Roman" w:hAnsi="Times New Roman" w:cs="Times New Roman"/>
                  <w:sz w:val="24"/>
                  <w:szCs w:val="24"/>
                  <w:rPrChange w:id="6019" w:author="haopt" w:date="2016-05-10T09:48:00Z">
                    <w:rPr>
                      <w:sz w:val="20"/>
                      <w:szCs w:val="20"/>
                    </w:rPr>
                  </w:rPrChange>
                </w:rPr>
                <w:t>Đơn vị nhập khẩu uỷ thác (nếu có)</w:t>
              </w:r>
            </w:ins>
          </w:p>
        </w:tc>
        <w:tc>
          <w:tcPr>
            <w:tcW w:w="1441" w:type="dxa"/>
          </w:tcPr>
          <w:p w:rsidR="004E4055" w:rsidRPr="004E4055" w:rsidRDefault="004E4055" w:rsidP="004E4055">
            <w:pPr>
              <w:jc w:val="center"/>
              <w:rPr>
                <w:ins w:id="6020" w:author="haopt" w:date="2016-05-09T18:34:00Z"/>
                <w:rFonts w:ascii="Times New Roman" w:hAnsi="Times New Roman" w:cs="Times New Roman"/>
                <w:sz w:val="24"/>
                <w:szCs w:val="24"/>
                <w:rPrChange w:id="6021" w:author="haopt" w:date="2016-05-10T09:48:00Z">
                  <w:rPr>
                    <w:ins w:id="6022" w:author="haopt" w:date="2016-05-09T18:34:00Z"/>
                    <w:sz w:val="20"/>
                    <w:szCs w:val="20"/>
                  </w:rPr>
                </w:rPrChange>
              </w:rPr>
            </w:pPr>
            <w:ins w:id="6023" w:author="haopt" w:date="2016-05-09T18:34:00Z">
              <w:r w:rsidRPr="004E4055">
                <w:rPr>
                  <w:rFonts w:ascii="Times New Roman" w:hAnsi="Times New Roman" w:cs="Times New Roman"/>
                  <w:sz w:val="24"/>
                  <w:szCs w:val="24"/>
                  <w:rPrChange w:id="6024" w:author="haopt" w:date="2016-05-10T09:48:00Z">
                    <w:rPr>
                      <w:sz w:val="20"/>
                      <w:szCs w:val="20"/>
                    </w:rPr>
                  </w:rPrChange>
                </w:rPr>
                <w:t>Nước xuất khẩu</w:t>
              </w:r>
            </w:ins>
          </w:p>
        </w:tc>
        <w:tc>
          <w:tcPr>
            <w:tcW w:w="1117" w:type="dxa"/>
          </w:tcPr>
          <w:p w:rsidR="004E4055" w:rsidRPr="004E4055" w:rsidRDefault="004E4055" w:rsidP="004E4055">
            <w:pPr>
              <w:jc w:val="center"/>
              <w:rPr>
                <w:ins w:id="6025" w:author="haopt" w:date="2016-05-09T18:34:00Z"/>
                <w:rFonts w:ascii="Times New Roman" w:hAnsi="Times New Roman" w:cs="Times New Roman"/>
                <w:sz w:val="24"/>
                <w:szCs w:val="24"/>
                <w:rPrChange w:id="6026" w:author="haopt" w:date="2016-05-10T09:48:00Z">
                  <w:rPr>
                    <w:ins w:id="6027" w:author="haopt" w:date="2016-05-09T18:34:00Z"/>
                    <w:sz w:val="20"/>
                    <w:szCs w:val="20"/>
                  </w:rPr>
                </w:rPrChange>
              </w:rPr>
            </w:pPr>
            <w:ins w:id="6028" w:author="haopt" w:date="2016-05-09T18:34:00Z">
              <w:r w:rsidRPr="004E4055">
                <w:rPr>
                  <w:rFonts w:ascii="Times New Roman" w:hAnsi="Times New Roman" w:cs="Times New Roman"/>
                  <w:sz w:val="24"/>
                  <w:szCs w:val="24"/>
                  <w:rPrChange w:id="6029" w:author="haopt" w:date="2016-05-10T09:48:00Z">
                    <w:rPr>
                      <w:sz w:val="20"/>
                      <w:szCs w:val="20"/>
                    </w:rPr>
                  </w:rPrChange>
                </w:rPr>
                <w:t>Số ĐK hoặc Giấy phép NK</w:t>
              </w:r>
            </w:ins>
          </w:p>
          <w:p w:rsidR="004E4055" w:rsidRPr="004E4055" w:rsidRDefault="004E4055" w:rsidP="004E4055">
            <w:pPr>
              <w:jc w:val="center"/>
              <w:rPr>
                <w:ins w:id="6030" w:author="haopt" w:date="2016-05-09T18:34:00Z"/>
                <w:rFonts w:ascii="Times New Roman" w:hAnsi="Times New Roman" w:cs="Times New Roman"/>
                <w:sz w:val="24"/>
                <w:szCs w:val="24"/>
                <w:rPrChange w:id="6031" w:author="haopt" w:date="2016-05-10T09:48:00Z">
                  <w:rPr>
                    <w:ins w:id="6032" w:author="haopt" w:date="2016-05-09T18:34:00Z"/>
                    <w:sz w:val="20"/>
                    <w:szCs w:val="20"/>
                  </w:rPr>
                </w:rPrChange>
              </w:rPr>
            </w:pPr>
            <w:ins w:id="6033" w:author="haopt" w:date="2016-05-09T18:34:00Z">
              <w:r w:rsidRPr="004E4055">
                <w:rPr>
                  <w:rFonts w:ascii="Times New Roman" w:hAnsi="Times New Roman" w:cs="Times New Roman"/>
                  <w:sz w:val="24"/>
                  <w:szCs w:val="24"/>
                  <w:rPrChange w:id="6034" w:author="haopt" w:date="2016-05-10T09:48:00Z">
                    <w:rPr>
                      <w:sz w:val="20"/>
                      <w:szCs w:val="20"/>
                    </w:rPr>
                  </w:rPrChange>
                </w:rPr>
                <w:t>(Số, ngày)</w:t>
              </w:r>
            </w:ins>
          </w:p>
        </w:tc>
        <w:tc>
          <w:tcPr>
            <w:tcW w:w="800" w:type="dxa"/>
          </w:tcPr>
          <w:p w:rsidR="004E4055" w:rsidRPr="004E4055" w:rsidRDefault="004E4055" w:rsidP="004E4055">
            <w:pPr>
              <w:spacing w:before="100" w:beforeAutospacing="1" w:after="100" w:afterAutospacing="1"/>
              <w:jc w:val="center"/>
              <w:rPr>
                <w:ins w:id="6035" w:author="haopt" w:date="2016-05-09T18:34:00Z"/>
                <w:rFonts w:ascii="Times New Roman" w:hAnsi="Times New Roman" w:cs="Times New Roman"/>
                <w:sz w:val="24"/>
                <w:szCs w:val="24"/>
                <w:rPrChange w:id="6036" w:author="haopt" w:date="2016-05-10T09:48:00Z">
                  <w:rPr>
                    <w:ins w:id="6037" w:author="haopt" w:date="2016-05-09T18:34:00Z"/>
                    <w:sz w:val="20"/>
                    <w:szCs w:val="20"/>
                  </w:rPr>
                </w:rPrChange>
              </w:rPr>
            </w:pPr>
            <w:ins w:id="6038" w:author="haopt" w:date="2016-05-09T18:34:00Z">
              <w:r w:rsidRPr="004E4055">
                <w:rPr>
                  <w:rFonts w:ascii="Times New Roman" w:hAnsi="Times New Roman" w:cs="Times New Roman"/>
                  <w:bCs/>
                  <w:sz w:val="24"/>
                  <w:szCs w:val="24"/>
                  <w:rPrChange w:id="6039" w:author="haopt" w:date="2016-05-10T09:48:00Z">
                    <w:rPr>
                      <w:bCs/>
                      <w:sz w:val="20"/>
                      <w:szCs w:val="20"/>
                    </w:rPr>
                  </w:rPrChange>
                </w:rPr>
                <w:t>Đơn vị tính</w:t>
              </w:r>
            </w:ins>
          </w:p>
          <w:p w:rsidR="004E4055" w:rsidRPr="004E4055" w:rsidRDefault="004E4055" w:rsidP="004E4055">
            <w:pPr>
              <w:ind w:firstLine="487"/>
              <w:jc w:val="center"/>
              <w:rPr>
                <w:ins w:id="6040" w:author="haopt" w:date="2016-05-09T18:34:00Z"/>
                <w:rFonts w:ascii="Times New Roman" w:hAnsi="Times New Roman" w:cs="Times New Roman"/>
                <w:sz w:val="24"/>
                <w:szCs w:val="24"/>
                <w:rPrChange w:id="6041" w:author="haopt" w:date="2016-05-10T09:48:00Z">
                  <w:rPr>
                    <w:ins w:id="6042" w:author="haopt" w:date="2016-05-09T18:34:00Z"/>
                    <w:sz w:val="20"/>
                    <w:szCs w:val="20"/>
                  </w:rPr>
                </w:rPrChange>
              </w:rPr>
            </w:pPr>
          </w:p>
        </w:tc>
        <w:tc>
          <w:tcPr>
            <w:tcW w:w="765" w:type="dxa"/>
          </w:tcPr>
          <w:p w:rsidR="004E4055" w:rsidRPr="004E4055" w:rsidRDefault="004E4055" w:rsidP="004E4055">
            <w:pPr>
              <w:jc w:val="center"/>
              <w:rPr>
                <w:ins w:id="6043" w:author="haopt" w:date="2016-05-09T18:34:00Z"/>
                <w:rFonts w:ascii="Times New Roman" w:hAnsi="Times New Roman" w:cs="Times New Roman"/>
                <w:sz w:val="24"/>
                <w:szCs w:val="24"/>
                <w:rPrChange w:id="6044" w:author="haopt" w:date="2016-05-10T09:48:00Z">
                  <w:rPr>
                    <w:ins w:id="6045" w:author="haopt" w:date="2016-05-09T18:34:00Z"/>
                    <w:sz w:val="20"/>
                    <w:szCs w:val="20"/>
                  </w:rPr>
                </w:rPrChange>
              </w:rPr>
            </w:pPr>
            <w:ins w:id="6046" w:author="haopt" w:date="2016-05-09T18:34:00Z">
              <w:r w:rsidRPr="004E4055">
                <w:rPr>
                  <w:rFonts w:ascii="Times New Roman" w:hAnsi="Times New Roman" w:cs="Times New Roman"/>
                  <w:sz w:val="24"/>
                  <w:szCs w:val="24"/>
                  <w:rPrChange w:id="6047" w:author="haopt" w:date="2016-05-10T09:48:00Z">
                    <w:rPr>
                      <w:sz w:val="20"/>
                      <w:szCs w:val="20"/>
                    </w:rPr>
                  </w:rPrChange>
                </w:rPr>
                <w:t>Số lượng</w:t>
              </w:r>
            </w:ins>
          </w:p>
          <w:p w:rsidR="004E4055" w:rsidRPr="004E4055" w:rsidRDefault="004E4055" w:rsidP="004E4055">
            <w:pPr>
              <w:jc w:val="center"/>
              <w:rPr>
                <w:ins w:id="6048" w:author="haopt" w:date="2016-05-09T18:34:00Z"/>
                <w:rFonts w:ascii="Times New Roman" w:hAnsi="Times New Roman" w:cs="Times New Roman"/>
                <w:sz w:val="24"/>
                <w:szCs w:val="24"/>
                <w:rPrChange w:id="6049" w:author="haopt" w:date="2016-05-10T09:48:00Z">
                  <w:rPr>
                    <w:ins w:id="6050" w:author="haopt" w:date="2016-05-09T18:34:00Z"/>
                    <w:sz w:val="20"/>
                    <w:szCs w:val="20"/>
                  </w:rPr>
                </w:rPrChange>
              </w:rPr>
            </w:pPr>
          </w:p>
        </w:tc>
        <w:tc>
          <w:tcPr>
            <w:tcW w:w="955" w:type="dxa"/>
          </w:tcPr>
          <w:p w:rsidR="004E4055" w:rsidRPr="004E4055" w:rsidRDefault="004E4055" w:rsidP="004E4055">
            <w:pPr>
              <w:jc w:val="center"/>
              <w:rPr>
                <w:ins w:id="6051" w:author="haopt" w:date="2016-05-09T18:34:00Z"/>
                <w:rFonts w:ascii="Times New Roman" w:hAnsi="Times New Roman" w:cs="Times New Roman"/>
                <w:sz w:val="24"/>
                <w:szCs w:val="24"/>
                <w:rPrChange w:id="6052" w:author="haopt" w:date="2016-05-10T09:48:00Z">
                  <w:rPr>
                    <w:ins w:id="6053" w:author="haopt" w:date="2016-05-09T18:34:00Z"/>
                    <w:sz w:val="20"/>
                    <w:szCs w:val="20"/>
                  </w:rPr>
                </w:rPrChange>
              </w:rPr>
            </w:pPr>
            <w:ins w:id="6054" w:author="haopt" w:date="2016-05-09T18:34:00Z">
              <w:r w:rsidRPr="004E4055">
                <w:rPr>
                  <w:rFonts w:ascii="Times New Roman" w:hAnsi="Times New Roman" w:cs="Times New Roman"/>
                  <w:sz w:val="24"/>
                  <w:szCs w:val="24"/>
                  <w:rPrChange w:id="6055" w:author="haopt" w:date="2016-05-10T09:48:00Z">
                    <w:rPr>
                      <w:sz w:val="20"/>
                      <w:szCs w:val="20"/>
                    </w:rPr>
                  </w:rPrChange>
                </w:rPr>
                <w:t>Giá nhập khẩu</w:t>
              </w:r>
            </w:ins>
          </w:p>
          <w:p w:rsidR="004E4055" w:rsidRPr="004E4055" w:rsidRDefault="004E4055" w:rsidP="004E4055">
            <w:pPr>
              <w:jc w:val="center"/>
              <w:rPr>
                <w:ins w:id="6056" w:author="haopt" w:date="2016-05-09T18:34:00Z"/>
                <w:rFonts w:ascii="Times New Roman" w:hAnsi="Times New Roman" w:cs="Times New Roman"/>
                <w:sz w:val="24"/>
                <w:szCs w:val="24"/>
                <w:rPrChange w:id="6057" w:author="haopt" w:date="2016-05-10T09:48:00Z">
                  <w:rPr>
                    <w:ins w:id="6058" w:author="haopt" w:date="2016-05-09T18:34:00Z"/>
                    <w:sz w:val="20"/>
                    <w:szCs w:val="20"/>
                  </w:rPr>
                </w:rPrChange>
              </w:rPr>
            </w:pPr>
            <w:ins w:id="6059" w:author="haopt" w:date="2016-05-09T18:34:00Z">
              <w:r w:rsidRPr="004E4055">
                <w:rPr>
                  <w:rFonts w:ascii="Times New Roman" w:hAnsi="Times New Roman" w:cs="Times New Roman"/>
                  <w:sz w:val="24"/>
                  <w:szCs w:val="24"/>
                  <w:rPrChange w:id="6060" w:author="haopt" w:date="2016-05-10T09:48:00Z">
                    <w:rPr>
                      <w:sz w:val="20"/>
                      <w:szCs w:val="20"/>
                    </w:rPr>
                  </w:rPrChange>
                </w:rPr>
                <w:t>(CIF)</w:t>
              </w:r>
            </w:ins>
          </w:p>
        </w:tc>
        <w:tc>
          <w:tcPr>
            <w:tcW w:w="765" w:type="dxa"/>
          </w:tcPr>
          <w:p w:rsidR="004E4055" w:rsidRPr="004E4055" w:rsidRDefault="004E4055" w:rsidP="004E4055">
            <w:pPr>
              <w:jc w:val="center"/>
              <w:rPr>
                <w:ins w:id="6061" w:author="haopt" w:date="2016-05-09T18:34:00Z"/>
                <w:rFonts w:ascii="Times New Roman" w:hAnsi="Times New Roman" w:cs="Times New Roman"/>
                <w:sz w:val="24"/>
                <w:szCs w:val="24"/>
                <w:rPrChange w:id="6062" w:author="haopt" w:date="2016-05-10T09:48:00Z">
                  <w:rPr>
                    <w:ins w:id="6063" w:author="haopt" w:date="2016-05-09T18:34:00Z"/>
                    <w:sz w:val="20"/>
                    <w:szCs w:val="20"/>
                  </w:rPr>
                </w:rPrChange>
              </w:rPr>
            </w:pPr>
            <w:ins w:id="6064" w:author="haopt" w:date="2016-05-09T18:34:00Z">
              <w:r w:rsidRPr="004E4055">
                <w:rPr>
                  <w:rFonts w:ascii="Times New Roman" w:hAnsi="Times New Roman" w:cs="Times New Roman"/>
                  <w:sz w:val="24"/>
                  <w:szCs w:val="24"/>
                  <w:rPrChange w:id="6065" w:author="haopt" w:date="2016-05-10T09:48:00Z">
                    <w:rPr>
                      <w:sz w:val="20"/>
                      <w:szCs w:val="20"/>
                    </w:rPr>
                  </w:rPrChange>
                </w:rPr>
                <w:t>Tổng  giá trị nhập</w:t>
              </w:r>
            </w:ins>
          </w:p>
        </w:tc>
        <w:tc>
          <w:tcPr>
            <w:tcW w:w="675" w:type="dxa"/>
          </w:tcPr>
          <w:p w:rsidR="004E4055" w:rsidRPr="004E4055" w:rsidRDefault="004E4055" w:rsidP="004E4055">
            <w:pPr>
              <w:jc w:val="center"/>
              <w:rPr>
                <w:ins w:id="6066" w:author="haopt" w:date="2016-05-09T18:34:00Z"/>
                <w:rFonts w:ascii="Times New Roman" w:hAnsi="Times New Roman" w:cs="Times New Roman"/>
                <w:sz w:val="24"/>
                <w:szCs w:val="24"/>
                <w:rPrChange w:id="6067" w:author="haopt" w:date="2016-05-10T09:48:00Z">
                  <w:rPr>
                    <w:ins w:id="6068" w:author="haopt" w:date="2016-05-09T18:34:00Z"/>
                    <w:sz w:val="20"/>
                    <w:szCs w:val="20"/>
                  </w:rPr>
                </w:rPrChange>
              </w:rPr>
            </w:pPr>
            <w:ins w:id="6069" w:author="haopt" w:date="2016-05-09T18:34:00Z">
              <w:r w:rsidRPr="004E4055">
                <w:rPr>
                  <w:rFonts w:ascii="Times New Roman" w:hAnsi="Times New Roman" w:cs="Times New Roman"/>
                  <w:sz w:val="24"/>
                  <w:szCs w:val="24"/>
                  <w:rPrChange w:id="6070" w:author="haopt" w:date="2016-05-10T09:48:00Z">
                    <w:rPr>
                      <w:sz w:val="20"/>
                      <w:szCs w:val="20"/>
                    </w:rPr>
                  </w:rPrChange>
                </w:rPr>
                <w:t>Ngày nhập khẩu</w:t>
              </w:r>
            </w:ins>
          </w:p>
        </w:tc>
        <w:tc>
          <w:tcPr>
            <w:tcW w:w="737" w:type="dxa"/>
          </w:tcPr>
          <w:p w:rsidR="004E4055" w:rsidRPr="004E4055" w:rsidRDefault="004E4055" w:rsidP="004E4055">
            <w:pPr>
              <w:jc w:val="center"/>
              <w:rPr>
                <w:ins w:id="6071" w:author="haopt" w:date="2016-05-09T18:34:00Z"/>
                <w:rFonts w:ascii="Times New Roman" w:hAnsi="Times New Roman" w:cs="Times New Roman"/>
                <w:sz w:val="24"/>
                <w:szCs w:val="24"/>
                <w:rPrChange w:id="6072" w:author="haopt" w:date="2016-05-10T09:48:00Z">
                  <w:rPr>
                    <w:ins w:id="6073" w:author="haopt" w:date="2016-05-09T18:34:00Z"/>
                    <w:sz w:val="20"/>
                    <w:szCs w:val="20"/>
                  </w:rPr>
                </w:rPrChange>
              </w:rPr>
            </w:pPr>
            <w:ins w:id="6074" w:author="haopt" w:date="2016-05-09T18:34:00Z">
              <w:r w:rsidRPr="004E4055">
                <w:rPr>
                  <w:rFonts w:ascii="Times New Roman" w:hAnsi="Times New Roman" w:cs="Times New Roman"/>
                  <w:sz w:val="24"/>
                  <w:szCs w:val="24"/>
                  <w:rPrChange w:id="6075" w:author="haopt" w:date="2016-05-10T09:48:00Z">
                    <w:rPr>
                      <w:sz w:val="20"/>
                      <w:szCs w:val="20"/>
                    </w:rPr>
                  </w:rPrChange>
                </w:rPr>
                <w:t>Cửa khẩu</w:t>
              </w:r>
            </w:ins>
          </w:p>
        </w:tc>
      </w:tr>
      <w:tr w:rsidR="004E4055" w:rsidRPr="004E4055" w:rsidTr="004E4055">
        <w:trPr>
          <w:jc w:val="center"/>
          <w:ins w:id="6076" w:author="haopt" w:date="2016-05-09T18:34:00Z"/>
        </w:trPr>
        <w:tc>
          <w:tcPr>
            <w:tcW w:w="540" w:type="dxa"/>
          </w:tcPr>
          <w:p w:rsidR="004E4055" w:rsidRPr="004E4055" w:rsidRDefault="004E4055" w:rsidP="004E4055">
            <w:pPr>
              <w:jc w:val="center"/>
              <w:rPr>
                <w:ins w:id="6077" w:author="haopt" w:date="2016-05-09T18:34:00Z"/>
                <w:rFonts w:ascii="Times New Roman" w:hAnsi="Times New Roman" w:cs="Times New Roman"/>
                <w:sz w:val="24"/>
                <w:szCs w:val="24"/>
                <w:rPrChange w:id="6078" w:author="haopt" w:date="2016-05-10T09:48:00Z">
                  <w:rPr>
                    <w:ins w:id="6079" w:author="haopt" w:date="2016-05-09T18:34:00Z"/>
                    <w:sz w:val="20"/>
                    <w:szCs w:val="20"/>
                  </w:rPr>
                </w:rPrChange>
              </w:rPr>
            </w:pPr>
            <w:ins w:id="6080" w:author="haopt" w:date="2016-05-09T18:34:00Z">
              <w:r w:rsidRPr="004E4055">
                <w:rPr>
                  <w:rFonts w:ascii="Times New Roman" w:hAnsi="Times New Roman" w:cs="Times New Roman"/>
                  <w:sz w:val="24"/>
                  <w:szCs w:val="24"/>
                  <w:rPrChange w:id="6081" w:author="haopt" w:date="2016-05-10T09:48:00Z">
                    <w:rPr>
                      <w:sz w:val="20"/>
                      <w:szCs w:val="20"/>
                    </w:rPr>
                  </w:rPrChange>
                </w:rPr>
                <w:t>1</w:t>
              </w:r>
            </w:ins>
          </w:p>
        </w:tc>
        <w:tc>
          <w:tcPr>
            <w:tcW w:w="1164" w:type="dxa"/>
          </w:tcPr>
          <w:p w:rsidR="004E4055" w:rsidRPr="004E4055" w:rsidRDefault="004E4055" w:rsidP="004E4055">
            <w:pPr>
              <w:jc w:val="center"/>
              <w:rPr>
                <w:ins w:id="6082" w:author="haopt" w:date="2016-05-09T18:34:00Z"/>
                <w:rFonts w:ascii="Times New Roman" w:hAnsi="Times New Roman" w:cs="Times New Roman"/>
                <w:sz w:val="24"/>
                <w:szCs w:val="24"/>
                <w:rPrChange w:id="6083" w:author="haopt" w:date="2016-05-10T09:48:00Z">
                  <w:rPr>
                    <w:ins w:id="6084" w:author="haopt" w:date="2016-05-09T18:34:00Z"/>
                    <w:sz w:val="20"/>
                    <w:szCs w:val="20"/>
                  </w:rPr>
                </w:rPrChange>
              </w:rPr>
            </w:pPr>
            <w:ins w:id="6085" w:author="haopt" w:date="2016-05-09T18:34:00Z">
              <w:r w:rsidRPr="004E4055">
                <w:rPr>
                  <w:rFonts w:ascii="Times New Roman" w:hAnsi="Times New Roman" w:cs="Times New Roman"/>
                  <w:sz w:val="24"/>
                  <w:szCs w:val="24"/>
                  <w:rPrChange w:id="6086" w:author="haopt" w:date="2016-05-10T09:48:00Z">
                    <w:rPr>
                      <w:sz w:val="20"/>
                      <w:szCs w:val="20"/>
                    </w:rPr>
                  </w:rPrChange>
                </w:rPr>
                <w:t>2</w:t>
              </w:r>
            </w:ins>
          </w:p>
        </w:tc>
        <w:tc>
          <w:tcPr>
            <w:tcW w:w="900" w:type="dxa"/>
          </w:tcPr>
          <w:p w:rsidR="004E4055" w:rsidRPr="004E4055" w:rsidRDefault="004E4055" w:rsidP="004E4055">
            <w:pPr>
              <w:jc w:val="center"/>
              <w:rPr>
                <w:ins w:id="6087" w:author="haopt" w:date="2016-05-09T18:34:00Z"/>
                <w:rFonts w:ascii="Times New Roman" w:hAnsi="Times New Roman" w:cs="Times New Roman"/>
                <w:sz w:val="24"/>
                <w:szCs w:val="24"/>
                <w:rPrChange w:id="6088" w:author="haopt" w:date="2016-05-10T09:48:00Z">
                  <w:rPr>
                    <w:ins w:id="6089" w:author="haopt" w:date="2016-05-09T18:34:00Z"/>
                    <w:sz w:val="20"/>
                    <w:szCs w:val="20"/>
                  </w:rPr>
                </w:rPrChange>
              </w:rPr>
            </w:pPr>
            <w:ins w:id="6090" w:author="haopt" w:date="2016-05-09T18:34:00Z">
              <w:r w:rsidRPr="004E4055">
                <w:rPr>
                  <w:rFonts w:ascii="Times New Roman" w:hAnsi="Times New Roman" w:cs="Times New Roman"/>
                  <w:sz w:val="24"/>
                  <w:szCs w:val="24"/>
                  <w:rPrChange w:id="6091" w:author="haopt" w:date="2016-05-10T09:48:00Z">
                    <w:rPr>
                      <w:sz w:val="20"/>
                      <w:szCs w:val="20"/>
                    </w:rPr>
                  </w:rPrChange>
                </w:rPr>
                <w:t>3</w:t>
              </w:r>
            </w:ins>
          </w:p>
        </w:tc>
        <w:tc>
          <w:tcPr>
            <w:tcW w:w="900" w:type="dxa"/>
          </w:tcPr>
          <w:p w:rsidR="004E4055" w:rsidRPr="004E4055" w:rsidRDefault="004E4055" w:rsidP="004E4055">
            <w:pPr>
              <w:jc w:val="center"/>
              <w:rPr>
                <w:ins w:id="6092" w:author="haopt" w:date="2016-05-09T18:34:00Z"/>
                <w:rFonts w:ascii="Times New Roman" w:hAnsi="Times New Roman" w:cs="Times New Roman"/>
                <w:sz w:val="24"/>
                <w:szCs w:val="24"/>
                <w:rPrChange w:id="6093" w:author="haopt" w:date="2016-05-10T09:48:00Z">
                  <w:rPr>
                    <w:ins w:id="6094" w:author="haopt" w:date="2016-05-09T18:34:00Z"/>
                    <w:sz w:val="20"/>
                    <w:szCs w:val="20"/>
                  </w:rPr>
                </w:rPrChange>
              </w:rPr>
            </w:pPr>
            <w:ins w:id="6095" w:author="haopt" w:date="2016-05-09T18:34:00Z">
              <w:r w:rsidRPr="004E4055">
                <w:rPr>
                  <w:rFonts w:ascii="Times New Roman" w:hAnsi="Times New Roman" w:cs="Times New Roman"/>
                  <w:sz w:val="24"/>
                  <w:szCs w:val="24"/>
                  <w:rPrChange w:id="6096" w:author="haopt" w:date="2016-05-10T09:48:00Z">
                    <w:rPr>
                      <w:sz w:val="20"/>
                      <w:szCs w:val="20"/>
                    </w:rPr>
                  </w:rPrChange>
                </w:rPr>
                <w:t>4</w:t>
              </w:r>
            </w:ins>
          </w:p>
        </w:tc>
        <w:tc>
          <w:tcPr>
            <w:tcW w:w="900" w:type="dxa"/>
          </w:tcPr>
          <w:p w:rsidR="004E4055" w:rsidRPr="004E4055" w:rsidRDefault="004E4055" w:rsidP="004E4055">
            <w:pPr>
              <w:jc w:val="center"/>
              <w:rPr>
                <w:ins w:id="6097" w:author="haopt" w:date="2016-05-09T18:34:00Z"/>
                <w:rFonts w:ascii="Times New Roman" w:hAnsi="Times New Roman" w:cs="Times New Roman"/>
                <w:sz w:val="24"/>
                <w:szCs w:val="24"/>
                <w:rPrChange w:id="6098" w:author="haopt" w:date="2016-05-10T09:48:00Z">
                  <w:rPr>
                    <w:ins w:id="6099" w:author="haopt" w:date="2016-05-09T18:34:00Z"/>
                    <w:sz w:val="20"/>
                    <w:szCs w:val="20"/>
                  </w:rPr>
                </w:rPrChange>
              </w:rPr>
            </w:pPr>
            <w:ins w:id="6100" w:author="haopt" w:date="2016-05-09T18:34:00Z">
              <w:r w:rsidRPr="004E4055">
                <w:rPr>
                  <w:rFonts w:ascii="Times New Roman" w:hAnsi="Times New Roman" w:cs="Times New Roman"/>
                  <w:sz w:val="24"/>
                  <w:szCs w:val="24"/>
                  <w:rPrChange w:id="6101" w:author="haopt" w:date="2016-05-10T09:48:00Z">
                    <w:rPr>
                      <w:sz w:val="20"/>
                      <w:szCs w:val="20"/>
                    </w:rPr>
                  </w:rPrChange>
                </w:rPr>
                <w:t>5</w:t>
              </w:r>
            </w:ins>
          </w:p>
        </w:tc>
        <w:tc>
          <w:tcPr>
            <w:tcW w:w="1620" w:type="dxa"/>
          </w:tcPr>
          <w:p w:rsidR="004E4055" w:rsidRPr="004E4055" w:rsidRDefault="004E4055" w:rsidP="004E4055">
            <w:pPr>
              <w:jc w:val="center"/>
              <w:rPr>
                <w:ins w:id="6102" w:author="haopt" w:date="2016-05-09T18:34:00Z"/>
                <w:rFonts w:ascii="Times New Roman" w:hAnsi="Times New Roman" w:cs="Times New Roman"/>
                <w:sz w:val="24"/>
                <w:szCs w:val="24"/>
                <w:rPrChange w:id="6103" w:author="haopt" w:date="2016-05-10T09:48:00Z">
                  <w:rPr>
                    <w:ins w:id="6104" w:author="haopt" w:date="2016-05-09T18:34:00Z"/>
                    <w:sz w:val="20"/>
                    <w:szCs w:val="20"/>
                  </w:rPr>
                </w:rPrChange>
              </w:rPr>
            </w:pPr>
            <w:ins w:id="6105" w:author="haopt" w:date="2016-05-09T18:34:00Z">
              <w:r w:rsidRPr="004E4055">
                <w:rPr>
                  <w:rFonts w:ascii="Times New Roman" w:hAnsi="Times New Roman" w:cs="Times New Roman"/>
                  <w:sz w:val="24"/>
                  <w:szCs w:val="24"/>
                  <w:rPrChange w:id="6106" w:author="haopt" w:date="2016-05-10T09:48:00Z">
                    <w:rPr>
                      <w:sz w:val="20"/>
                      <w:szCs w:val="20"/>
                    </w:rPr>
                  </w:rPrChange>
                </w:rPr>
                <w:t>6</w:t>
              </w:r>
            </w:ins>
          </w:p>
        </w:tc>
        <w:tc>
          <w:tcPr>
            <w:tcW w:w="1439" w:type="dxa"/>
          </w:tcPr>
          <w:p w:rsidR="004E4055" w:rsidRPr="004E4055" w:rsidRDefault="004E4055" w:rsidP="004E4055">
            <w:pPr>
              <w:jc w:val="center"/>
              <w:rPr>
                <w:ins w:id="6107" w:author="haopt" w:date="2016-05-09T18:34:00Z"/>
                <w:rFonts w:ascii="Times New Roman" w:hAnsi="Times New Roman" w:cs="Times New Roman"/>
                <w:sz w:val="24"/>
                <w:szCs w:val="24"/>
                <w:rPrChange w:id="6108" w:author="haopt" w:date="2016-05-10T09:48:00Z">
                  <w:rPr>
                    <w:ins w:id="6109" w:author="haopt" w:date="2016-05-09T18:34:00Z"/>
                    <w:sz w:val="20"/>
                    <w:szCs w:val="20"/>
                  </w:rPr>
                </w:rPrChange>
              </w:rPr>
            </w:pPr>
            <w:ins w:id="6110" w:author="haopt" w:date="2016-05-09T18:34:00Z">
              <w:r w:rsidRPr="004E4055">
                <w:rPr>
                  <w:rFonts w:ascii="Times New Roman" w:hAnsi="Times New Roman" w:cs="Times New Roman"/>
                  <w:sz w:val="24"/>
                  <w:szCs w:val="24"/>
                  <w:rPrChange w:id="6111" w:author="haopt" w:date="2016-05-10T09:48:00Z">
                    <w:rPr>
                      <w:sz w:val="20"/>
                      <w:szCs w:val="20"/>
                    </w:rPr>
                  </w:rPrChange>
                </w:rPr>
                <w:t>7</w:t>
              </w:r>
            </w:ins>
          </w:p>
        </w:tc>
        <w:tc>
          <w:tcPr>
            <w:tcW w:w="1441" w:type="dxa"/>
          </w:tcPr>
          <w:p w:rsidR="004E4055" w:rsidRPr="004E4055" w:rsidRDefault="004E4055" w:rsidP="004E4055">
            <w:pPr>
              <w:jc w:val="center"/>
              <w:rPr>
                <w:ins w:id="6112" w:author="haopt" w:date="2016-05-09T18:34:00Z"/>
                <w:rFonts w:ascii="Times New Roman" w:hAnsi="Times New Roman" w:cs="Times New Roman"/>
                <w:sz w:val="24"/>
                <w:szCs w:val="24"/>
                <w:rPrChange w:id="6113" w:author="haopt" w:date="2016-05-10T09:48:00Z">
                  <w:rPr>
                    <w:ins w:id="6114" w:author="haopt" w:date="2016-05-09T18:34:00Z"/>
                    <w:sz w:val="20"/>
                    <w:szCs w:val="20"/>
                  </w:rPr>
                </w:rPrChange>
              </w:rPr>
            </w:pPr>
            <w:ins w:id="6115" w:author="haopt" w:date="2016-05-09T18:34:00Z">
              <w:r w:rsidRPr="004E4055">
                <w:rPr>
                  <w:rFonts w:ascii="Times New Roman" w:hAnsi="Times New Roman" w:cs="Times New Roman"/>
                  <w:sz w:val="24"/>
                  <w:szCs w:val="24"/>
                  <w:rPrChange w:id="6116" w:author="haopt" w:date="2016-05-10T09:48:00Z">
                    <w:rPr>
                      <w:sz w:val="20"/>
                      <w:szCs w:val="20"/>
                    </w:rPr>
                  </w:rPrChange>
                </w:rPr>
                <w:t>8</w:t>
              </w:r>
            </w:ins>
          </w:p>
        </w:tc>
        <w:tc>
          <w:tcPr>
            <w:tcW w:w="1117" w:type="dxa"/>
          </w:tcPr>
          <w:p w:rsidR="004E4055" w:rsidRPr="004E4055" w:rsidRDefault="004E4055" w:rsidP="004E4055">
            <w:pPr>
              <w:jc w:val="center"/>
              <w:rPr>
                <w:ins w:id="6117" w:author="haopt" w:date="2016-05-09T18:34:00Z"/>
                <w:rFonts w:ascii="Times New Roman" w:hAnsi="Times New Roman" w:cs="Times New Roman"/>
                <w:sz w:val="24"/>
                <w:szCs w:val="24"/>
                <w:rPrChange w:id="6118" w:author="haopt" w:date="2016-05-10T09:48:00Z">
                  <w:rPr>
                    <w:ins w:id="6119" w:author="haopt" w:date="2016-05-09T18:34:00Z"/>
                    <w:sz w:val="20"/>
                    <w:szCs w:val="20"/>
                  </w:rPr>
                </w:rPrChange>
              </w:rPr>
            </w:pPr>
            <w:ins w:id="6120" w:author="haopt" w:date="2016-05-09T18:34:00Z">
              <w:r w:rsidRPr="004E4055">
                <w:rPr>
                  <w:rFonts w:ascii="Times New Roman" w:hAnsi="Times New Roman" w:cs="Times New Roman"/>
                  <w:sz w:val="24"/>
                  <w:szCs w:val="24"/>
                  <w:rPrChange w:id="6121" w:author="haopt" w:date="2016-05-10T09:48:00Z">
                    <w:rPr>
                      <w:sz w:val="20"/>
                      <w:szCs w:val="20"/>
                    </w:rPr>
                  </w:rPrChange>
                </w:rPr>
                <w:t>9</w:t>
              </w:r>
            </w:ins>
          </w:p>
        </w:tc>
        <w:tc>
          <w:tcPr>
            <w:tcW w:w="800" w:type="dxa"/>
          </w:tcPr>
          <w:p w:rsidR="004E4055" w:rsidRPr="004E4055" w:rsidRDefault="004E4055" w:rsidP="004E4055">
            <w:pPr>
              <w:jc w:val="center"/>
              <w:rPr>
                <w:ins w:id="6122" w:author="haopt" w:date="2016-05-09T18:34:00Z"/>
                <w:rFonts w:ascii="Times New Roman" w:hAnsi="Times New Roman" w:cs="Times New Roman"/>
                <w:sz w:val="24"/>
                <w:szCs w:val="24"/>
                <w:rPrChange w:id="6123" w:author="haopt" w:date="2016-05-10T09:48:00Z">
                  <w:rPr>
                    <w:ins w:id="6124" w:author="haopt" w:date="2016-05-09T18:34:00Z"/>
                    <w:sz w:val="20"/>
                    <w:szCs w:val="20"/>
                  </w:rPr>
                </w:rPrChange>
              </w:rPr>
            </w:pPr>
            <w:ins w:id="6125" w:author="haopt" w:date="2016-05-09T18:34:00Z">
              <w:r w:rsidRPr="004E4055">
                <w:rPr>
                  <w:rFonts w:ascii="Times New Roman" w:hAnsi="Times New Roman" w:cs="Times New Roman"/>
                  <w:sz w:val="24"/>
                  <w:szCs w:val="24"/>
                  <w:rPrChange w:id="6126" w:author="haopt" w:date="2016-05-10T09:48:00Z">
                    <w:rPr>
                      <w:sz w:val="20"/>
                      <w:szCs w:val="20"/>
                    </w:rPr>
                  </w:rPrChange>
                </w:rPr>
                <w:t>10</w:t>
              </w:r>
            </w:ins>
          </w:p>
        </w:tc>
        <w:tc>
          <w:tcPr>
            <w:tcW w:w="765" w:type="dxa"/>
          </w:tcPr>
          <w:p w:rsidR="004E4055" w:rsidRPr="004E4055" w:rsidRDefault="004E4055" w:rsidP="004E4055">
            <w:pPr>
              <w:jc w:val="center"/>
              <w:rPr>
                <w:ins w:id="6127" w:author="haopt" w:date="2016-05-09T18:34:00Z"/>
                <w:rFonts w:ascii="Times New Roman" w:hAnsi="Times New Roman" w:cs="Times New Roman"/>
                <w:sz w:val="24"/>
                <w:szCs w:val="24"/>
                <w:rPrChange w:id="6128" w:author="haopt" w:date="2016-05-10T09:48:00Z">
                  <w:rPr>
                    <w:ins w:id="6129" w:author="haopt" w:date="2016-05-09T18:34:00Z"/>
                    <w:sz w:val="20"/>
                    <w:szCs w:val="20"/>
                  </w:rPr>
                </w:rPrChange>
              </w:rPr>
            </w:pPr>
            <w:ins w:id="6130" w:author="haopt" w:date="2016-05-09T18:34:00Z">
              <w:r w:rsidRPr="004E4055">
                <w:rPr>
                  <w:rFonts w:ascii="Times New Roman" w:hAnsi="Times New Roman" w:cs="Times New Roman"/>
                  <w:sz w:val="24"/>
                  <w:szCs w:val="24"/>
                  <w:rPrChange w:id="6131" w:author="haopt" w:date="2016-05-10T09:48:00Z">
                    <w:rPr>
                      <w:sz w:val="20"/>
                      <w:szCs w:val="20"/>
                    </w:rPr>
                  </w:rPrChange>
                </w:rPr>
                <w:t>11</w:t>
              </w:r>
            </w:ins>
          </w:p>
        </w:tc>
        <w:tc>
          <w:tcPr>
            <w:tcW w:w="955" w:type="dxa"/>
          </w:tcPr>
          <w:p w:rsidR="004E4055" w:rsidRPr="004E4055" w:rsidRDefault="004E4055" w:rsidP="004E4055">
            <w:pPr>
              <w:jc w:val="center"/>
              <w:rPr>
                <w:ins w:id="6132" w:author="haopt" w:date="2016-05-09T18:34:00Z"/>
                <w:rFonts w:ascii="Times New Roman" w:hAnsi="Times New Roman" w:cs="Times New Roman"/>
                <w:sz w:val="24"/>
                <w:szCs w:val="24"/>
                <w:rPrChange w:id="6133" w:author="haopt" w:date="2016-05-10T09:48:00Z">
                  <w:rPr>
                    <w:ins w:id="6134" w:author="haopt" w:date="2016-05-09T18:34:00Z"/>
                    <w:sz w:val="20"/>
                    <w:szCs w:val="20"/>
                  </w:rPr>
                </w:rPrChange>
              </w:rPr>
            </w:pPr>
            <w:ins w:id="6135" w:author="haopt" w:date="2016-05-09T18:34:00Z">
              <w:r w:rsidRPr="004E4055">
                <w:rPr>
                  <w:rFonts w:ascii="Times New Roman" w:hAnsi="Times New Roman" w:cs="Times New Roman"/>
                  <w:sz w:val="24"/>
                  <w:szCs w:val="24"/>
                  <w:rPrChange w:id="6136" w:author="haopt" w:date="2016-05-10T09:48:00Z">
                    <w:rPr>
                      <w:sz w:val="20"/>
                      <w:szCs w:val="20"/>
                    </w:rPr>
                  </w:rPrChange>
                </w:rPr>
                <w:t>12</w:t>
              </w:r>
            </w:ins>
          </w:p>
        </w:tc>
        <w:tc>
          <w:tcPr>
            <w:tcW w:w="765" w:type="dxa"/>
          </w:tcPr>
          <w:p w:rsidR="004E4055" w:rsidRPr="004E4055" w:rsidRDefault="004E4055" w:rsidP="004E4055">
            <w:pPr>
              <w:jc w:val="center"/>
              <w:rPr>
                <w:ins w:id="6137" w:author="haopt" w:date="2016-05-09T18:34:00Z"/>
                <w:rFonts w:ascii="Times New Roman" w:hAnsi="Times New Roman" w:cs="Times New Roman"/>
                <w:sz w:val="24"/>
                <w:szCs w:val="24"/>
                <w:rPrChange w:id="6138" w:author="haopt" w:date="2016-05-10T09:48:00Z">
                  <w:rPr>
                    <w:ins w:id="6139" w:author="haopt" w:date="2016-05-09T18:34:00Z"/>
                    <w:sz w:val="20"/>
                    <w:szCs w:val="20"/>
                  </w:rPr>
                </w:rPrChange>
              </w:rPr>
            </w:pPr>
            <w:ins w:id="6140" w:author="haopt" w:date="2016-05-09T18:34:00Z">
              <w:r w:rsidRPr="004E4055">
                <w:rPr>
                  <w:rFonts w:ascii="Times New Roman" w:hAnsi="Times New Roman" w:cs="Times New Roman"/>
                  <w:sz w:val="24"/>
                  <w:szCs w:val="24"/>
                  <w:rPrChange w:id="6141" w:author="haopt" w:date="2016-05-10T09:48:00Z">
                    <w:rPr>
                      <w:sz w:val="20"/>
                      <w:szCs w:val="20"/>
                    </w:rPr>
                  </w:rPrChange>
                </w:rPr>
                <w:t>13</w:t>
              </w:r>
            </w:ins>
          </w:p>
        </w:tc>
        <w:tc>
          <w:tcPr>
            <w:tcW w:w="675" w:type="dxa"/>
          </w:tcPr>
          <w:p w:rsidR="004E4055" w:rsidRPr="004E4055" w:rsidRDefault="004E4055" w:rsidP="004E4055">
            <w:pPr>
              <w:jc w:val="center"/>
              <w:rPr>
                <w:ins w:id="6142" w:author="haopt" w:date="2016-05-09T18:34:00Z"/>
                <w:rFonts w:ascii="Times New Roman" w:hAnsi="Times New Roman" w:cs="Times New Roman"/>
                <w:sz w:val="24"/>
                <w:szCs w:val="24"/>
                <w:rPrChange w:id="6143" w:author="haopt" w:date="2016-05-10T09:48:00Z">
                  <w:rPr>
                    <w:ins w:id="6144" w:author="haopt" w:date="2016-05-09T18:34:00Z"/>
                    <w:sz w:val="20"/>
                    <w:szCs w:val="20"/>
                  </w:rPr>
                </w:rPrChange>
              </w:rPr>
            </w:pPr>
            <w:ins w:id="6145" w:author="haopt" w:date="2016-05-09T18:34:00Z">
              <w:r w:rsidRPr="004E4055">
                <w:rPr>
                  <w:rFonts w:ascii="Times New Roman" w:hAnsi="Times New Roman" w:cs="Times New Roman"/>
                  <w:sz w:val="24"/>
                  <w:szCs w:val="24"/>
                  <w:rPrChange w:id="6146" w:author="haopt" w:date="2016-05-10T09:48:00Z">
                    <w:rPr>
                      <w:sz w:val="20"/>
                      <w:szCs w:val="20"/>
                    </w:rPr>
                  </w:rPrChange>
                </w:rPr>
                <w:t>14</w:t>
              </w:r>
            </w:ins>
          </w:p>
        </w:tc>
        <w:tc>
          <w:tcPr>
            <w:tcW w:w="737" w:type="dxa"/>
          </w:tcPr>
          <w:p w:rsidR="004E4055" w:rsidRPr="004E4055" w:rsidRDefault="004E4055" w:rsidP="004E4055">
            <w:pPr>
              <w:jc w:val="center"/>
              <w:rPr>
                <w:ins w:id="6147" w:author="haopt" w:date="2016-05-09T18:34:00Z"/>
                <w:rFonts w:ascii="Times New Roman" w:hAnsi="Times New Roman" w:cs="Times New Roman"/>
                <w:sz w:val="24"/>
                <w:szCs w:val="24"/>
                <w:rPrChange w:id="6148" w:author="haopt" w:date="2016-05-10T09:48:00Z">
                  <w:rPr>
                    <w:ins w:id="6149" w:author="haopt" w:date="2016-05-09T18:34:00Z"/>
                    <w:sz w:val="20"/>
                    <w:szCs w:val="20"/>
                  </w:rPr>
                </w:rPrChange>
              </w:rPr>
            </w:pPr>
            <w:ins w:id="6150" w:author="haopt" w:date="2016-05-09T18:34:00Z">
              <w:r w:rsidRPr="004E4055">
                <w:rPr>
                  <w:rFonts w:ascii="Times New Roman" w:hAnsi="Times New Roman" w:cs="Times New Roman"/>
                  <w:sz w:val="24"/>
                  <w:szCs w:val="24"/>
                  <w:rPrChange w:id="6151" w:author="haopt" w:date="2016-05-10T09:48:00Z">
                    <w:rPr>
                      <w:sz w:val="20"/>
                      <w:szCs w:val="20"/>
                    </w:rPr>
                  </w:rPrChange>
                </w:rPr>
                <w:t>15</w:t>
              </w:r>
            </w:ins>
          </w:p>
        </w:tc>
      </w:tr>
      <w:tr w:rsidR="004E4055" w:rsidRPr="004E4055" w:rsidTr="004E4055">
        <w:trPr>
          <w:jc w:val="center"/>
          <w:ins w:id="6152" w:author="haopt" w:date="2016-05-09T18:34:00Z"/>
        </w:trPr>
        <w:tc>
          <w:tcPr>
            <w:tcW w:w="540" w:type="dxa"/>
          </w:tcPr>
          <w:p w:rsidR="004E4055" w:rsidRPr="004E4055" w:rsidRDefault="004E4055" w:rsidP="004E4055">
            <w:pPr>
              <w:jc w:val="center"/>
              <w:rPr>
                <w:ins w:id="6153" w:author="haopt" w:date="2016-05-09T18:34:00Z"/>
                <w:rFonts w:ascii="Times New Roman" w:hAnsi="Times New Roman" w:cs="Times New Roman"/>
                <w:sz w:val="24"/>
                <w:szCs w:val="24"/>
                <w:rPrChange w:id="6154" w:author="haopt" w:date="2016-05-10T09:48:00Z">
                  <w:rPr>
                    <w:ins w:id="6155" w:author="haopt" w:date="2016-05-09T18:34:00Z"/>
                  </w:rPr>
                </w:rPrChange>
              </w:rPr>
            </w:pPr>
          </w:p>
        </w:tc>
        <w:tc>
          <w:tcPr>
            <w:tcW w:w="1164" w:type="dxa"/>
          </w:tcPr>
          <w:p w:rsidR="004E4055" w:rsidRPr="004E4055" w:rsidRDefault="004E4055" w:rsidP="004E4055">
            <w:pPr>
              <w:jc w:val="center"/>
              <w:rPr>
                <w:ins w:id="6156" w:author="haopt" w:date="2016-05-09T18:34:00Z"/>
                <w:rFonts w:ascii="Times New Roman" w:hAnsi="Times New Roman" w:cs="Times New Roman"/>
                <w:sz w:val="24"/>
                <w:szCs w:val="24"/>
                <w:rPrChange w:id="6157" w:author="haopt" w:date="2016-05-10T09:48:00Z">
                  <w:rPr>
                    <w:ins w:id="6158" w:author="haopt" w:date="2016-05-09T18:34:00Z"/>
                  </w:rPr>
                </w:rPrChange>
              </w:rPr>
            </w:pPr>
          </w:p>
        </w:tc>
        <w:tc>
          <w:tcPr>
            <w:tcW w:w="900" w:type="dxa"/>
          </w:tcPr>
          <w:p w:rsidR="004E4055" w:rsidRPr="004E4055" w:rsidRDefault="004E4055" w:rsidP="004E4055">
            <w:pPr>
              <w:jc w:val="center"/>
              <w:rPr>
                <w:ins w:id="6159" w:author="haopt" w:date="2016-05-09T18:34:00Z"/>
                <w:rFonts w:ascii="Times New Roman" w:hAnsi="Times New Roman" w:cs="Times New Roman"/>
                <w:sz w:val="24"/>
                <w:szCs w:val="24"/>
                <w:rPrChange w:id="6160" w:author="haopt" w:date="2016-05-10T09:48:00Z">
                  <w:rPr>
                    <w:ins w:id="6161" w:author="haopt" w:date="2016-05-09T18:34:00Z"/>
                  </w:rPr>
                </w:rPrChange>
              </w:rPr>
            </w:pPr>
          </w:p>
        </w:tc>
        <w:tc>
          <w:tcPr>
            <w:tcW w:w="900" w:type="dxa"/>
          </w:tcPr>
          <w:p w:rsidR="004E4055" w:rsidRPr="004E4055" w:rsidRDefault="004E4055" w:rsidP="004E4055">
            <w:pPr>
              <w:jc w:val="center"/>
              <w:rPr>
                <w:ins w:id="6162" w:author="haopt" w:date="2016-05-09T18:34:00Z"/>
                <w:rFonts w:ascii="Times New Roman" w:hAnsi="Times New Roman" w:cs="Times New Roman"/>
                <w:sz w:val="24"/>
                <w:szCs w:val="24"/>
                <w:rPrChange w:id="6163" w:author="haopt" w:date="2016-05-10T09:48:00Z">
                  <w:rPr>
                    <w:ins w:id="6164" w:author="haopt" w:date="2016-05-09T18:34:00Z"/>
                  </w:rPr>
                </w:rPrChange>
              </w:rPr>
            </w:pPr>
          </w:p>
        </w:tc>
        <w:tc>
          <w:tcPr>
            <w:tcW w:w="900" w:type="dxa"/>
          </w:tcPr>
          <w:p w:rsidR="004E4055" w:rsidRPr="004E4055" w:rsidRDefault="004E4055" w:rsidP="004E4055">
            <w:pPr>
              <w:jc w:val="center"/>
              <w:rPr>
                <w:ins w:id="6165" w:author="haopt" w:date="2016-05-09T18:34:00Z"/>
                <w:rFonts w:ascii="Times New Roman" w:hAnsi="Times New Roman" w:cs="Times New Roman"/>
                <w:sz w:val="24"/>
                <w:szCs w:val="24"/>
                <w:rPrChange w:id="6166" w:author="haopt" w:date="2016-05-10T09:48:00Z">
                  <w:rPr>
                    <w:ins w:id="6167" w:author="haopt" w:date="2016-05-09T18:34:00Z"/>
                  </w:rPr>
                </w:rPrChange>
              </w:rPr>
            </w:pPr>
          </w:p>
        </w:tc>
        <w:tc>
          <w:tcPr>
            <w:tcW w:w="1620" w:type="dxa"/>
          </w:tcPr>
          <w:p w:rsidR="004E4055" w:rsidRPr="004E4055" w:rsidRDefault="004E4055" w:rsidP="004E4055">
            <w:pPr>
              <w:jc w:val="center"/>
              <w:rPr>
                <w:ins w:id="6168" w:author="haopt" w:date="2016-05-09T18:34:00Z"/>
                <w:rFonts w:ascii="Times New Roman" w:hAnsi="Times New Roman" w:cs="Times New Roman"/>
                <w:sz w:val="24"/>
                <w:szCs w:val="24"/>
                <w:rPrChange w:id="6169" w:author="haopt" w:date="2016-05-10T09:48:00Z">
                  <w:rPr>
                    <w:ins w:id="6170" w:author="haopt" w:date="2016-05-09T18:34:00Z"/>
                  </w:rPr>
                </w:rPrChange>
              </w:rPr>
            </w:pPr>
          </w:p>
        </w:tc>
        <w:tc>
          <w:tcPr>
            <w:tcW w:w="1439" w:type="dxa"/>
          </w:tcPr>
          <w:p w:rsidR="004E4055" w:rsidRPr="004E4055" w:rsidRDefault="004E4055" w:rsidP="004E4055">
            <w:pPr>
              <w:jc w:val="center"/>
              <w:rPr>
                <w:ins w:id="6171" w:author="haopt" w:date="2016-05-09T18:34:00Z"/>
                <w:rFonts w:ascii="Times New Roman" w:hAnsi="Times New Roman" w:cs="Times New Roman"/>
                <w:sz w:val="24"/>
                <w:szCs w:val="24"/>
                <w:rPrChange w:id="6172" w:author="haopt" w:date="2016-05-10T09:48:00Z">
                  <w:rPr>
                    <w:ins w:id="6173" w:author="haopt" w:date="2016-05-09T18:34:00Z"/>
                  </w:rPr>
                </w:rPrChange>
              </w:rPr>
            </w:pPr>
          </w:p>
        </w:tc>
        <w:tc>
          <w:tcPr>
            <w:tcW w:w="1441" w:type="dxa"/>
          </w:tcPr>
          <w:p w:rsidR="004E4055" w:rsidRPr="004E4055" w:rsidRDefault="004E4055" w:rsidP="004E4055">
            <w:pPr>
              <w:jc w:val="center"/>
              <w:rPr>
                <w:ins w:id="6174" w:author="haopt" w:date="2016-05-09T18:34:00Z"/>
                <w:rFonts w:ascii="Times New Roman" w:hAnsi="Times New Roman" w:cs="Times New Roman"/>
                <w:sz w:val="24"/>
                <w:szCs w:val="24"/>
                <w:rPrChange w:id="6175" w:author="haopt" w:date="2016-05-10T09:48:00Z">
                  <w:rPr>
                    <w:ins w:id="6176" w:author="haopt" w:date="2016-05-09T18:34:00Z"/>
                  </w:rPr>
                </w:rPrChange>
              </w:rPr>
            </w:pPr>
          </w:p>
        </w:tc>
        <w:tc>
          <w:tcPr>
            <w:tcW w:w="1117" w:type="dxa"/>
          </w:tcPr>
          <w:p w:rsidR="004E4055" w:rsidRPr="004E4055" w:rsidRDefault="004E4055" w:rsidP="004E4055">
            <w:pPr>
              <w:jc w:val="center"/>
              <w:rPr>
                <w:ins w:id="6177" w:author="haopt" w:date="2016-05-09T18:34:00Z"/>
                <w:rFonts w:ascii="Times New Roman" w:hAnsi="Times New Roman" w:cs="Times New Roman"/>
                <w:sz w:val="24"/>
                <w:szCs w:val="24"/>
                <w:rPrChange w:id="6178" w:author="haopt" w:date="2016-05-10T09:48:00Z">
                  <w:rPr>
                    <w:ins w:id="6179" w:author="haopt" w:date="2016-05-09T18:34:00Z"/>
                  </w:rPr>
                </w:rPrChange>
              </w:rPr>
            </w:pPr>
          </w:p>
        </w:tc>
        <w:tc>
          <w:tcPr>
            <w:tcW w:w="800" w:type="dxa"/>
          </w:tcPr>
          <w:p w:rsidR="004E4055" w:rsidRPr="004E4055" w:rsidRDefault="004E4055" w:rsidP="004E4055">
            <w:pPr>
              <w:jc w:val="center"/>
              <w:rPr>
                <w:ins w:id="6180" w:author="haopt" w:date="2016-05-09T18:34:00Z"/>
                <w:rFonts w:ascii="Times New Roman" w:hAnsi="Times New Roman" w:cs="Times New Roman"/>
                <w:sz w:val="24"/>
                <w:szCs w:val="24"/>
                <w:rPrChange w:id="6181" w:author="haopt" w:date="2016-05-10T09:48:00Z">
                  <w:rPr>
                    <w:ins w:id="6182" w:author="haopt" w:date="2016-05-09T18:34:00Z"/>
                  </w:rPr>
                </w:rPrChange>
              </w:rPr>
            </w:pPr>
          </w:p>
        </w:tc>
        <w:tc>
          <w:tcPr>
            <w:tcW w:w="765" w:type="dxa"/>
          </w:tcPr>
          <w:p w:rsidR="004E4055" w:rsidRPr="004E4055" w:rsidRDefault="004E4055" w:rsidP="004E4055">
            <w:pPr>
              <w:jc w:val="center"/>
              <w:rPr>
                <w:ins w:id="6183" w:author="haopt" w:date="2016-05-09T18:34:00Z"/>
                <w:rFonts w:ascii="Times New Roman" w:hAnsi="Times New Roman" w:cs="Times New Roman"/>
                <w:sz w:val="24"/>
                <w:szCs w:val="24"/>
                <w:rPrChange w:id="6184" w:author="haopt" w:date="2016-05-10T09:48:00Z">
                  <w:rPr>
                    <w:ins w:id="6185" w:author="haopt" w:date="2016-05-09T18:34:00Z"/>
                  </w:rPr>
                </w:rPrChange>
              </w:rPr>
            </w:pPr>
          </w:p>
        </w:tc>
        <w:tc>
          <w:tcPr>
            <w:tcW w:w="955" w:type="dxa"/>
          </w:tcPr>
          <w:p w:rsidR="004E4055" w:rsidRPr="004E4055" w:rsidRDefault="004E4055" w:rsidP="004E4055">
            <w:pPr>
              <w:jc w:val="center"/>
              <w:rPr>
                <w:ins w:id="6186" w:author="haopt" w:date="2016-05-09T18:34:00Z"/>
                <w:rFonts w:ascii="Times New Roman" w:hAnsi="Times New Roman" w:cs="Times New Roman"/>
                <w:sz w:val="24"/>
                <w:szCs w:val="24"/>
                <w:rPrChange w:id="6187" w:author="haopt" w:date="2016-05-10T09:48:00Z">
                  <w:rPr>
                    <w:ins w:id="6188" w:author="haopt" w:date="2016-05-09T18:34:00Z"/>
                  </w:rPr>
                </w:rPrChange>
              </w:rPr>
            </w:pPr>
          </w:p>
        </w:tc>
        <w:tc>
          <w:tcPr>
            <w:tcW w:w="765" w:type="dxa"/>
          </w:tcPr>
          <w:p w:rsidR="004E4055" w:rsidRPr="004E4055" w:rsidRDefault="004E4055" w:rsidP="004E4055">
            <w:pPr>
              <w:jc w:val="center"/>
              <w:rPr>
                <w:ins w:id="6189" w:author="haopt" w:date="2016-05-09T18:34:00Z"/>
                <w:rFonts w:ascii="Times New Roman" w:hAnsi="Times New Roman" w:cs="Times New Roman"/>
                <w:sz w:val="24"/>
                <w:szCs w:val="24"/>
                <w:rPrChange w:id="6190" w:author="haopt" w:date="2016-05-10T09:48:00Z">
                  <w:rPr>
                    <w:ins w:id="6191" w:author="haopt" w:date="2016-05-09T18:34:00Z"/>
                  </w:rPr>
                </w:rPrChange>
              </w:rPr>
            </w:pPr>
          </w:p>
        </w:tc>
        <w:tc>
          <w:tcPr>
            <w:tcW w:w="675" w:type="dxa"/>
          </w:tcPr>
          <w:p w:rsidR="004E4055" w:rsidRPr="004E4055" w:rsidRDefault="004E4055" w:rsidP="004E4055">
            <w:pPr>
              <w:jc w:val="center"/>
              <w:rPr>
                <w:ins w:id="6192" w:author="haopt" w:date="2016-05-09T18:34:00Z"/>
                <w:rFonts w:ascii="Times New Roman" w:hAnsi="Times New Roman" w:cs="Times New Roman"/>
                <w:sz w:val="24"/>
                <w:szCs w:val="24"/>
                <w:rPrChange w:id="6193" w:author="haopt" w:date="2016-05-10T09:48:00Z">
                  <w:rPr>
                    <w:ins w:id="6194" w:author="haopt" w:date="2016-05-09T18:34:00Z"/>
                  </w:rPr>
                </w:rPrChange>
              </w:rPr>
            </w:pPr>
          </w:p>
        </w:tc>
        <w:tc>
          <w:tcPr>
            <w:tcW w:w="737" w:type="dxa"/>
          </w:tcPr>
          <w:p w:rsidR="004E4055" w:rsidRPr="004E4055" w:rsidRDefault="004E4055" w:rsidP="004E4055">
            <w:pPr>
              <w:jc w:val="center"/>
              <w:rPr>
                <w:ins w:id="6195" w:author="haopt" w:date="2016-05-09T18:34:00Z"/>
                <w:rFonts w:ascii="Times New Roman" w:hAnsi="Times New Roman" w:cs="Times New Roman"/>
                <w:sz w:val="24"/>
                <w:szCs w:val="24"/>
                <w:rPrChange w:id="6196" w:author="haopt" w:date="2016-05-10T09:48:00Z">
                  <w:rPr>
                    <w:ins w:id="6197" w:author="haopt" w:date="2016-05-09T18:34:00Z"/>
                  </w:rPr>
                </w:rPrChange>
              </w:rPr>
            </w:pPr>
          </w:p>
        </w:tc>
      </w:tr>
      <w:tr w:rsidR="004E4055" w:rsidRPr="004E4055" w:rsidTr="004E4055">
        <w:trPr>
          <w:jc w:val="center"/>
          <w:ins w:id="6198" w:author="haopt" w:date="2016-05-09T18:34:00Z"/>
        </w:trPr>
        <w:tc>
          <w:tcPr>
            <w:tcW w:w="540" w:type="dxa"/>
          </w:tcPr>
          <w:p w:rsidR="004E4055" w:rsidRPr="004E4055" w:rsidRDefault="004E4055" w:rsidP="004E4055">
            <w:pPr>
              <w:jc w:val="center"/>
              <w:rPr>
                <w:ins w:id="6199" w:author="haopt" w:date="2016-05-09T18:34:00Z"/>
                <w:rFonts w:ascii="Times New Roman" w:hAnsi="Times New Roman" w:cs="Times New Roman"/>
                <w:sz w:val="24"/>
                <w:szCs w:val="24"/>
                <w:rPrChange w:id="6200" w:author="haopt" w:date="2016-05-10T09:48:00Z">
                  <w:rPr>
                    <w:ins w:id="6201" w:author="haopt" w:date="2016-05-09T18:34:00Z"/>
                  </w:rPr>
                </w:rPrChange>
              </w:rPr>
            </w:pPr>
          </w:p>
        </w:tc>
        <w:tc>
          <w:tcPr>
            <w:tcW w:w="1164" w:type="dxa"/>
          </w:tcPr>
          <w:p w:rsidR="004E4055" w:rsidRPr="004E4055" w:rsidRDefault="004E4055" w:rsidP="004E4055">
            <w:pPr>
              <w:jc w:val="center"/>
              <w:rPr>
                <w:ins w:id="6202" w:author="haopt" w:date="2016-05-09T18:34:00Z"/>
                <w:rFonts w:ascii="Times New Roman" w:hAnsi="Times New Roman" w:cs="Times New Roman"/>
                <w:sz w:val="24"/>
                <w:szCs w:val="24"/>
                <w:rPrChange w:id="6203" w:author="haopt" w:date="2016-05-10T09:48:00Z">
                  <w:rPr>
                    <w:ins w:id="6204" w:author="haopt" w:date="2016-05-09T18:34:00Z"/>
                  </w:rPr>
                </w:rPrChange>
              </w:rPr>
            </w:pPr>
          </w:p>
        </w:tc>
        <w:tc>
          <w:tcPr>
            <w:tcW w:w="900" w:type="dxa"/>
          </w:tcPr>
          <w:p w:rsidR="004E4055" w:rsidRPr="004E4055" w:rsidRDefault="004E4055" w:rsidP="004E4055">
            <w:pPr>
              <w:jc w:val="center"/>
              <w:rPr>
                <w:ins w:id="6205" w:author="haopt" w:date="2016-05-09T18:34:00Z"/>
                <w:rFonts w:ascii="Times New Roman" w:hAnsi="Times New Roman" w:cs="Times New Roman"/>
                <w:sz w:val="24"/>
                <w:szCs w:val="24"/>
                <w:rPrChange w:id="6206" w:author="haopt" w:date="2016-05-10T09:48:00Z">
                  <w:rPr>
                    <w:ins w:id="6207" w:author="haopt" w:date="2016-05-09T18:34:00Z"/>
                  </w:rPr>
                </w:rPrChange>
              </w:rPr>
            </w:pPr>
          </w:p>
        </w:tc>
        <w:tc>
          <w:tcPr>
            <w:tcW w:w="900" w:type="dxa"/>
          </w:tcPr>
          <w:p w:rsidR="004E4055" w:rsidRPr="004E4055" w:rsidRDefault="004E4055" w:rsidP="004E4055">
            <w:pPr>
              <w:jc w:val="center"/>
              <w:rPr>
                <w:ins w:id="6208" w:author="haopt" w:date="2016-05-09T18:34:00Z"/>
                <w:rFonts w:ascii="Times New Roman" w:hAnsi="Times New Roman" w:cs="Times New Roman"/>
                <w:sz w:val="24"/>
                <w:szCs w:val="24"/>
                <w:rPrChange w:id="6209" w:author="haopt" w:date="2016-05-10T09:48:00Z">
                  <w:rPr>
                    <w:ins w:id="6210" w:author="haopt" w:date="2016-05-09T18:34:00Z"/>
                  </w:rPr>
                </w:rPrChange>
              </w:rPr>
            </w:pPr>
          </w:p>
        </w:tc>
        <w:tc>
          <w:tcPr>
            <w:tcW w:w="900" w:type="dxa"/>
          </w:tcPr>
          <w:p w:rsidR="004E4055" w:rsidRPr="004E4055" w:rsidRDefault="004E4055" w:rsidP="004E4055">
            <w:pPr>
              <w:jc w:val="center"/>
              <w:rPr>
                <w:ins w:id="6211" w:author="haopt" w:date="2016-05-09T18:34:00Z"/>
                <w:rFonts w:ascii="Times New Roman" w:hAnsi="Times New Roman" w:cs="Times New Roman"/>
                <w:sz w:val="24"/>
                <w:szCs w:val="24"/>
                <w:rPrChange w:id="6212" w:author="haopt" w:date="2016-05-10T09:48:00Z">
                  <w:rPr>
                    <w:ins w:id="6213" w:author="haopt" w:date="2016-05-09T18:34:00Z"/>
                  </w:rPr>
                </w:rPrChange>
              </w:rPr>
            </w:pPr>
          </w:p>
        </w:tc>
        <w:tc>
          <w:tcPr>
            <w:tcW w:w="1620" w:type="dxa"/>
          </w:tcPr>
          <w:p w:rsidR="004E4055" w:rsidRPr="004E4055" w:rsidRDefault="004E4055" w:rsidP="004E4055">
            <w:pPr>
              <w:jc w:val="center"/>
              <w:rPr>
                <w:ins w:id="6214" w:author="haopt" w:date="2016-05-09T18:34:00Z"/>
                <w:rFonts w:ascii="Times New Roman" w:hAnsi="Times New Roman" w:cs="Times New Roman"/>
                <w:sz w:val="24"/>
                <w:szCs w:val="24"/>
                <w:rPrChange w:id="6215" w:author="haopt" w:date="2016-05-10T09:48:00Z">
                  <w:rPr>
                    <w:ins w:id="6216" w:author="haopt" w:date="2016-05-09T18:34:00Z"/>
                  </w:rPr>
                </w:rPrChange>
              </w:rPr>
            </w:pPr>
          </w:p>
        </w:tc>
        <w:tc>
          <w:tcPr>
            <w:tcW w:w="1439" w:type="dxa"/>
          </w:tcPr>
          <w:p w:rsidR="004E4055" w:rsidRPr="004E4055" w:rsidRDefault="004E4055" w:rsidP="004E4055">
            <w:pPr>
              <w:jc w:val="center"/>
              <w:rPr>
                <w:ins w:id="6217" w:author="haopt" w:date="2016-05-09T18:34:00Z"/>
                <w:rFonts w:ascii="Times New Roman" w:hAnsi="Times New Roman" w:cs="Times New Roman"/>
                <w:sz w:val="24"/>
                <w:szCs w:val="24"/>
                <w:rPrChange w:id="6218" w:author="haopt" w:date="2016-05-10T09:48:00Z">
                  <w:rPr>
                    <w:ins w:id="6219" w:author="haopt" w:date="2016-05-09T18:34:00Z"/>
                  </w:rPr>
                </w:rPrChange>
              </w:rPr>
            </w:pPr>
          </w:p>
        </w:tc>
        <w:tc>
          <w:tcPr>
            <w:tcW w:w="1441" w:type="dxa"/>
          </w:tcPr>
          <w:p w:rsidR="004E4055" w:rsidRPr="004E4055" w:rsidRDefault="004E4055" w:rsidP="004E4055">
            <w:pPr>
              <w:jc w:val="center"/>
              <w:rPr>
                <w:ins w:id="6220" w:author="haopt" w:date="2016-05-09T18:34:00Z"/>
                <w:rFonts w:ascii="Times New Roman" w:hAnsi="Times New Roman" w:cs="Times New Roman"/>
                <w:sz w:val="24"/>
                <w:szCs w:val="24"/>
                <w:rPrChange w:id="6221" w:author="haopt" w:date="2016-05-10T09:48:00Z">
                  <w:rPr>
                    <w:ins w:id="6222" w:author="haopt" w:date="2016-05-09T18:34:00Z"/>
                  </w:rPr>
                </w:rPrChange>
              </w:rPr>
            </w:pPr>
          </w:p>
        </w:tc>
        <w:tc>
          <w:tcPr>
            <w:tcW w:w="1117" w:type="dxa"/>
          </w:tcPr>
          <w:p w:rsidR="004E4055" w:rsidRPr="004E4055" w:rsidRDefault="004E4055" w:rsidP="004E4055">
            <w:pPr>
              <w:jc w:val="center"/>
              <w:rPr>
                <w:ins w:id="6223" w:author="haopt" w:date="2016-05-09T18:34:00Z"/>
                <w:rFonts w:ascii="Times New Roman" w:hAnsi="Times New Roman" w:cs="Times New Roman"/>
                <w:sz w:val="24"/>
                <w:szCs w:val="24"/>
                <w:rPrChange w:id="6224" w:author="haopt" w:date="2016-05-10T09:48:00Z">
                  <w:rPr>
                    <w:ins w:id="6225" w:author="haopt" w:date="2016-05-09T18:34:00Z"/>
                  </w:rPr>
                </w:rPrChange>
              </w:rPr>
            </w:pPr>
          </w:p>
        </w:tc>
        <w:tc>
          <w:tcPr>
            <w:tcW w:w="800" w:type="dxa"/>
          </w:tcPr>
          <w:p w:rsidR="004E4055" w:rsidRPr="004E4055" w:rsidRDefault="004E4055" w:rsidP="004E4055">
            <w:pPr>
              <w:jc w:val="center"/>
              <w:rPr>
                <w:ins w:id="6226" w:author="haopt" w:date="2016-05-09T18:34:00Z"/>
                <w:rFonts w:ascii="Times New Roman" w:hAnsi="Times New Roman" w:cs="Times New Roman"/>
                <w:sz w:val="24"/>
                <w:szCs w:val="24"/>
                <w:rPrChange w:id="6227" w:author="haopt" w:date="2016-05-10T09:48:00Z">
                  <w:rPr>
                    <w:ins w:id="6228" w:author="haopt" w:date="2016-05-09T18:34:00Z"/>
                  </w:rPr>
                </w:rPrChange>
              </w:rPr>
            </w:pPr>
          </w:p>
        </w:tc>
        <w:tc>
          <w:tcPr>
            <w:tcW w:w="765" w:type="dxa"/>
          </w:tcPr>
          <w:p w:rsidR="004E4055" w:rsidRPr="004E4055" w:rsidRDefault="004E4055" w:rsidP="004E4055">
            <w:pPr>
              <w:jc w:val="center"/>
              <w:rPr>
                <w:ins w:id="6229" w:author="haopt" w:date="2016-05-09T18:34:00Z"/>
                <w:rFonts w:ascii="Times New Roman" w:hAnsi="Times New Roman" w:cs="Times New Roman"/>
                <w:sz w:val="24"/>
                <w:szCs w:val="24"/>
                <w:rPrChange w:id="6230" w:author="haopt" w:date="2016-05-10T09:48:00Z">
                  <w:rPr>
                    <w:ins w:id="6231" w:author="haopt" w:date="2016-05-09T18:34:00Z"/>
                  </w:rPr>
                </w:rPrChange>
              </w:rPr>
            </w:pPr>
          </w:p>
        </w:tc>
        <w:tc>
          <w:tcPr>
            <w:tcW w:w="955" w:type="dxa"/>
          </w:tcPr>
          <w:p w:rsidR="004E4055" w:rsidRPr="004E4055" w:rsidRDefault="004E4055" w:rsidP="004E4055">
            <w:pPr>
              <w:jc w:val="center"/>
              <w:rPr>
                <w:ins w:id="6232" w:author="haopt" w:date="2016-05-09T18:34:00Z"/>
                <w:rFonts w:ascii="Times New Roman" w:hAnsi="Times New Roman" w:cs="Times New Roman"/>
                <w:sz w:val="24"/>
                <w:szCs w:val="24"/>
                <w:rPrChange w:id="6233" w:author="haopt" w:date="2016-05-10T09:48:00Z">
                  <w:rPr>
                    <w:ins w:id="6234" w:author="haopt" w:date="2016-05-09T18:34:00Z"/>
                  </w:rPr>
                </w:rPrChange>
              </w:rPr>
            </w:pPr>
          </w:p>
        </w:tc>
        <w:tc>
          <w:tcPr>
            <w:tcW w:w="765" w:type="dxa"/>
          </w:tcPr>
          <w:p w:rsidR="004E4055" w:rsidRPr="004E4055" w:rsidRDefault="004E4055" w:rsidP="004E4055">
            <w:pPr>
              <w:jc w:val="center"/>
              <w:rPr>
                <w:ins w:id="6235" w:author="haopt" w:date="2016-05-09T18:34:00Z"/>
                <w:rFonts w:ascii="Times New Roman" w:hAnsi="Times New Roman" w:cs="Times New Roman"/>
                <w:sz w:val="24"/>
                <w:szCs w:val="24"/>
                <w:rPrChange w:id="6236" w:author="haopt" w:date="2016-05-10T09:48:00Z">
                  <w:rPr>
                    <w:ins w:id="6237" w:author="haopt" w:date="2016-05-09T18:34:00Z"/>
                  </w:rPr>
                </w:rPrChange>
              </w:rPr>
            </w:pPr>
          </w:p>
        </w:tc>
        <w:tc>
          <w:tcPr>
            <w:tcW w:w="675" w:type="dxa"/>
          </w:tcPr>
          <w:p w:rsidR="004E4055" w:rsidRPr="004E4055" w:rsidRDefault="004E4055" w:rsidP="004E4055">
            <w:pPr>
              <w:jc w:val="center"/>
              <w:rPr>
                <w:ins w:id="6238" w:author="haopt" w:date="2016-05-09T18:34:00Z"/>
                <w:rFonts w:ascii="Times New Roman" w:hAnsi="Times New Roman" w:cs="Times New Roman"/>
                <w:sz w:val="24"/>
                <w:szCs w:val="24"/>
                <w:rPrChange w:id="6239" w:author="haopt" w:date="2016-05-10T09:48:00Z">
                  <w:rPr>
                    <w:ins w:id="6240" w:author="haopt" w:date="2016-05-09T18:34:00Z"/>
                  </w:rPr>
                </w:rPrChange>
              </w:rPr>
            </w:pPr>
          </w:p>
        </w:tc>
        <w:tc>
          <w:tcPr>
            <w:tcW w:w="737" w:type="dxa"/>
          </w:tcPr>
          <w:p w:rsidR="004E4055" w:rsidRPr="004E4055" w:rsidRDefault="004E4055" w:rsidP="004E4055">
            <w:pPr>
              <w:jc w:val="center"/>
              <w:rPr>
                <w:ins w:id="6241" w:author="haopt" w:date="2016-05-09T18:34:00Z"/>
                <w:rFonts w:ascii="Times New Roman" w:hAnsi="Times New Roman" w:cs="Times New Roman"/>
                <w:sz w:val="24"/>
                <w:szCs w:val="24"/>
                <w:rPrChange w:id="6242" w:author="haopt" w:date="2016-05-10T09:48:00Z">
                  <w:rPr>
                    <w:ins w:id="6243" w:author="haopt" w:date="2016-05-09T18:34:00Z"/>
                  </w:rPr>
                </w:rPrChange>
              </w:rPr>
            </w:pPr>
          </w:p>
        </w:tc>
      </w:tr>
    </w:tbl>
    <w:p w:rsidR="004E4055" w:rsidRPr="004E4055" w:rsidRDefault="004E4055" w:rsidP="004E4055">
      <w:pPr>
        <w:keepNext/>
        <w:jc w:val="center"/>
        <w:rPr>
          <w:ins w:id="6244" w:author="haopt" w:date="2016-05-09T18:34:00Z"/>
          <w:rFonts w:ascii="Times New Roman" w:hAnsi="Times New Roman" w:cs="Times New Roman"/>
        </w:rPr>
      </w:pPr>
    </w:p>
    <w:p w:rsidR="004E4055" w:rsidRPr="004E4055" w:rsidRDefault="004E4055" w:rsidP="004E4055">
      <w:pPr>
        <w:keepNext/>
        <w:jc w:val="center"/>
        <w:rPr>
          <w:ins w:id="6245" w:author="haopt" w:date="2016-05-09T18:34:00Z"/>
          <w:rFonts w:ascii="Times New Roman" w:hAnsi="Times New Roman" w:cs="Times New Roman"/>
        </w:rPr>
      </w:pPr>
    </w:p>
    <w:tbl>
      <w:tblPr>
        <w:tblW w:w="12240" w:type="dxa"/>
        <w:tblInd w:w="1352" w:type="dxa"/>
        <w:tblLook w:val="01E0" w:firstRow="1" w:lastRow="1" w:firstColumn="1" w:lastColumn="1" w:noHBand="0" w:noVBand="0"/>
      </w:tblPr>
      <w:tblGrid>
        <w:gridCol w:w="5940"/>
        <w:gridCol w:w="6300"/>
      </w:tblGrid>
      <w:tr w:rsidR="004E4055" w:rsidRPr="004E4055" w:rsidTr="004E4055">
        <w:trPr>
          <w:ins w:id="6246" w:author="haopt" w:date="2016-05-09T18:34:00Z"/>
        </w:trPr>
        <w:tc>
          <w:tcPr>
            <w:tcW w:w="5940" w:type="dxa"/>
          </w:tcPr>
          <w:p w:rsidR="004E4055" w:rsidRPr="004E4055" w:rsidRDefault="004E4055" w:rsidP="004E4055">
            <w:pPr>
              <w:jc w:val="center"/>
              <w:rPr>
                <w:ins w:id="6247" w:author="haopt" w:date="2016-05-09T18:34:00Z"/>
                <w:rFonts w:ascii="Times New Roman" w:hAnsi="Times New Roman" w:cs="Times New Roman"/>
                <w:sz w:val="24"/>
                <w:szCs w:val="24"/>
                <w:lang w:val="nb-NO"/>
                <w:rPrChange w:id="6248" w:author="haopt" w:date="2016-05-10T09:48:00Z">
                  <w:rPr>
                    <w:ins w:id="6249" w:author="haopt" w:date="2016-05-09T18:34:00Z"/>
                    <w:sz w:val="20"/>
                    <w:szCs w:val="20"/>
                    <w:lang w:val="nb-NO"/>
                  </w:rPr>
                </w:rPrChange>
              </w:rPr>
            </w:pPr>
            <w:ins w:id="6250" w:author="haopt" w:date="2016-05-09T18:34:00Z">
              <w:r w:rsidRPr="004E4055">
                <w:rPr>
                  <w:rFonts w:ascii="Times New Roman" w:hAnsi="Times New Roman" w:cs="Times New Roman"/>
                  <w:sz w:val="24"/>
                  <w:szCs w:val="24"/>
                  <w:lang w:val="nb-NO"/>
                  <w:rPrChange w:id="6251" w:author="haopt" w:date="2016-05-10T09:48:00Z">
                    <w:rPr>
                      <w:sz w:val="20"/>
                      <w:szCs w:val="20"/>
                      <w:lang w:val="nb-NO"/>
                    </w:rPr>
                  </w:rPrChange>
                </w:rPr>
                <w:t>Người lập</w:t>
              </w:r>
            </w:ins>
          </w:p>
          <w:p w:rsidR="004E4055" w:rsidRPr="004E4055" w:rsidRDefault="004E4055" w:rsidP="004E4055">
            <w:pPr>
              <w:jc w:val="center"/>
              <w:rPr>
                <w:ins w:id="6252" w:author="haopt" w:date="2016-05-09T18:34:00Z"/>
                <w:rFonts w:ascii="Times New Roman" w:hAnsi="Times New Roman" w:cs="Times New Roman"/>
                <w:b/>
                <w:sz w:val="24"/>
                <w:szCs w:val="24"/>
                <w:lang w:val="nb-NO"/>
                <w:rPrChange w:id="6253" w:author="haopt" w:date="2016-05-10T09:48:00Z">
                  <w:rPr>
                    <w:ins w:id="6254" w:author="haopt" w:date="2016-05-09T18:34:00Z"/>
                    <w:b/>
                    <w:sz w:val="20"/>
                    <w:szCs w:val="20"/>
                    <w:lang w:val="nb-NO"/>
                  </w:rPr>
                </w:rPrChange>
              </w:rPr>
            </w:pPr>
            <w:ins w:id="6255" w:author="haopt" w:date="2016-05-09T18:34:00Z">
              <w:r w:rsidRPr="004E4055">
                <w:rPr>
                  <w:rFonts w:ascii="Times New Roman" w:hAnsi="Times New Roman" w:cs="Times New Roman"/>
                  <w:b/>
                  <w:sz w:val="24"/>
                  <w:szCs w:val="24"/>
                  <w:lang w:val="nb-NO"/>
                  <w:rPrChange w:id="6256" w:author="haopt" w:date="2016-05-10T09:48:00Z">
                    <w:rPr>
                      <w:b/>
                      <w:sz w:val="20"/>
                      <w:szCs w:val="20"/>
                      <w:lang w:val="nb-NO"/>
                    </w:rPr>
                  </w:rPrChange>
                </w:rPr>
                <w:t>(ký, ghi họ tên)</w:t>
              </w:r>
            </w:ins>
          </w:p>
          <w:p w:rsidR="004E4055" w:rsidRPr="004E4055" w:rsidRDefault="004E4055" w:rsidP="004E4055">
            <w:pPr>
              <w:jc w:val="center"/>
              <w:rPr>
                <w:ins w:id="6257" w:author="haopt" w:date="2016-05-09T18:34:00Z"/>
                <w:rFonts w:ascii="Times New Roman" w:hAnsi="Times New Roman" w:cs="Times New Roman"/>
                <w:b/>
                <w:sz w:val="24"/>
                <w:szCs w:val="24"/>
                <w:lang w:val="nb-NO"/>
                <w:rPrChange w:id="6258" w:author="haopt" w:date="2016-05-10T09:48:00Z">
                  <w:rPr>
                    <w:ins w:id="6259" w:author="haopt" w:date="2016-05-09T18:34:00Z"/>
                    <w:b/>
                    <w:sz w:val="20"/>
                    <w:szCs w:val="20"/>
                    <w:lang w:val="nb-NO"/>
                  </w:rPr>
                </w:rPrChange>
              </w:rPr>
            </w:pPr>
          </w:p>
          <w:p w:rsidR="004E4055" w:rsidRPr="004E4055" w:rsidRDefault="004E4055" w:rsidP="004E4055">
            <w:pPr>
              <w:jc w:val="center"/>
              <w:rPr>
                <w:ins w:id="6260" w:author="haopt" w:date="2016-05-09T18:34:00Z"/>
                <w:rFonts w:ascii="Times New Roman" w:hAnsi="Times New Roman" w:cs="Times New Roman"/>
                <w:b/>
                <w:sz w:val="24"/>
                <w:szCs w:val="24"/>
                <w:lang w:val="nb-NO"/>
                <w:rPrChange w:id="6261" w:author="haopt" w:date="2016-05-10T09:48:00Z">
                  <w:rPr>
                    <w:ins w:id="6262" w:author="haopt" w:date="2016-05-09T18:34:00Z"/>
                    <w:b/>
                    <w:sz w:val="20"/>
                    <w:szCs w:val="20"/>
                    <w:lang w:val="nb-NO"/>
                  </w:rPr>
                </w:rPrChange>
              </w:rPr>
            </w:pPr>
          </w:p>
        </w:tc>
        <w:tc>
          <w:tcPr>
            <w:tcW w:w="6300" w:type="dxa"/>
          </w:tcPr>
          <w:p w:rsidR="004E4055" w:rsidRPr="004E4055" w:rsidRDefault="004E4055" w:rsidP="004E4055">
            <w:pPr>
              <w:spacing w:after="96"/>
              <w:jc w:val="center"/>
              <w:rPr>
                <w:ins w:id="6263" w:author="haopt" w:date="2016-05-09T18:34:00Z"/>
                <w:rFonts w:ascii="Times New Roman" w:hAnsi="Times New Roman" w:cs="Times New Roman"/>
                <w:sz w:val="24"/>
                <w:szCs w:val="24"/>
                <w:lang w:val="nb-NO"/>
                <w:rPrChange w:id="6264" w:author="haopt" w:date="2016-05-10T09:48:00Z">
                  <w:rPr>
                    <w:ins w:id="6265" w:author="haopt" w:date="2016-05-09T18:34:00Z"/>
                    <w:sz w:val="20"/>
                    <w:szCs w:val="20"/>
                    <w:lang w:val="nb-NO"/>
                  </w:rPr>
                </w:rPrChange>
              </w:rPr>
            </w:pPr>
            <w:ins w:id="6266" w:author="haopt" w:date="2016-05-09T18:34:00Z">
              <w:r w:rsidRPr="004E4055">
                <w:rPr>
                  <w:rFonts w:ascii="Times New Roman" w:hAnsi="Times New Roman" w:cs="Times New Roman"/>
                  <w:sz w:val="24"/>
                  <w:szCs w:val="24"/>
                  <w:lang w:val="nb-NO"/>
                  <w:rPrChange w:id="6267" w:author="haopt" w:date="2016-05-10T09:48:00Z">
                    <w:rPr>
                      <w:sz w:val="20"/>
                      <w:szCs w:val="20"/>
                      <w:lang w:val="nb-NO"/>
                    </w:rPr>
                  </w:rPrChange>
                </w:rPr>
                <w:lastRenderedPageBreak/>
                <w:t>......, ngày... tháng... năm......</w:t>
              </w:r>
            </w:ins>
          </w:p>
          <w:p w:rsidR="004E4055" w:rsidRPr="004E4055" w:rsidRDefault="004E4055" w:rsidP="004E4055">
            <w:pPr>
              <w:pStyle w:val="Heading4"/>
              <w:spacing w:before="96" w:after="96"/>
              <w:rPr>
                <w:ins w:id="6268" w:author="haopt" w:date="2016-05-09T18:34:00Z"/>
                <w:sz w:val="24"/>
                <w:szCs w:val="24"/>
                <w:lang w:val="nb-NO"/>
                <w:rPrChange w:id="6269" w:author="haopt" w:date="2016-05-10T09:48:00Z">
                  <w:rPr>
                    <w:ins w:id="6270" w:author="haopt" w:date="2016-05-09T18:34:00Z"/>
                    <w:sz w:val="20"/>
                    <w:szCs w:val="20"/>
                    <w:lang w:val="nb-NO"/>
                  </w:rPr>
                </w:rPrChange>
              </w:rPr>
            </w:pPr>
            <w:ins w:id="6271" w:author="haopt" w:date="2016-05-09T18:34:00Z">
              <w:r w:rsidRPr="004E4055">
                <w:rPr>
                  <w:sz w:val="24"/>
                  <w:szCs w:val="24"/>
                  <w:lang w:val="nb-NO"/>
                  <w:rPrChange w:id="6272" w:author="haopt" w:date="2016-05-10T09:48:00Z">
                    <w:rPr>
                      <w:sz w:val="20"/>
                      <w:szCs w:val="20"/>
                      <w:lang w:val="nb-NO"/>
                    </w:rPr>
                  </w:rPrChange>
                </w:rPr>
                <w:t>Giám đốc doanh nghiệp nhập khẩu</w:t>
              </w:r>
            </w:ins>
          </w:p>
          <w:p w:rsidR="004E4055" w:rsidRPr="004E4055" w:rsidRDefault="004E4055" w:rsidP="004E4055">
            <w:pPr>
              <w:jc w:val="center"/>
              <w:rPr>
                <w:ins w:id="6273" w:author="haopt" w:date="2016-05-09T18:34:00Z"/>
                <w:rFonts w:ascii="Times New Roman" w:hAnsi="Times New Roman" w:cs="Times New Roman"/>
                <w:b/>
                <w:sz w:val="24"/>
                <w:szCs w:val="24"/>
                <w:lang w:val="nb-NO"/>
                <w:rPrChange w:id="6274" w:author="haopt" w:date="2016-05-10T09:48:00Z">
                  <w:rPr>
                    <w:ins w:id="6275" w:author="haopt" w:date="2016-05-09T18:34:00Z"/>
                    <w:b/>
                    <w:sz w:val="20"/>
                    <w:szCs w:val="20"/>
                    <w:lang w:val="nb-NO"/>
                  </w:rPr>
                </w:rPrChange>
              </w:rPr>
            </w:pPr>
            <w:ins w:id="6276" w:author="haopt" w:date="2016-05-09T18:34:00Z">
              <w:r w:rsidRPr="004E4055">
                <w:rPr>
                  <w:rFonts w:ascii="Times New Roman" w:hAnsi="Times New Roman" w:cs="Times New Roman"/>
                  <w:sz w:val="24"/>
                  <w:szCs w:val="24"/>
                  <w:lang w:val="nb-NO"/>
                  <w:rPrChange w:id="6277" w:author="haopt" w:date="2016-05-10T09:48:00Z">
                    <w:rPr>
                      <w:sz w:val="20"/>
                      <w:szCs w:val="20"/>
                      <w:lang w:val="nb-NO"/>
                    </w:rPr>
                  </w:rPrChange>
                </w:rPr>
                <w:t>(ký, ghi họ tên, đóng dấu)</w:t>
              </w:r>
            </w:ins>
          </w:p>
        </w:tc>
      </w:tr>
    </w:tbl>
    <w:p w:rsidR="004E4055" w:rsidRPr="004E4055" w:rsidRDefault="004E4055" w:rsidP="004E4055">
      <w:pPr>
        <w:rPr>
          <w:ins w:id="6278" w:author="haopt" w:date="2016-05-09T18:34:00Z"/>
          <w:rFonts w:ascii="Times New Roman" w:hAnsi="Times New Roman" w:cs="Times New Roman"/>
          <w:sz w:val="20"/>
          <w:szCs w:val="20"/>
          <w:lang w:val="nb-NO"/>
        </w:rPr>
      </w:pPr>
    </w:p>
    <w:p w:rsidR="004E4055" w:rsidRPr="004E4055" w:rsidRDefault="004E4055" w:rsidP="004E4055">
      <w:pPr>
        <w:rPr>
          <w:ins w:id="6279" w:author="haopt" w:date="2016-05-09T18:34:00Z"/>
          <w:rFonts w:ascii="Times New Roman" w:hAnsi="Times New Roman" w:cs="Times New Roman"/>
          <w:sz w:val="20"/>
          <w:szCs w:val="20"/>
          <w:lang w:val="nb-NO"/>
        </w:rPr>
      </w:pPr>
    </w:p>
    <w:p w:rsidR="004E4055" w:rsidRPr="004E4055" w:rsidRDefault="004E4055" w:rsidP="004E4055">
      <w:pPr>
        <w:ind w:firstLine="720"/>
        <w:jc w:val="right"/>
        <w:rPr>
          <w:ins w:id="6280" w:author="haopt" w:date="2016-05-09T18:34:00Z"/>
          <w:rFonts w:ascii="Times New Roman" w:hAnsi="Times New Roman" w:cs="Times New Roman"/>
          <w:i/>
          <w:lang w:val="nb-NO"/>
        </w:rPr>
      </w:pPr>
      <w:ins w:id="6281" w:author="haopt" w:date="2016-05-09T18:34:00Z">
        <w:r w:rsidRPr="004E4055">
          <w:rPr>
            <w:rFonts w:ascii="Times New Roman" w:hAnsi="Times New Roman" w:cs="Times New Roman"/>
            <w:i/>
            <w:lang w:val="nb-NO"/>
          </w:rPr>
          <w:t xml:space="preserve">           </w:t>
        </w:r>
      </w:ins>
    </w:p>
    <w:p w:rsidR="004E4055" w:rsidRPr="004E4055" w:rsidRDefault="004E4055" w:rsidP="004E4055">
      <w:pPr>
        <w:rPr>
          <w:ins w:id="6282" w:author="haopt" w:date="2016-05-09T18:34:00Z"/>
          <w:rFonts w:ascii="Times New Roman" w:hAnsi="Times New Roman" w:cs="Times New Roman"/>
          <w:i/>
          <w:lang w:val="nb-NO"/>
        </w:rPr>
      </w:pPr>
    </w:p>
    <w:p w:rsidR="004E4055" w:rsidRPr="004E4055" w:rsidRDefault="004E4055" w:rsidP="004E4055">
      <w:pPr>
        <w:keepNext/>
        <w:rPr>
          <w:ins w:id="6283" w:author="haopt" w:date="2016-05-09T18:34:00Z"/>
          <w:rFonts w:ascii="Times New Roman" w:hAnsi="Times New Roman" w:cs="Times New Roman"/>
          <w:b/>
          <w:bCs/>
          <w:color w:val="000000"/>
          <w:spacing w:val="28"/>
          <w:sz w:val="28"/>
          <w:szCs w:val="28"/>
          <w:u w:val="single"/>
          <w:lang w:val="fr-FR"/>
        </w:rPr>
      </w:pPr>
      <w:ins w:id="6284" w:author="haopt" w:date="2016-05-09T18:34:00Z">
        <w:r w:rsidRPr="004E4055">
          <w:rPr>
            <w:rFonts w:ascii="Times New Roman" w:hAnsi="Times New Roman" w:cs="Times New Roman"/>
            <w:lang w:val="nb-NO"/>
          </w:rPr>
          <w:br w:type="page"/>
        </w:r>
        <w:r w:rsidRPr="004E4055">
          <w:rPr>
            <w:rFonts w:ascii="Times New Roman" w:hAnsi="Times New Roman" w:cs="Times New Roman"/>
            <w:b/>
            <w:bCs/>
            <w:color w:val="000000"/>
            <w:sz w:val="28"/>
            <w:szCs w:val="28"/>
            <w:u w:val="single"/>
          </w:rPr>
          <w:lastRenderedPageBreak/>
          <w:t>Mẫu số 1b13</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318"/>
          <w:ins w:id="6285" w:author="haopt" w:date="2016-05-09T18:34:00Z"/>
        </w:trPr>
        <w:tc>
          <w:tcPr>
            <w:tcW w:w="4440" w:type="dxa"/>
            <w:tcBorders>
              <w:top w:val="nil"/>
              <w:left w:val="nil"/>
              <w:bottom w:val="nil"/>
              <w:right w:val="nil"/>
            </w:tcBorders>
          </w:tcPr>
          <w:p w:rsidR="004E4055" w:rsidRPr="004E4055" w:rsidRDefault="004E4055" w:rsidP="004E4055">
            <w:pPr>
              <w:rPr>
                <w:ins w:id="6286" w:author="haopt" w:date="2016-05-09T18:34:00Z"/>
                <w:rFonts w:ascii="Times New Roman" w:hAnsi="Times New Roman" w:cs="Times New Roman"/>
                <w:b/>
                <w:bCs/>
                <w:color w:val="000000"/>
              </w:rPr>
            </w:pPr>
          </w:p>
          <w:p w:rsidR="004E4055" w:rsidRPr="004E4055" w:rsidRDefault="004E4055" w:rsidP="004E4055">
            <w:pPr>
              <w:rPr>
                <w:ins w:id="6287" w:author="haopt" w:date="2016-05-09T18:34:00Z"/>
                <w:rFonts w:ascii="Times New Roman" w:hAnsi="Times New Roman" w:cs="Times New Roman"/>
                <w:b/>
                <w:bCs/>
                <w:color w:val="000000"/>
                <w:rPrChange w:id="6288" w:author="haopt" w:date="2016-05-10T09:48:00Z">
                  <w:rPr>
                    <w:ins w:id="6289" w:author="haopt" w:date="2016-05-09T18:34:00Z"/>
                    <w:b/>
                    <w:bCs/>
                    <w:color w:val="000000"/>
                  </w:rPr>
                </w:rPrChange>
              </w:rPr>
            </w:pPr>
            <w:ins w:id="6290" w:author="haopt" w:date="2016-05-09T18:34:00Z">
              <w:r w:rsidRPr="004E4055">
                <w:rPr>
                  <w:rFonts w:ascii="Times New Roman" w:hAnsi="Times New Roman" w:cs="Times New Roman"/>
                  <w:b/>
                  <w:bCs/>
                  <w:color w:val="000000"/>
                </w:rPr>
                <w:t xml:space="preserve">TÊN DOANH NGHIỆP </w:t>
              </w:r>
              <w:r w:rsidRPr="004E4055">
                <w:rPr>
                  <w:rFonts w:ascii="Times New Roman" w:hAnsi="Times New Roman" w:cs="Times New Roman"/>
                  <w:b/>
                  <w:bCs/>
                  <w:spacing w:val="28"/>
                  <w:lang w:val="nb-NO"/>
                  <w:rPrChange w:id="6291" w:author="haopt" w:date="2016-05-10T09:48:00Z">
                    <w:rPr>
                      <w:b/>
                      <w:bCs/>
                      <w:spacing w:val="28"/>
                      <w:lang w:val="nb-NO"/>
                    </w:rPr>
                  </w:rPrChange>
                </w:rPr>
                <w:t>XUẤT</w:t>
              </w:r>
              <w:r w:rsidRPr="004E4055">
                <w:rPr>
                  <w:rFonts w:ascii="Times New Roman" w:hAnsi="Times New Roman" w:cs="Times New Roman"/>
                  <w:b/>
                  <w:bCs/>
                  <w:color w:val="000000"/>
                  <w:rPrChange w:id="6292" w:author="haopt" w:date="2016-05-10T09:48:00Z">
                    <w:rPr>
                      <w:b/>
                      <w:bCs/>
                      <w:color w:val="000000"/>
                    </w:rPr>
                  </w:rPrChange>
                </w:rPr>
                <w:t xml:space="preserve"> KHẨU</w:t>
              </w:r>
            </w:ins>
          </w:p>
          <w:p w:rsidR="004E4055" w:rsidRPr="004E4055" w:rsidRDefault="004E4055" w:rsidP="004E4055">
            <w:pPr>
              <w:ind w:firstLine="318"/>
              <w:rPr>
                <w:ins w:id="6293" w:author="haopt" w:date="2016-05-09T18:34:00Z"/>
                <w:rFonts w:ascii="Times New Roman" w:hAnsi="Times New Roman" w:cs="Times New Roman"/>
                <w:color w:val="000000"/>
                <w:rPrChange w:id="6294" w:author="haopt" w:date="2016-05-10T09:48:00Z">
                  <w:rPr>
                    <w:ins w:id="6295" w:author="haopt" w:date="2016-05-09T18:34:00Z"/>
                    <w:color w:val="000000"/>
                  </w:rPr>
                </w:rPrChange>
              </w:rPr>
            </w:pPr>
            <w:ins w:id="6296" w:author="haopt" w:date="2016-05-09T18:34:00Z">
              <w:r w:rsidRPr="004E4055">
                <w:rPr>
                  <w:rFonts w:ascii="Times New Roman" w:hAnsi="Times New Roman" w:cs="Times New Roman"/>
                  <w:color w:val="000000"/>
                  <w:rPrChange w:id="6297" w:author="haopt" w:date="2016-05-10T09:48:00Z">
                    <w:rPr>
                      <w:color w:val="000000"/>
                    </w:rPr>
                  </w:rPrChange>
                </w:rPr>
                <w:t>Số: …………….......</w:t>
              </w:r>
            </w:ins>
          </w:p>
        </w:tc>
        <w:tc>
          <w:tcPr>
            <w:tcW w:w="10398" w:type="dxa"/>
            <w:tcBorders>
              <w:top w:val="nil"/>
              <w:left w:val="nil"/>
              <w:bottom w:val="nil"/>
              <w:right w:val="nil"/>
            </w:tcBorders>
          </w:tcPr>
          <w:p w:rsidR="004E4055" w:rsidRPr="004E4055" w:rsidRDefault="004E4055" w:rsidP="004E4055">
            <w:pPr>
              <w:jc w:val="center"/>
              <w:rPr>
                <w:ins w:id="6298" w:author="haopt" w:date="2016-05-09T18:34:00Z"/>
                <w:rFonts w:ascii="Times New Roman" w:hAnsi="Times New Roman" w:cs="Times New Roman"/>
                <w:b/>
                <w:bCs/>
                <w:color w:val="000000"/>
                <w:rPrChange w:id="6299" w:author="haopt" w:date="2016-05-10T09:48:00Z">
                  <w:rPr>
                    <w:ins w:id="6300" w:author="haopt" w:date="2016-05-09T18:34:00Z"/>
                    <w:b/>
                    <w:bCs/>
                    <w:color w:val="000000"/>
                  </w:rPr>
                </w:rPrChange>
              </w:rPr>
            </w:pPr>
          </w:p>
          <w:p w:rsidR="004E4055" w:rsidRPr="004E4055" w:rsidRDefault="004E4055" w:rsidP="004E4055">
            <w:pPr>
              <w:jc w:val="center"/>
              <w:rPr>
                <w:ins w:id="6301" w:author="haopt" w:date="2016-05-09T18:34:00Z"/>
                <w:rFonts w:ascii="Times New Roman" w:hAnsi="Times New Roman" w:cs="Times New Roman"/>
                <w:b/>
                <w:bCs/>
                <w:color w:val="000000"/>
                <w:rPrChange w:id="6302" w:author="haopt" w:date="2016-05-10T09:48:00Z">
                  <w:rPr>
                    <w:ins w:id="6303" w:author="haopt" w:date="2016-05-09T18:34:00Z"/>
                    <w:b/>
                    <w:bCs/>
                    <w:color w:val="000000"/>
                  </w:rPr>
                </w:rPrChange>
              </w:rPr>
            </w:pPr>
            <w:ins w:id="6304" w:author="haopt" w:date="2016-05-09T18:34:00Z">
              <w:r w:rsidRPr="004E4055">
                <w:rPr>
                  <w:rFonts w:ascii="Times New Roman" w:hAnsi="Times New Roman" w:cs="Times New Roman"/>
                  <w:b/>
                  <w:bCs/>
                  <w:color w:val="000000"/>
                  <w:rPrChange w:id="6305" w:author="haopt" w:date="2016-05-10T09:48:00Z">
                    <w:rPr>
                      <w:b/>
                      <w:bCs/>
                      <w:color w:val="000000"/>
                    </w:rPr>
                  </w:rPrChange>
                </w:rPr>
                <w:t>CỘNG HOÀ XÃ HỘI CHỦ NGHĨA VIỆT NAM</w:t>
              </w:r>
            </w:ins>
          </w:p>
          <w:p w:rsidR="004E4055" w:rsidRPr="004E4055" w:rsidRDefault="004E4055" w:rsidP="004E4055">
            <w:pPr>
              <w:pStyle w:val="Heading6"/>
              <w:rPr>
                <w:ins w:id="6306" w:author="haopt" w:date="2016-05-09T18:34:00Z"/>
                <w:rPrChange w:id="6307" w:author="haopt" w:date="2016-05-10T09:48:00Z">
                  <w:rPr>
                    <w:ins w:id="6308" w:author="haopt" w:date="2016-05-09T18:34:00Z"/>
                  </w:rPr>
                </w:rPrChange>
              </w:rPr>
            </w:pPr>
            <w:r w:rsidRPr="004E4055">
              <w:rPr>
                <w:noProof/>
                <w:lang w:val="en-US"/>
                <w:rPrChange w:id="6309" w:author="haopt" w:date="2016-05-10T09:48:00Z">
                  <w:rPr>
                    <w:noProof/>
                    <w:lang w:val="en-US"/>
                  </w:rPr>
                </w:rPrChange>
              </w:rPr>
              <mc:AlternateContent>
                <mc:Choice Requires="wps">
                  <w:drawing>
                    <wp:anchor distT="0" distB="0" distL="114300" distR="114300" simplePos="0" relativeHeight="251703296" behindDoc="0" locked="0" layoutInCell="1" allowOverlap="1">
                      <wp:simplePos x="0" y="0"/>
                      <wp:positionH relativeFrom="column">
                        <wp:posOffset>2327910</wp:posOffset>
                      </wp:positionH>
                      <wp:positionV relativeFrom="paragraph">
                        <wp:posOffset>257175</wp:posOffset>
                      </wp:positionV>
                      <wp:extent cx="1714500" cy="0"/>
                      <wp:effectExtent l="9525" t="9525" r="9525" b="95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91B4A" id="Straight Arrow Connector 46" o:spid="_x0000_s1026" type="#_x0000_t32" style="position:absolute;margin-left:183.3pt;margin-top:20.25pt;width:1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7x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"/>
                  </w:pict>
                </mc:Fallback>
              </mc:AlternateContent>
            </w:r>
            <w:ins w:id="6310" w:author="haopt" w:date="2016-05-09T18:34:00Z">
              <w:r w:rsidRPr="004E4055">
                <w:rPr>
                  <w:rPrChange w:id="6311" w:author="haopt" w:date="2016-05-10T09:48:00Z">
                    <w:rPr/>
                  </w:rPrChange>
                </w:rPr>
                <w:t>Độc lập – Tự do – Hạnh phúc</w:t>
              </w:r>
            </w:ins>
          </w:p>
          <w:p w:rsidR="004E4055" w:rsidRPr="004E4055" w:rsidRDefault="004E4055" w:rsidP="004E4055">
            <w:pPr>
              <w:jc w:val="center"/>
              <w:rPr>
                <w:ins w:id="6312" w:author="haopt" w:date="2016-05-09T18:34:00Z"/>
                <w:rFonts w:ascii="Times New Roman" w:hAnsi="Times New Roman" w:cs="Times New Roman"/>
                <w:b/>
                <w:bCs/>
                <w:color w:val="000000"/>
                <w:rPrChange w:id="6313" w:author="haopt" w:date="2016-05-10T09:48:00Z">
                  <w:rPr>
                    <w:ins w:id="6314" w:author="haopt" w:date="2016-05-09T18:34:00Z"/>
                    <w:b/>
                    <w:bCs/>
                    <w:color w:val="000000"/>
                  </w:rPr>
                </w:rPrChange>
              </w:rPr>
            </w:pPr>
          </w:p>
        </w:tc>
      </w:tr>
    </w:tbl>
    <w:p w:rsidR="004E4055" w:rsidRPr="004E4055" w:rsidRDefault="004E4055" w:rsidP="004E4055">
      <w:pPr>
        <w:keepNext/>
        <w:jc w:val="center"/>
        <w:rPr>
          <w:ins w:id="6315" w:author="haopt" w:date="2016-05-09T18:34:00Z"/>
          <w:rFonts w:ascii="Times New Roman" w:hAnsi="Times New Roman" w:cs="Times New Roman"/>
          <w:b/>
          <w:bCs/>
          <w:spacing w:val="28"/>
          <w:lang w:val="nb-NO"/>
          <w:rPrChange w:id="6316" w:author="haopt" w:date="2016-05-10T09:48:00Z">
            <w:rPr>
              <w:ins w:id="6317" w:author="haopt" w:date="2016-05-09T18:34:00Z"/>
              <w:b/>
              <w:bCs/>
              <w:spacing w:val="28"/>
              <w:lang w:val="nb-NO"/>
            </w:rPr>
          </w:rPrChange>
        </w:rPr>
      </w:pPr>
    </w:p>
    <w:p w:rsidR="004E4055" w:rsidRPr="004E4055" w:rsidRDefault="004E4055" w:rsidP="004E4055">
      <w:pPr>
        <w:keepNext/>
        <w:jc w:val="center"/>
        <w:rPr>
          <w:ins w:id="6318" w:author="haopt" w:date="2016-05-09T18:34:00Z"/>
          <w:rFonts w:ascii="Times New Roman" w:hAnsi="Times New Roman" w:cs="Times New Roman"/>
          <w:b/>
          <w:bCs/>
          <w:lang w:val="nb-NO"/>
          <w:rPrChange w:id="6319" w:author="haopt" w:date="2016-05-10T09:48:00Z">
            <w:rPr>
              <w:ins w:id="6320" w:author="haopt" w:date="2016-05-09T18:34:00Z"/>
              <w:b/>
              <w:bCs/>
              <w:spacing w:val="28"/>
              <w:lang w:val="nb-NO"/>
            </w:rPr>
          </w:rPrChange>
        </w:rPr>
      </w:pPr>
      <w:ins w:id="6321" w:author="haopt" w:date="2016-05-09T18:34:00Z">
        <w:r w:rsidRPr="004E4055">
          <w:rPr>
            <w:rFonts w:ascii="Times New Roman" w:hAnsi="Times New Roman" w:cs="Times New Roman"/>
            <w:b/>
            <w:bCs/>
            <w:lang w:val="nb-NO"/>
            <w:rPrChange w:id="6322" w:author="haopt" w:date="2016-05-10T09:48:00Z">
              <w:rPr>
                <w:b/>
                <w:bCs/>
                <w:spacing w:val="28"/>
                <w:lang w:val="nb-NO"/>
              </w:rPr>
            </w:rPrChange>
          </w:rPr>
          <w:t xml:space="preserve">THÔNG TIN  DƯỢC LIỆU, THUỐC TỪ DƯỢC LIỆU, THUỐC ĐÔNG Y XUẤT KHẨU </w:t>
        </w:r>
      </w:ins>
    </w:p>
    <w:p w:rsidR="004E4055" w:rsidRPr="004E4055" w:rsidRDefault="004E4055" w:rsidP="004E4055">
      <w:pPr>
        <w:ind w:left="357"/>
        <w:jc w:val="center"/>
        <w:rPr>
          <w:ins w:id="6323" w:author="haopt" w:date="2016-05-09T18:34:00Z"/>
          <w:rFonts w:ascii="Times New Roman" w:hAnsi="Times New Roman" w:cs="Times New Roman"/>
          <w:i/>
          <w:lang w:val="nb-NO"/>
        </w:rPr>
      </w:pPr>
      <w:ins w:id="6324" w:author="haopt" w:date="2016-05-09T18:34:00Z">
        <w:r w:rsidRPr="004E4055">
          <w:rPr>
            <w:rFonts w:ascii="Times New Roman" w:hAnsi="Times New Roman" w:cs="Times New Roman"/>
            <w:i/>
            <w:lang w:val="nb-NO"/>
          </w:rPr>
          <w:t xml:space="preserve"> (Từ …… đến ……)</w:t>
        </w:r>
      </w:ins>
    </w:p>
    <w:p w:rsidR="004E4055" w:rsidRPr="004E4055" w:rsidRDefault="004E4055" w:rsidP="004E4055">
      <w:pPr>
        <w:ind w:left="357"/>
        <w:jc w:val="center"/>
        <w:rPr>
          <w:ins w:id="6325" w:author="haopt" w:date="2016-05-09T18:34:00Z"/>
          <w:rFonts w:ascii="Times New Roman" w:hAnsi="Times New Roman" w:cs="Times New Roman"/>
          <w:i/>
          <w:lang w:val="nb-NO"/>
        </w:rPr>
      </w:pPr>
    </w:p>
    <w:p w:rsidR="004E4055" w:rsidRPr="004E4055" w:rsidRDefault="004E4055" w:rsidP="004E4055">
      <w:pPr>
        <w:ind w:left="357"/>
        <w:rPr>
          <w:ins w:id="6326" w:author="haopt" w:date="2016-05-09T18:34:00Z"/>
          <w:rFonts w:ascii="Times New Roman" w:hAnsi="Times New Roman" w:cs="Times New Roman"/>
          <w:lang w:val="nb-NO"/>
          <w:rPrChange w:id="6327" w:author="haopt" w:date="2016-05-10T09:48:00Z">
            <w:rPr>
              <w:ins w:id="6328" w:author="haopt" w:date="2016-05-09T18:34:00Z"/>
              <w:lang w:val="nb-NO"/>
            </w:rPr>
          </w:rPrChange>
        </w:rPr>
      </w:pPr>
      <w:ins w:id="6329" w:author="haopt" w:date="2016-05-09T18:34:00Z">
        <w:r w:rsidRPr="004E4055">
          <w:rPr>
            <w:rFonts w:ascii="Times New Roman" w:hAnsi="Times New Roman" w:cs="Times New Roman"/>
            <w:i/>
            <w:lang w:val="nb-NO"/>
            <w:rPrChange w:id="6330" w:author="haopt" w:date="2016-05-10T09:48:00Z">
              <w:rPr>
                <w:i/>
                <w:lang w:val="nb-NO"/>
              </w:rPr>
            </w:rPrChange>
          </w:rPr>
          <w:tab/>
        </w:r>
        <w:r w:rsidRPr="004E4055">
          <w:rPr>
            <w:rFonts w:ascii="Times New Roman" w:hAnsi="Times New Roman" w:cs="Times New Roman"/>
            <w:i/>
            <w:lang w:val="nb-NO"/>
            <w:rPrChange w:id="6331" w:author="haopt" w:date="2016-05-10T09:48:00Z">
              <w:rPr>
                <w:i/>
                <w:lang w:val="nb-NO"/>
              </w:rPr>
            </w:rPrChange>
          </w:rPr>
          <w:tab/>
        </w:r>
        <w:r w:rsidRPr="004E4055">
          <w:rPr>
            <w:rFonts w:ascii="Times New Roman" w:hAnsi="Times New Roman" w:cs="Times New Roman"/>
            <w:i/>
            <w:lang w:val="nb-NO"/>
            <w:rPrChange w:id="6332" w:author="haopt" w:date="2016-05-10T09:48:00Z">
              <w:rPr>
                <w:i/>
                <w:lang w:val="nb-NO"/>
              </w:rPr>
            </w:rPrChange>
          </w:rPr>
          <w:tab/>
        </w:r>
        <w:r w:rsidRPr="004E4055">
          <w:rPr>
            <w:rFonts w:ascii="Times New Roman" w:hAnsi="Times New Roman" w:cs="Times New Roman"/>
            <w:i/>
            <w:lang w:val="nb-NO"/>
            <w:rPrChange w:id="6333" w:author="haopt" w:date="2016-05-10T09:48:00Z">
              <w:rPr>
                <w:i/>
                <w:lang w:val="nb-NO"/>
              </w:rPr>
            </w:rPrChange>
          </w:rPr>
          <w:tab/>
        </w:r>
        <w:r w:rsidRPr="004E4055">
          <w:rPr>
            <w:rFonts w:ascii="Times New Roman" w:hAnsi="Times New Roman" w:cs="Times New Roman"/>
            <w:i/>
            <w:lang w:val="nb-NO"/>
            <w:rPrChange w:id="6334" w:author="haopt" w:date="2016-05-10T09:48:00Z">
              <w:rPr>
                <w:i/>
                <w:lang w:val="nb-NO"/>
              </w:rPr>
            </w:rPrChange>
          </w:rPr>
          <w:tab/>
        </w:r>
        <w:r w:rsidRPr="004E4055">
          <w:rPr>
            <w:rFonts w:ascii="Times New Roman" w:hAnsi="Times New Roman" w:cs="Times New Roman"/>
            <w:lang w:val="nb-NO"/>
            <w:rPrChange w:id="6335" w:author="haopt" w:date="2016-05-10T09:48:00Z">
              <w:rPr>
                <w:lang w:val="nb-NO"/>
              </w:rPr>
            </w:rPrChange>
          </w:rPr>
          <w:t>Kính gửi: ………………………………………………….</w:t>
        </w:r>
      </w:ins>
    </w:p>
    <w:p w:rsidR="004E4055" w:rsidRPr="004E4055" w:rsidRDefault="004E4055" w:rsidP="004E4055">
      <w:pPr>
        <w:ind w:left="357"/>
        <w:rPr>
          <w:ins w:id="6336" w:author="haopt" w:date="2016-05-09T18:34:00Z"/>
          <w:rFonts w:ascii="Times New Roman" w:hAnsi="Times New Roman" w:cs="Times New Roman"/>
          <w:lang w:val="nb-NO"/>
          <w:rPrChange w:id="6337" w:author="haopt" w:date="2016-05-10T09:48:00Z">
            <w:rPr>
              <w:ins w:id="6338" w:author="haopt" w:date="2016-05-09T18:34:00Z"/>
              <w:lang w:val="nb-NO"/>
            </w:rPr>
          </w:rPrChange>
        </w:rPr>
      </w:pP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246"/>
        <w:gridCol w:w="1080"/>
        <w:gridCol w:w="900"/>
        <w:gridCol w:w="900"/>
        <w:gridCol w:w="1080"/>
        <w:gridCol w:w="1638"/>
        <w:gridCol w:w="720"/>
        <w:gridCol w:w="1113"/>
        <w:gridCol w:w="720"/>
        <w:gridCol w:w="950"/>
        <w:gridCol w:w="720"/>
        <w:gridCol w:w="720"/>
        <w:gridCol w:w="1186"/>
      </w:tblGrid>
      <w:tr w:rsidR="004E4055" w:rsidRPr="004E4055" w:rsidTr="004E4055">
        <w:trPr>
          <w:jc w:val="center"/>
          <w:ins w:id="6339" w:author="haopt" w:date="2016-05-09T18:34:00Z"/>
        </w:trPr>
        <w:tc>
          <w:tcPr>
            <w:tcW w:w="596" w:type="dxa"/>
          </w:tcPr>
          <w:p w:rsidR="004E4055" w:rsidRPr="004E4055" w:rsidRDefault="004E4055" w:rsidP="004E4055">
            <w:pPr>
              <w:jc w:val="center"/>
              <w:rPr>
                <w:ins w:id="6340" w:author="haopt" w:date="2016-05-09T18:34:00Z"/>
                <w:rFonts w:ascii="Times New Roman" w:hAnsi="Times New Roman" w:cs="Times New Roman"/>
                <w:sz w:val="24"/>
                <w:szCs w:val="24"/>
                <w:rPrChange w:id="6341" w:author="haopt" w:date="2016-05-10T09:48:00Z">
                  <w:rPr>
                    <w:ins w:id="6342" w:author="haopt" w:date="2016-05-09T18:34:00Z"/>
                    <w:sz w:val="20"/>
                    <w:szCs w:val="20"/>
                  </w:rPr>
                </w:rPrChange>
              </w:rPr>
            </w:pPr>
            <w:ins w:id="6343" w:author="haopt" w:date="2016-05-09T18:34:00Z">
              <w:r w:rsidRPr="004E4055">
                <w:rPr>
                  <w:rFonts w:ascii="Times New Roman" w:hAnsi="Times New Roman" w:cs="Times New Roman"/>
                  <w:sz w:val="24"/>
                  <w:szCs w:val="24"/>
                  <w:rPrChange w:id="6344" w:author="haopt" w:date="2016-05-10T09:48:00Z">
                    <w:rPr>
                      <w:sz w:val="20"/>
                      <w:szCs w:val="20"/>
                    </w:rPr>
                  </w:rPrChange>
                </w:rPr>
                <w:t>Stt</w:t>
              </w:r>
            </w:ins>
          </w:p>
        </w:tc>
        <w:tc>
          <w:tcPr>
            <w:tcW w:w="1246" w:type="dxa"/>
          </w:tcPr>
          <w:p w:rsidR="004E4055" w:rsidRPr="004E4055" w:rsidRDefault="004E4055" w:rsidP="004E4055">
            <w:pPr>
              <w:jc w:val="center"/>
              <w:rPr>
                <w:ins w:id="6345" w:author="haopt" w:date="2016-05-09T18:34:00Z"/>
                <w:rFonts w:ascii="Times New Roman" w:hAnsi="Times New Roman" w:cs="Times New Roman"/>
                <w:sz w:val="24"/>
                <w:szCs w:val="24"/>
                <w:rPrChange w:id="6346" w:author="haopt" w:date="2016-05-10T09:48:00Z">
                  <w:rPr>
                    <w:ins w:id="6347" w:author="haopt" w:date="2016-05-09T18:34:00Z"/>
                    <w:sz w:val="20"/>
                    <w:szCs w:val="20"/>
                  </w:rPr>
                </w:rPrChange>
              </w:rPr>
            </w:pPr>
            <w:ins w:id="6348" w:author="haopt" w:date="2016-05-09T18:34:00Z">
              <w:r w:rsidRPr="004E4055">
                <w:rPr>
                  <w:rFonts w:ascii="Times New Roman" w:hAnsi="Times New Roman" w:cs="Times New Roman"/>
                  <w:sz w:val="24"/>
                  <w:szCs w:val="24"/>
                  <w:rPrChange w:id="6349" w:author="haopt" w:date="2016-05-10T09:48:00Z">
                    <w:rPr>
                      <w:sz w:val="20"/>
                      <w:szCs w:val="20"/>
                    </w:rPr>
                  </w:rPrChange>
                </w:rPr>
                <w:t>Tên dược liệu, hoặc    thuốc</w:t>
              </w:r>
            </w:ins>
          </w:p>
        </w:tc>
        <w:tc>
          <w:tcPr>
            <w:tcW w:w="1080" w:type="dxa"/>
          </w:tcPr>
          <w:p w:rsidR="004E4055" w:rsidRPr="004E4055" w:rsidRDefault="004E4055" w:rsidP="004E4055">
            <w:pPr>
              <w:jc w:val="center"/>
              <w:rPr>
                <w:ins w:id="6350" w:author="haopt" w:date="2016-05-09T18:34:00Z"/>
                <w:rFonts w:ascii="Times New Roman" w:hAnsi="Times New Roman" w:cs="Times New Roman"/>
                <w:sz w:val="24"/>
                <w:szCs w:val="24"/>
                <w:highlight w:val="yellow"/>
                <w:rPrChange w:id="6351" w:author="haopt" w:date="2016-05-10T09:48:00Z">
                  <w:rPr>
                    <w:ins w:id="6352" w:author="haopt" w:date="2016-05-09T18:34:00Z"/>
                    <w:sz w:val="20"/>
                    <w:szCs w:val="20"/>
                    <w:highlight w:val="yellow"/>
                  </w:rPr>
                </w:rPrChange>
              </w:rPr>
            </w:pPr>
            <w:ins w:id="6353" w:author="haopt" w:date="2016-05-09T18:34:00Z">
              <w:r w:rsidRPr="004E4055">
                <w:rPr>
                  <w:rFonts w:ascii="Times New Roman" w:hAnsi="Times New Roman" w:cs="Times New Roman"/>
                  <w:sz w:val="24"/>
                  <w:szCs w:val="24"/>
                  <w:rPrChange w:id="6354" w:author="haopt" w:date="2016-05-10T09:48:00Z">
                    <w:rPr>
                      <w:sz w:val="20"/>
                      <w:szCs w:val="20"/>
                    </w:rPr>
                  </w:rPrChange>
                </w:rPr>
                <w:t>Tên Khoa học (nếu có)</w:t>
              </w:r>
            </w:ins>
          </w:p>
        </w:tc>
        <w:tc>
          <w:tcPr>
            <w:tcW w:w="900" w:type="dxa"/>
          </w:tcPr>
          <w:p w:rsidR="004E4055" w:rsidRPr="004E4055" w:rsidRDefault="004E4055" w:rsidP="004E4055">
            <w:pPr>
              <w:jc w:val="center"/>
              <w:rPr>
                <w:ins w:id="6355" w:author="haopt" w:date="2016-05-09T18:34:00Z"/>
                <w:rFonts w:ascii="Times New Roman" w:hAnsi="Times New Roman" w:cs="Times New Roman"/>
                <w:sz w:val="24"/>
                <w:szCs w:val="24"/>
                <w:rPrChange w:id="6356" w:author="haopt" w:date="2016-05-10T09:48:00Z">
                  <w:rPr>
                    <w:ins w:id="6357" w:author="haopt" w:date="2016-05-09T18:34:00Z"/>
                    <w:sz w:val="20"/>
                    <w:szCs w:val="20"/>
                  </w:rPr>
                </w:rPrChange>
              </w:rPr>
            </w:pPr>
            <w:ins w:id="6358" w:author="haopt" w:date="2016-05-09T18:34:00Z">
              <w:r w:rsidRPr="004E4055">
                <w:rPr>
                  <w:rFonts w:ascii="Times New Roman" w:hAnsi="Times New Roman" w:cs="Times New Roman"/>
                  <w:sz w:val="24"/>
                  <w:szCs w:val="24"/>
                  <w:rPrChange w:id="6359" w:author="haopt" w:date="2016-05-10T09:48:00Z">
                    <w:rPr>
                      <w:sz w:val="20"/>
                      <w:szCs w:val="20"/>
                    </w:rPr>
                  </w:rPrChange>
                </w:rPr>
                <w:t>Tên</w:t>
              </w:r>
            </w:ins>
          </w:p>
          <w:p w:rsidR="004E4055" w:rsidRPr="004E4055" w:rsidRDefault="004E4055" w:rsidP="004E4055">
            <w:pPr>
              <w:jc w:val="center"/>
              <w:rPr>
                <w:ins w:id="6360" w:author="haopt" w:date="2016-05-09T18:34:00Z"/>
                <w:rFonts w:ascii="Times New Roman" w:hAnsi="Times New Roman" w:cs="Times New Roman"/>
                <w:sz w:val="24"/>
                <w:szCs w:val="24"/>
                <w:rPrChange w:id="6361" w:author="haopt" w:date="2016-05-10T09:48:00Z">
                  <w:rPr>
                    <w:ins w:id="6362" w:author="haopt" w:date="2016-05-09T18:34:00Z"/>
                    <w:sz w:val="20"/>
                    <w:szCs w:val="20"/>
                  </w:rPr>
                </w:rPrChange>
              </w:rPr>
            </w:pPr>
            <w:ins w:id="6363" w:author="haopt" w:date="2016-05-09T18:34:00Z">
              <w:r w:rsidRPr="004E4055">
                <w:rPr>
                  <w:rFonts w:ascii="Times New Roman" w:hAnsi="Times New Roman" w:cs="Times New Roman"/>
                  <w:sz w:val="24"/>
                  <w:szCs w:val="24"/>
                  <w:rPrChange w:id="6364" w:author="haopt" w:date="2016-05-10T09:48:00Z">
                    <w:rPr>
                      <w:sz w:val="20"/>
                      <w:szCs w:val="20"/>
                    </w:rPr>
                  </w:rPrChange>
                </w:rPr>
                <w:t>cơ sở sản xuất</w:t>
              </w:r>
            </w:ins>
          </w:p>
        </w:tc>
        <w:tc>
          <w:tcPr>
            <w:tcW w:w="900" w:type="dxa"/>
          </w:tcPr>
          <w:p w:rsidR="004E4055" w:rsidRPr="004E4055" w:rsidRDefault="004E4055" w:rsidP="004E4055">
            <w:pPr>
              <w:jc w:val="center"/>
              <w:rPr>
                <w:ins w:id="6365" w:author="haopt" w:date="2016-05-09T18:34:00Z"/>
                <w:rFonts w:ascii="Times New Roman" w:hAnsi="Times New Roman" w:cs="Times New Roman"/>
                <w:sz w:val="24"/>
                <w:szCs w:val="24"/>
                <w:rPrChange w:id="6366" w:author="haopt" w:date="2016-05-10T09:48:00Z">
                  <w:rPr>
                    <w:ins w:id="6367" w:author="haopt" w:date="2016-05-09T18:34:00Z"/>
                    <w:sz w:val="20"/>
                    <w:szCs w:val="20"/>
                  </w:rPr>
                </w:rPrChange>
              </w:rPr>
            </w:pPr>
            <w:ins w:id="6368" w:author="haopt" w:date="2016-05-09T18:34:00Z">
              <w:r w:rsidRPr="004E4055">
                <w:rPr>
                  <w:rFonts w:ascii="Times New Roman" w:hAnsi="Times New Roman" w:cs="Times New Roman"/>
                  <w:sz w:val="24"/>
                  <w:szCs w:val="24"/>
                  <w:rPrChange w:id="6369" w:author="haopt" w:date="2016-05-10T09:48:00Z">
                    <w:rPr>
                      <w:sz w:val="20"/>
                      <w:szCs w:val="20"/>
                    </w:rPr>
                  </w:rPrChange>
                </w:rPr>
                <w:t>Tên cơ sở xuất khẩu</w:t>
              </w:r>
            </w:ins>
          </w:p>
        </w:tc>
        <w:tc>
          <w:tcPr>
            <w:tcW w:w="1080" w:type="dxa"/>
          </w:tcPr>
          <w:p w:rsidR="004E4055" w:rsidRPr="004E4055" w:rsidRDefault="004E4055" w:rsidP="004E4055">
            <w:pPr>
              <w:jc w:val="center"/>
              <w:rPr>
                <w:ins w:id="6370" w:author="haopt" w:date="2016-05-09T18:34:00Z"/>
                <w:rFonts w:ascii="Times New Roman" w:hAnsi="Times New Roman" w:cs="Times New Roman"/>
                <w:sz w:val="24"/>
                <w:szCs w:val="24"/>
                <w:rPrChange w:id="6371" w:author="haopt" w:date="2016-05-10T09:48:00Z">
                  <w:rPr>
                    <w:ins w:id="6372" w:author="haopt" w:date="2016-05-09T18:34:00Z"/>
                    <w:sz w:val="20"/>
                    <w:szCs w:val="20"/>
                  </w:rPr>
                </w:rPrChange>
              </w:rPr>
            </w:pPr>
            <w:ins w:id="6373" w:author="haopt" w:date="2016-05-09T18:34:00Z">
              <w:r w:rsidRPr="004E4055">
                <w:rPr>
                  <w:rFonts w:ascii="Times New Roman" w:hAnsi="Times New Roman" w:cs="Times New Roman"/>
                  <w:sz w:val="24"/>
                  <w:szCs w:val="24"/>
                  <w:rPrChange w:id="6374" w:author="haopt" w:date="2016-05-10T09:48:00Z">
                    <w:rPr>
                      <w:sz w:val="20"/>
                      <w:szCs w:val="20"/>
                    </w:rPr>
                  </w:rPrChange>
                </w:rPr>
                <w:t>Tên nước</w:t>
              </w:r>
            </w:ins>
          </w:p>
          <w:p w:rsidR="004E4055" w:rsidRPr="004E4055" w:rsidRDefault="004E4055" w:rsidP="004E4055">
            <w:pPr>
              <w:jc w:val="center"/>
              <w:rPr>
                <w:ins w:id="6375" w:author="haopt" w:date="2016-05-09T18:34:00Z"/>
                <w:rFonts w:ascii="Times New Roman" w:hAnsi="Times New Roman" w:cs="Times New Roman"/>
                <w:sz w:val="24"/>
                <w:szCs w:val="24"/>
                <w:rPrChange w:id="6376" w:author="haopt" w:date="2016-05-10T09:48:00Z">
                  <w:rPr>
                    <w:ins w:id="6377" w:author="haopt" w:date="2016-05-09T18:34:00Z"/>
                    <w:sz w:val="20"/>
                    <w:szCs w:val="20"/>
                  </w:rPr>
                </w:rPrChange>
              </w:rPr>
            </w:pPr>
            <w:ins w:id="6378" w:author="haopt" w:date="2016-05-09T18:34:00Z">
              <w:r w:rsidRPr="004E4055">
                <w:rPr>
                  <w:rFonts w:ascii="Times New Roman" w:hAnsi="Times New Roman" w:cs="Times New Roman"/>
                  <w:sz w:val="24"/>
                  <w:szCs w:val="24"/>
                  <w:rPrChange w:id="6379" w:author="haopt" w:date="2016-05-10T09:48:00Z">
                    <w:rPr>
                      <w:sz w:val="20"/>
                      <w:szCs w:val="20"/>
                    </w:rPr>
                  </w:rPrChange>
                </w:rPr>
                <w:t>nhập khẩu</w:t>
              </w:r>
            </w:ins>
          </w:p>
        </w:tc>
        <w:tc>
          <w:tcPr>
            <w:tcW w:w="1638" w:type="dxa"/>
          </w:tcPr>
          <w:p w:rsidR="004E4055" w:rsidRPr="004E4055" w:rsidRDefault="004E4055" w:rsidP="004E4055">
            <w:pPr>
              <w:jc w:val="center"/>
              <w:rPr>
                <w:ins w:id="6380" w:author="haopt" w:date="2016-05-09T18:34:00Z"/>
                <w:rFonts w:ascii="Times New Roman" w:hAnsi="Times New Roman" w:cs="Times New Roman"/>
                <w:sz w:val="24"/>
                <w:szCs w:val="24"/>
                <w:rPrChange w:id="6381" w:author="haopt" w:date="2016-05-10T09:48:00Z">
                  <w:rPr>
                    <w:ins w:id="6382" w:author="haopt" w:date="2016-05-09T18:34:00Z"/>
                    <w:sz w:val="20"/>
                    <w:szCs w:val="20"/>
                  </w:rPr>
                </w:rPrChange>
              </w:rPr>
            </w:pPr>
            <w:ins w:id="6383" w:author="haopt" w:date="2016-05-09T18:34:00Z">
              <w:r w:rsidRPr="004E4055">
                <w:rPr>
                  <w:rFonts w:ascii="Times New Roman" w:hAnsi="Times New Roman" w:cs="Times New Roman"/>
                  <w:sz w:val="24"/>
                  <w:szCs w:val="24"/>
                  <w:rPrChange w:id="6384" w:author="haopt" w:date="2016-05-10T09:48:00Z">
                    <w:rPr>
                      <w:sz w:val="20"/>
                      <w:szCs w:val="20"/>
                    </w:rPr>
                  </w:rPrChange>
                </w:rPr>
                <w:t>Số đăng ký/Giấy phép nhập khẩu</w:t>
              </w:r>
            </w:ins>
          </w:p>
        </w:tc>
        <w:tc>
          <w:tcPr>
            <w:tcW w:w="720" w:type="dxa"/>
          </w:tcPr>
          <w:p w:rsidR="004E4055" w:rsidRPr="004E4055" w:rsidRDefault="004E4055" w:rsidP="004E4055">
            <w:pPr>
              <w:spacing w:before="100" w:beforeAutospacing="1" w:after="100" w:afterAutospacing="1"/>
              <w:jc w:val="center"/>
              <w:rPr>
                <w:ins w:id="6385" w:author="haopt" w:date="2016-05-09T18:34:00Z"/>
                <w:rFonts w:ascii="Times New Roman" w:hAnsi="Times New Roman" w:cs="Times New Roman"/>
                <w:sz w:val="24"/>
                <w:szCs w:val="24"/>
                <w:rPrChange w:id="6386" w:author="haopt" w:date="2016-05-10T09:48:00Z">
                  <w:rPr>
                    <w:ins w:id="6387" w:author="haopt" w:date="2016-05-09T18:34:00Z"/>
                    <w:sz w:val="20"/>
                    <w:szCs w:val="20"/>
                  </w:rPr>
                </w:rPrChange>
              </w:rPr>
            </w:pPr>
            <w:ins w:id="6388" w:author="haopt" w:date="2016-05-09T18:34:00Z">
              <w:r w:rsidRPr="004E4055">
                <w:rPr>
                  <w:rFonts w:ascii="Times New Roman" w:hAnsi="Times New Roman" w:cs="Times New Roman"/>
                  <w:bCs/>
                  <w:sz w:val="24"/>
                  <w:szCs w:val="24"/>
                  <w:rPrChange w:id="6389" w:author="haopt" w:date="2016-05-10T09:48:00Z">
                    <w:rPr>
                      <w:bCs/>
                      <w:sz w:val="20"/>
                      <w:szCs w:val="20"/>
                    </w:rPr>
                  </w:rPrChange>
                </w:rPr>
                <w:t>Đơn vị tính</w:t>
              </w:r>
            </w:ins>
          </w:p>
          <w:p w:rsidR="004E4055" w:rsidRPr="004E4055" w:rsidRDefault="004E4055" w:rsidP="004E4055">
            <w:pPr>
              <w:ind w:firstLine="487"/>
              <w:jc w:val="center"/>
              <w:rPr>
                <w:ins w:id="6390" w:author="haopt" w:date="2016-05-09T18:34:00Z"/>
                <w:rFonts w:ascii="Times New Roman" w:hAnsi="Times New Roman" w:cs="Times New Roman"/>
                <w:sz w:val="24"/>
                <w:szCs w:val="24"/>
                <w:rPrChange w:id="6391" w:author="haopt" w:date="2016-05-10T09:48:00Z">
                  <w:rPr>
                    <w:ins w:id="6392" w:author="haopt" w:date="2016-05-09T18:34:00Z"/>
                    <w:sz w:val="20"/>
                    <w:szCs w:val="20"/>
                  </w:rPr>
                </w:rPrChange>
              </w:rPr>
            </w:pPr>
          </w:p>
        </w:tc>
        <w:tc>
          <w:tcPr>
            <w:tcW w:w="1113" w:type="dxa"/>
          </w:tcPr>
          <w:p w:rsidR="004E4055" w:rsidRPr="004E4055" w:rsidRDefault="004E4055" w:rsidP="004E4055">
            <w:pPr>
              <w:jc w:val="center"/>
              <w:rPr>
                <w:ins w:id="6393" w:author="haopt" w:date="2016-05-09T18:34:00Z"/>
                <w:rFonts w:ascii="Times New Roman" w:hAnsi="Times New Roman" w:cs="Times New Roman"/>
                <w:sz w:val="24"/>
                <w:szCs w:val="24"/>
                <w:rPrChange w:id="6394" w:author="haopt" w:date="2016-05-10T09:48:00Z">
                  <w:rPr>
                    <w:ins w:id="6395" w:author="haopt" w:date="2016-05-09T18:34:00Z"/>
                    <w:sz w:val="20"/>
                    <w:szCs w:val="20"/>
                  </w:rPr>
                </w:rPrChange>
              </w:rPr>
            </w:pPr>
            <w:ins w:id="6396" w:author="haopt" w:date="2016-05-09T18:34:00Z">
              <w:r w:rsidRPr="004E4055">
                <w:rPr>
                  <w:rFonts w:ascii="Times New Roman" w:hAnsi="Times New Roman" w:cs="Times New Roman"/>
                  <w:sz w:val="24"/>
                  <w:szCs w:val="24"/>
                  <w:rPrChange w:id="6397" w:author="haopt" w:date="2016-05-10T09:48:00Z">
                    <w:rPr>
                      <w:sz w:val="20"/>
                      <w:szCs w:val="20"/>
                    </w:rPr>
                  </w:rPrChange>
                </w:rPr>
                <w:t>Số lượng</w:t>
              </w:r>
            </w:ins>
          </w:p>
          <w:p w:rsidR="004E4055" w:rsidRPr="004E4055" w:rsidRDefault="004E4055" w:rsidP="004E4055">
            <w:pPr>
              <w:jc w:val="center"/>
              <w:rPr>
                <w:ins w:id="6398" w:author="haopt" w:date="2016-05-09T18:34:00Z"/>
                <w:rFonts w:ascii="Times New Roman" w:hAnsi="Times New Roman" w:cs="Times New Roman"/>
                <w:sz w:val="24"/>
                <w:szCs w:val="24"/>
                <w:rPrChange w:id="6399" w:author="haopt" w:date="2016-05-10T09:48:00Z">
                  <w:rPr>
                    <w:ins w:id="6400" w:author="haopt" w:date="2016-05-09T18:34:00Z"/>
                    <w:sz w:val="20"/>
                    <w:szCs w:val="20"/>
                  </w:rPr>
                </w:rPrChange>
              </w:rPr>
            </w:pPr>
            <w:ins w:id="6401" w:author="haopt" w:date="2016-05-09T18:34:00Z">
              <w:r w:rsidRPr="004E4055">
                <w:rPr>
                  <w:rFonts w:ascii="Times New Roman" w:hAnsi="Times New Roman" w:cs="Times New Roman"/>
                  <w:sz w:val="24"/>
                  <w:szCs w:val="24"/>
                  <w:rPrChange w:id="6402" w:author="haopt" w:date="2016-05-10T09:48:00Z">
                    <w:rPr>
                      <w:sz w:val="20"/>
                      <w:szCs w:val="20"/>
                    </w:rPr>
                  </w:rPrChange>
                </w:rPr>
                <w:t>XK</w:t>
              </w:r>
            </w:ins>
          </w:p>
        </w:tc>
        <w:tc>
          <w:tcPr>
            <w:tcW w:w="720" w:type="dxa"/>
          </w:tcPr>
          <w:p w:rsidR="004E4055" w:rsidRPr="004E4055" w:rsidRDefault="004E4055" w:rsidP="004E4055">
            <w:pPr>
              <w:jc w:val="center"/>
              <w:rPr>
                <w:ins w:id="6403" w:author="haopt" w:date="2016-05-09T18:34:00Z"/>
                <w:rFonts w:ascii="Times New Roman" w:hAnsi="Times New Roman" w:cs="Times New Roman"/>
                <w:sz w:val="24"/>
                <w:szCs w:val="24"/>
                <w:rPrChange w:id="6404" w:author="haopt" w:date="2016-05-10T09:48:00Z">
                  <w:rPr>
                    <w:ins w:id="6405" w:author="haopt" w:date="2016-05-09T18:34:00Z"/>
                    <w:sz w:val="20"/>
                    <w:szCs w:val="20"/>
                  </w:rPr>
                </w:rPrChange>
              </w:rPr>
            </w:pPr>
            <w:ins w:id="6406" w:author="haopt" w:date="2016-05-09T18:34:00Z">
              <w:r w:rsidRPr="004E4055">
                <w:rPr>
                  <w:rFonts w:ascii="Times New Roman" w:hAnsi="Times New Roman" w:cs="Times New Roman"/>
                  <w:sz w:val="24"/>
                  <w:szCs w:val="24"/>
                  <w:rPrChange w:id="6407" w:author="haopt" w:date="2016-05-10T09:48:00Z">
                    <w:rPr>
                      <w:sz w:val="20"/>
                      <w:szCs w:val="20"/>
                    </w:rPr>
                  </w:rPrChange>
                </w:rPr>
                <w:t>Giá xuất khẩu</w:t>
              </w:r>
            </w:ins>
          </w:p>
        </w:tc>
        <w:tc>
          <w:tcPr>
            <w:tcW w:w="950" w:type="dxa"/>
          </w:tcPr>
          <w:p w:rsidR="004E4055" w:rsidRPr="004E4055" w:rsidRDefault="004E4055" w:rsidP="004E4055">
            <w:pPr>
              <w:jc w:val="center"/>
              <w:rPr>
                <w:ins w:id="6408" w:author="haopt" w:date="2016-05-09T18:34:00Z"/>
                <w:rFonts w:ascii="Times New Roman" w:hAnsi="Times New Roman" w:cs="Times New Roman"/>
                <w:sz w:val="24"/>
                <w:szCs w:val="24"/>
                <w:rPrChange w:id="6409" w:author="haopt" w:date="2016-05-10T09:48:00Z">
                  <w:rPr>
                    <w:ins w:id="6410" w:author="haopt" w:date="2016-05-09T18:34:00Z"/>
                    <w:sz w:val="20"/>
                    <w:szCs w:val="20"/>
                  </w:rPr>
                </w:rPrChange>
              </w:rPr>
            </w:pPr>
            <w:ins w:id="6411" w:author="haopt" w:date="2016-05-09T18:34:00Z">
              <w:r w:rsidRPr="004E4055">
                <w:rPr>
                  <w:rFonts w:ascii="Times New Roman" w:hAnsi="Times New Roman" w:cs="Times New Roman"/>
                  <w:sz w:val="24"/>
                  <w:szCs w:val="24"/>
                  <w:rPrChange w:id="6412" w:author="haopt" w:date="2016-05-10T09:48:00Z">
                    <w:rPr>
                      <w:sz w:val="20"/>
                      <w:szCs w:val="20"/>
                    </w:rPr>
                  </w:rPrChange>
                </w:rPr>
                <w:t>Tổng  giá trị xuất khẩu</w:t>
              </w:r>
            </w:ins>
          </w:p>
        </w:tc>
        <w:tc>
          <w:tcPr>
            <w:tcW w:w="720" w:type="dxa"/>
          </w:tcPr>
          <w:p w:rsidR="004E4055" w:rsidRPr="004E4055" w:rsidRDefault="004E4055" w:rsidP="004E4055">
            <w:pPr>
              <w:jc w:val="center"/>
              <w:rPr>
                <w:ins w:id="6413" w:author="haopt" w:date="2016-05-09T18:34:00Z"/>
                <w:rFonts w:ascii="Times New Roman" w:hAnsi="Times New Roman" w:cs="Times New Roman"/>
                <w:sz w:val="24"/>
                <w:szCs w:val="24"/>
                <w:rPrChange w:id="6414" w:author="haopt" w:date="2016-05-10T09:48:00Z">
                  <w:rPr>
                    <w:ins w:id="6415" w:author="haopt" w:date="2016-05-09T18:34:00Z"/>
                    <w:sz w:val="20"/>
                    <w:szCs w:val="20"/>
                  </w:rPr>
                </w:rPrChange>
              </w:rPr>
            </w:pPr>
            <w:ins w:id="6416" w:author="haopt" w:date="2016-05-09T18:34:00Z">
              <w:r w:rsidRPr="004E4055">
                <w:rPr>
                  <w:rFonts w:ascii="Times New Roman" w:hAnsi="Times New Roman" w:cs="Times New Roman"/>
                  <w:sz w:val="24"/>
                  <w:szCs w:val="24"/>
                  <w:rPrChange w:id="6417" w:author="haopt" w:date="2016-05-10T09:48:00Z">
                    <w:rPr>
                      <w:sz w:val="20"/>
                      <w:szCs w:val="20"/>
                    </w:rPr>
                  </w:rPrChange>
                </w:rPr>
                <w:t>Ngày xuất khẩu</w:t>
              </w:r>
            </w:ins>
          </w:p>
        </w:tc>
        <w:tc>
          <w:tcPr>
            <w:tcW w:w="720" w:type="dxa"/>
          </w:tcPr>
          <w:p w:rsidR="004E4055" w:rsidRPr="004E4055" w:rsidRDefault="004E4055" w:rsidP="004E4055">
            <w:pPr>
              <w:jc w:val="center"/>
              <w:rPr>
                <w:ins w:id="6418" w:author="haopt" w:date="2016-05-09T18:34:00Z"/>
                <w:rFonts w:ascii="Times New Roman" w:hAnsi="Times New Roman" w:cs="Times New Roman"/>
                <w:sz w:val="24"/>
                <w:szCs w:val="24"/>
                <w:rPrChange w:id="6419" w:author="haopt" w:date="2016-05-10T09:48:00Z">
                  <w:rPr>
                    <w:ins w:id="6420" w:author="haopt" w:date="2016-05-09T18:34:00Z"/>
                    <w:sz w:val="20"/>
                    <w:szCs w:val="20"/>
                  </w:rPr>
                </w:rPrChange>
              </w:rPr>
            </w:pPr>
            <w:ins w:id="6421" w:author="haopt" w:date="2016-05-09T18:34:00Z">
              <w:r w:rsidRPr="004E4055">
                <w:rPr>
                  <w:rFonts w:ascii="Times New Roman" w:hAnsi="Times New Roman" w:cs="Times New Roman"/>
                  <w:sz w:val="24"/>
                  <w:szCs w:val="24"/>
                  <w:rPrChange w:id="6422" w:author="haopt" w:date="2016-05-10T09:48:00Z">
                    <w:rPr>
                      <w:sz w:val="20"/>
                      <w:szCs w:val="20"/>
                    </w:rPr>
                  </w:rPrChange>
                </w:rPr>
                <w:t>Cửa khẩu</w:t>
              </w:r>
            </w:ins>
          </w:p>
        </w:tc>
        <w:tc>
          <w:tcPr>
            <w:tcW w:w="1186" w:type="dxa"/>
          </w:tcPr>
          <w:p w:rsidR="004E4055" w:rsidRPr="004E4055" w:rsidRDefault="004E4055" w:rsidP="004E4055">
            <w:pPr>
              <w:jc w:val="center"/>
              <w:rPr>
                <w:ins w:id="6423" w:author="haopt" w:date="2016-05-09T18:34:00Z"/>
                <w:rFonts w:ascii="Times New Roman" w:hAnsi="Times New Roman" w:cs="Times New Roman"/>
                <w:sz w:val="24"/>
                <w:szCs w:val="24"/>
                <w:rPrChange w:id="6424" w:author="haopt" w:date="2016-05-10T09:48:00Z">
                  <w:rPr>
                    <w:ins w:id="6425" w:author="haopt" w:date="2016-05-09T18:34:00Z"/>
                    <w:sz w:val="20"/>
                    <w:szCs w:val="20"/>
                  </w:rPr>
                </w:rPrChange>
              </w:rPr>
            </w:pPr>
            <w:ins w:id="6426" w:author="haopt" w:date="2016-05-09T18:34:00Z">
              <w:r w:rsidRPr="004E4055">
                <w:rPr>
                  <w:rFonts w:ascii="Times New Roman" w:hAnsi="Times New Roman" w:cs="Times New Roman"/>
                  <w:bCs/>
                  <w:sz w:val="24"/>
                  <w:szCs w:val="24"/>
                  <w:rPrChange w:id="6427" w:author="haopt" w:date="2016-05-10T09:48:00Z">
                    <w:rPr>
                      <w:bCs/>
                      <w:sz w:val="20"/>
                      <w:szCs w:val="20"/>
                    </w:rPr>
                  </w:rPrChange>
                </w:rPr>
                <w:t>Phương thức vận chuyển</w:t>
              </w:r>
            </w:ins>
          </w:p>
        </w:tc>
      </w:tr>
      <w:tr w:rsidR="004E4055" w:rsidRPr="004E4055" w:rsidTr="004E4055">
        <w:trPr>
          <w:jc w:val="center"/>
          <w:ins w:id="6428" w:author="haopt" w:date="2016-05-09T18:34:00Z"/>
        </w:trPr>
        <w:tc>
          <w:tcPr>
            <w:tcW w:w="596" w:type="dxa"/>
          </w:tcPr>
          <w:p w:rsidR="004E4055" w:rsidRPr="004E4055" w:rsidRDefault="004E4055" w:rsidP="004E4055">
            <w:pPr>
              <w:jc w:val="center"/>
              <w:rPr>
                <w:ins w:id="6429" w:author="haopt" w:date="2016-05-09T18:34:00Z"/>
                <w:rFonts w:ascii="Times New Roman" w:hAnsi="Times New Roman" w:cs="Times New Roman"/>
                <w:sz w:val="24"/>
                <w:szCs w:val="24"/>
                <w:rPrChange w:id="6430" w:author="haopt" w:date="2016-05-10T09:48:00Z">
                  <w:rPr>
                    <w:ins w:id="6431" w:author="haopt" w:date="2016-05-09T18:34:00Z"/>
                    <w:sz w:val="20"/>
                    <w:szCs w:val="20"/>
                  </w:rPr>
                </w:rPrChange>
              </w:rPr>
            </w:pPr>
            <w:ins w:id="6432" w:author="haopt" w:date="2016-05-09T18:34:00Z">
              <w:r w:rsidRPr="004E4055">
                <w:rPr>
                  <w:rFonts w:ascii="Times New Roman" w:hAnsi="Times New Roman" w:cs="Times New Roman"/>
                  <w:sz w:val="24"/>
                  <w:szCs w:val="24"/>
                  <w:rPrChange w:id="6433" w:author="haopt" w:date="2016-05-10T09:48:00Z">
                    <w:rPr>
                      <w:sz w:val="20"/>
                      <w:szCs w:val="20"/>
                    </w:rPr>
                  </w:rPrChange>
                </w:rPr>
                <w:t>1</w:t>
              </w:r>
            </w:ins>
          </w:p>
        </w:tc>
        <w:tc>
          <w:tcPr>
            <w:tcW w:w="1246" w:type="dxa"/>
          </w:tcPr>
          <w:p w:rsidR="004E4055" w:rsidRPr="004E4055" w:rsidRDefault="004E4055" w:rsidP="004E4055">
            <w:pPr>
              <w:jc w:val="center"/>
              <w:rPr>
                <w:ins w:id="6434" w:author="haopt" w:date="2016-05-09T18:34:00Z"/>
                <w:rFonts w:ascii="Times New Roman" w:hAnsi="Times New Roman" w:cs="Times New Roman"/>
                <w:sz w:val="24"/>
                <w:szCs w:val="24"/>
                <w:rPrChange w:id="6435" w:author="haopt" w:date="2016-05-10T09:48:00Z">
                  <w:rPr>
                    <w:ins w:id="6436" w:author="haopt" w:date="2016-05-09T18:34:00Z"/>
                    <w:sz w:val="20"/>
                    <w:szCs w:val="20"/>
                  </w:rPr>
                </w:rPrChange>
              </w:rPr>
            </w:pPr>
            <w:ins w:id="6437" w:author="haopt" w:date="2016-05-09T18:34:00Z">
              <w:r w:rsidRPr="004E4055">
                <w:rPr>
                  <w:rFonts w:ascii="Times New Roman" w:hAnsi="Times New Roman" w:cs="Times New Roman"/>
                  <w:sz w:val="24"/>
                  <w:szCs w:val="24"/>
                  <w:rPrChange w:id="6438" w:author="haopt" w:date="2016-05-10T09:48:00Z">
                    <w:rPr>
                      <w:sz w:val="20"/>
                      <w:szCs w:val="20"/>
                    </w:rPr>
                  </w:rPrChange>
                </w:rPr>
                <w:t>2</w:t>
              </w:r>
            </w:ins>
          </w:p>
        </w:tc>
        <w:tc>
          <w:tcPr>
            <w:tcW w:w="1080" w:type="dxa"/>
          </w:tcPr>
          <w:p w:rsidR="004E4055" w:rsidRPr="004E4055" w:rsidRDefault="004E4055" w:rsidP="004E4055">
            <w:pPr>
              <w:jc w:val="center"/>
              <w:rPr>
                <w:ins w:id="6439" w:author="haopt" w:date="2016-05-09T18:34:00Z"/>
                <w:rFonts w:ascii="Times New Roman" w:hAnsi="Times New Roman" w:cs="Times New Roman"/>
                <w:sz w:val="24"/>
                <w:szCs w:val="24"/>
                <w:rPrChange w:id="6440" w:author="haopt" w:date="2016-05-10T09:48:00Z">
                  <w:rPr>
                    <w:ins w:id="6441" w:author="haopt" w:date="2016-05-09T18:34:00Z"/>
                    <w:sz w:val="20"/>
                    <w:szCs w:val="20"/>
                  </w:rPr>
                </w:rPrChange>
              </w:rPr>
            </w:pPr>
            <w:ins w:id="6442" w:author="haopt" w:date="2016-05-09T18:34:00Z">
              <w:r w:rsidRPr="004E4055">
                <w:rPr>
                  <w:rFonts w:ascii="Times New Roman" w:hAnsi="Times New Roman" w:cs="Times New Roman"/>
                  <w:sz w:val="24"/>
                  <w:szCs w:val="24"/>
                  <w:rPrChange w:id="6443" w:author="haopt" w:date="2016-05-10T09:48:00Z">
                    <w:rPr>
                      <w:sz w:val="20"/>
                      <w:szCs w:val="20"/>
                    </w:rPr>
                  </w:rPrChange>
                </w:rPr>
                <w:t>3</w:t>
              </w:r>
            </w:ins>
          </w:p>
        </w:tc>
        <w:tc>
          <w:tcPr>
            <w:tcW w:w="900" w:type="dxa"/>
          </w:tcPr>
          <w:p w:rsidR="004E4055" w:rsidRPr="004E4055" w:rsidRDefault="004E4055" w:rsidP="004E4055">
            <w:pPr>
              <w:jc w:val="center"/>
              <w:rPr>
                <w:ins w:id="6444" w:author="haopt" w:date="2016-05-09T18:34:00Z"/>
                <w:rFonts w:ascii="Times New Roman" w:hAnsi="Times New Roman" w:cs="Times New Roman"/>
                <w:sz w:val="24"/>
                <w:szCs w:val="24"/>
                <w:rPrChange w:id="6445" w:author="haopt" w:date="2016-05-10T09:48:00Z">
                  <w:rPr>
                    <w:ins w:id="6446" w:author="haopt" w:date="2016-05-09T18:34:00Z"/>
                    <w:sz w:val="20"/>
                    <w:szCs w:val="20"/>
                  </w:rPr>
                </w:rPrChange>
              </w:rPr>
            </w:pPr>
            <w:ins w:id="6447" w:author="haopt" w:date="2016-05-09T18:34:00Z">
              <w:r w:rsidRPr="004E4055">
                <w:rPr>
                  <w:rFonts w:ascii="Times New Roman" w:hAnsi="Times New Roman" w:cs="Times New Roman"/>
                  <w:sz w:val="24"/>
                  <w:szCs w:val="24"/>
                  <w:rPrChange w:id="6448" w:author="haopt" w:date="2016-05-10T09:48:00Z">
                    <w:rPr>
                      <w:sz w:val="20"/>
                      <w:szCs w:val="20"/>
                    </w:rPr>
                  </w:rPrChange>
                </w:rPr>
                <w:t>4</w:t>
              </w:r>
            </w:ins>
          </w:p>
        </w:tc>
        <w:tc>
          <w:tcPr>
            <w:tcW w:w="900" w:type="dxa"/>
          </w:tcPr>
          <w:p w:rsidR="004E4055" w:rsidRPr="004E4055" w:rsidRDefault="004E4055" w:rsidP="004E4055">
            <w:pPr>
              <w:jc w:val="center"/>
              <w:rPr>
                <w:ins w:id="6449" w:author="haopt" w:date="2016-05-09T18:34:00Z"/>
                <w:rFonts w:ascii="Times New Roman" w:hAnsi="Times New Roman" w:cs="Times New Roman"/>
                <w:sz w:val="24"/>
                <w:szCs w:val="24"/>
                <w:rPrChange w:id="6450" w:author="haopt" w:date="2016-05-10T09:48:00Z">
                  <w:rPr>
                    <w:ins w:id="6451" w:author="haopt" w:date="2016-05-09T18:34:00Z"/>
                    <w:sz w:val="20"/>
                    <w:szCs w:val="20"/>
                  </w:rPr>
                </w:rPrChange>
              </w:rPr>
            </w:pPr>
            <w:ins w:id="6452" w:author="haopt" w:date="2016-05-09T18:34:00Z">
              <w:r w:rsidRPr="004E4055">
                <w:rPr>
                  <w:rFonts w:ascii="Times New Roman" w:hAnsi="Times New Roman" w:cs="Times New Roman"/>
                  <w:sz w:val="24"/>
                  <w:szCs w:val="24"/>
                  <w:rPrChange w:id="6453" w:author="haopt" w:date="2016-05-10T09:48:00Z">
                    <w:rPr>
                      <w:sz w:val="20"/>
                      <w:szCs w:val="20"/>
                    </w:rPr>
                  </w:rPrChange>
                </w:rPr>
                <w:t>5</w:t>
              </w:r>
            </w:ins>
          </w:p>
        </w:tc>
        <w:tc>
          <w:tcPr>
            <w:tcW w:w="1080" w:type="dxa"/>
          </w:tcPr>
          <w:p w:rsidR="004E4055" w:rsidRPr="004E4055" w:rsidRDefault="004E4055" w:rsidP="004E4055">
            <w:pPr>
              <w:jc w:val="center"/>
              <w:rPr>
                <w:ins w:id="6454" w:author="haopt" w:date="2016-05-09T18:34:00Z"/>
                <w:rFonts w:ascii="Times New Roman" w:hAnsi="Times New Roman" w:cs="Times New Roman"/>
                <w:sz w:val="24"/>
                <w:szCs w:val="24"/>
                <w:rPrChange w:id="6455" w:author="haopt" w:date="2016-05-10T09:48:00Z">
                  <w:rPr>
                    <w:ins w:id="6456" w:author="haopt" w:date="2016-05-09T18:34:00Z"/>
                    <w:sz w:val="20"/>
                    <w:szCs w:val="20"/>
                  </w:rPr>
                </w:rPrChange>
              </w:rPr>
            </w:pPr>
            <w:ins w:id="6457" w:author="haopt" w:date="2016-05-09T18:34:00Z">
              <w:r w:rsidRPr="004E4055">
                <w:rPr>
                  <w:rFonts w:ascii="Times New Roman" w:hAnsi="Times New Roman" w:cs="Times New Roman"/>
                  <w:sz w:val="24"/>
                  <w:szCs w:val="24"/>
                  <w:rPrChange w:id="6458" w:author="haopt" w:date="2016-05-10T09:48:00Z">
                    <w:rPr>
                      <w:sz w:val="20"/>
                      <w:szCs w:val="20"/>
                    </w:rPr>
                  </w:rPrChange>
                </w:rPr>
                <w:t>6</w:t>
              </w:r>
            </w:ins>
          </w:p>
        </w:tc>
        <w:tc>
          <w:tcPr>
            <w:tcW w:w="1638" w:type="dxa"/>
          </w:tcPr>
          <w:p w:rsidR="004E4055" w:rsidRPr="004E4055" w:rsidRDefault="004E4055" w:rsidP="004E4055">
            <w:pPr>
              <w:jc w:val="center"/>
              <w:rPr>
                <w:ins w:id="6459" w:author="haopt" w:date="2016-05-09T18:34:00Z"/>
                <w:rFonts w:ascii="Times New Roman" w:hAnsi="Times New Roman" w:cs="Times New Roman"/>
                <w:sz w:val="24"/>
                <w:szCs w:val="24"/>
                <w:rPrChange w:id="6460" w:author="haopt" w:date="2016-05-10T09:48:00Z">
                  <w:rPr>
                    <w:ins w:id="6461" w:author="haopt" w:date="2016-05-09T18:34:00Z"/>
                    <w:sz w:val="20"/>
                    <w:szCs w:val="20"/>
                  </w:rPr>
                </w:rPrChange>
              </w:rPr>
            </w:pPr>
            <w:ins w:id="6462" w:author="haopt" w:date="2016-05-09T18:34:00Z">
              <w:r w:rsidRPr="004E4055">
                <w:rPr>
                  <w:rFonts w:ascii="Times New Roman" w:hAnsi="Times New Roman" w:cs="Times New Roman"/>
                  <w:sz w:val="24"/>
                  <w:szCs w:val="24"/>
                  <w:rPrChange w:id="6463" w:author="haopt" w:date="2016-05-10T09:48:00Z">
                    <w:rPr>
                      <w:sz w:val="20"/>
                      <w:szCs w:val="20"/>
                    </w:rPr>
                  </w:rPrChange>
                </w:rPr>
                <w:t>7</w:t>
              </w:r>
            </w:ins>
          </w:p>
        </w:tc>
        <w:tc>
          <w:tcPr>
            <w:tcW w:w="720" w:type="dxa"/>
          </w:tcPr>
          <w:p w:rsidR="004E4055" w:rsidRPr="004E4055" w:rsidRDefault="004E4055" w:rsidP="004E4055">
            <w:pPr>
              <w:jc w:val="center"/>
              <w:rPr>
                <w:ins w:id="6464" w:author="haopt" w:date="2016-05-09T18:34:00Z"/>
                <w:rFonts w:ascii="Times New Roman" w:hAnsi="Times New Roman" w:cs="Times New Roman"/>
                <w:sz w:val="24"/>
                <w:szCs w:val="24"/>
                <w:rPrChange w:id="6465" w:author="haopt" w:date="2016-05-10T09:48:00Z">
                  <w:rPr>
                    <w:ins w:id="6466" w:author="haopt" w:date="2016-05-09T18:34:00Z"/>
                    <w:sz w:val="20"/>
                    <w:szCs w:val="20"/>
                  </w:rPr>
                </w:rPrChange>
              </w:rPr>
            </w:pPr>
            <w:ins w:id="6467" w:author="haopt" w:date="2016-05-09T18:34:00Z">
              <w:r w:rsidRPr="004E4055">
                <w:rPr>
                  <w:rFonts w:ascii="Times New Roman" w:hAnsi="Times New Roman" w:cs="Times New Roman"/>
                  <w:sz w:val="24"/>
                  <w:szCs w:val="24"/>
                  <w:rPrChange w:id="6468" w:author="haopt" w:date="2016-05-10T09:48:00Z">
                    <w:rPr>
                      <w:sz w:val="20"/>
                      <w:szCs w:val="20"/>
                    </w:rPr>
                  </w:rPrChange>
                </w:rPr>
                <w:t>8</w:t>
              </w:r>
            </w:ins>
          </w:p>
        </w:tc>
        <w:tc>
          <w:tcPr>
            <w:tcW w:w="1113" w:type="dxa"/>
          </w:tcPr>
          <w:p w:rsidR="004E4055" w:rsidRPr="004E4055" w:rsidRDefault="004E4055" w:rsidP="004E4055">
            <w:pPr>
              <w:jc w:val="center"/>
              <w:rPr>
                <w:ins w:id="6469" w:author="haopt" w:date="2016-05-09T18:34:00Z"/>
                <w:rFonts w:ascii="Times New Roman" w:hAnsi="Times New Roman" w:cs="Times New Roman"/>
                <w:sz w:val="24"/>
                <w:szCs w:val="24"/>
                <w:rPrChange w:id="6470" w:author="haopt" w:date="2016-05-10T09:48:00Z">
                  <w:rPr>
                    <w:ins w:id="6471" w:author="haopt" w:date="2016-05-09T18:34:00Z"/>
                    <w:sz w:val="20"/>
                    <w:szCs w:val="20"/>
                  </w:rPr>
                </w:rPrChange>
              </w:rPr>
            </w:pPr>
            <w:ins w:id="6472" w:author="haopt" w:date="2016-05-09T18:34:00Z">
              <w:r w:rsidRPr="004E4055">
                <w:rPr>
                  <w:rFonts w:ascii="Times New Roman" w:hAnsi="Times New Roman" w:cs="Times New Roman"/>
                  <w:sz w:val="24"/>
                  <w:szCs w:val="24"/>
                  <w:rPrChange w:id="6473" w:author="haopt" w:date="2016-05-10T09:48:00Z">
                    <w:rPr>
                      <w:sz w:val="20"/>
                      <w:szCs w:val="20"/>
                    </w:rPr>
                  </w:rPrChange>
                </w:rPr>
                <w:t>9</w:t>
              </w:r>
            </w:ins>
          </w:p>
        </w:tc>
        <w:tc>
          <w:tcPr>
            <w:tcW w:w="720" w:type="dxa"/>
          </w:tcPr>
          <w:p w:rsidR="004E4055" w:rsidRPr="004E4055" w:rsidRDefault="004E4055" w:rsidP="004E4055">
            <w:pPr>
              <w:jc w:val="center"/>
              <w:rPr>
                <w:ins w:id="6474" w:author="haopt" w:date="2016-05-09T18:34:00Z"/>
                <w:rFonts w:ascii="Times New Roman" w:hAnsi="Times New Roman" w:cs="Times New Roman"/>
                <w:sz w:val="24"/>
                <w:szCs w:val="24"/>
                <w:rPrChange w:id="6475" w:author="haopt" w:date="2016-05-10T09:48:00Z">
                  <w:rPr>
                    <w:ins w:id="6476" w:author="haopt" w:date="2016-05-09T18:34:00Z"/>
                    <w:sz w:val="20"/>
                    <w:szCs w:val="20"/>
                  </w:rPr>
                </w:rPrChange>
              </w:rPr>
            </w:pPr>
            <w:ins w:id="6477" w:author="haopt" w:date="2016-05-09T18:34:00Z">
              <w:r w:rsidRPr="004E4055">
                <w:rPr>
                  <w:rFonts w:ascii="Times New Roman" w:hAnsi="Times New Roman" w:cs="Times New Roman"/>
                  <w:sz w:val="24"/>
                  <w:szCs w:val="24"/>
                  <w:rPrChange w:id="6478" w:author="haopt" w:date="2016-05-10T09:48:00Z">
                    <w:rPr>
                      <w:sz w:val="20"/>
                      <w:szCs w:val="20"/>
                    </w:rPr>
                  </w:rPrChange>
                </w:rPr>
                <w:t>10</w:t>
              </w:r>
            </w:ins>
          </w:p>
        </w:tc>
        <w:tc>
          <w:tcPr>
            <w:tcW w:w="950" w:type="dxa"/>
          </w:tcPr>
          <w:p w:rsidR="004E4055" w:rsidRPr="004E4055" w:rsidRDefault="004E4055" w:rsidP="004E4055">
            <w:pPr>
              <w:jc w:val="center"/>
              <w:rPr>
                <w:ins w:id="6479" w:author="haopt" w:date="2016-05-09T18:34:00Z"/>
                <w:rFonts w:ascii="Times New Roman" w:hAnsi="Times New Roman" w:cs="Times New Roman"/>
                <w:sz w:val="24"/>
                <w:szCs w:val="24"/>
                <w:rPrChange w:id="6480" w:author="haopt" w:date="2016-05-10T09:48:00Z">
                  <w:rPr>
                    <w:ins w:id="6481" w:author="haopt" w:date="2016-05-09T18:34:00Z"/>
                    <w:sz w:val="20"/>
                    <w:szCs w:val="20"/>
                  </w:rPr>
                </w:rPrChange>
              </w:rPr>
            </w:pPr>
            <w:ins w:id="6482" w:author="haopt" w:date="2016-05-09T18:34:00Z">
              <w:r w:rsidRPr="004E4055">
                <w:rPr>
                  <w:rFonts w:ascii="Times New Roman" w:hAnsi="Times New Roman" w:cs="Times New Roman"/>
                  <w:sz w:val="24"/>
                  <w:szCs w:val="24"/>
                  <w:rPrChange w:id="6483" w:author="haopt" w:date="2016-05-10T09:48:00Z">
                    <w:rPr>
                      <w:sz w:val="20"/>
                      <w:szCs w:val="20"/>
                    </w:rPr>
                  </w:rPrChange>
                </w:rPr>
                <w:t>11</w:t>
              </w:r>
            </w:ins>
          </w:p>
        </w:tc>
        <w:tc>
          <w:tcPr>
            <w:tcW w:w="720" w:type="dxa"/>
          </w:tcPr>
          <w:p w:rsidR="004E4055" w:rsidRPr="004E4055" w:rsidRDefault="004E4055" w:rsidP="004E4055">
            <w:pPr>
              <w:jc w:val="center"/>
              <w:rPr>
                <w:ins w:id="6484" w:author="haopt" w:date="2016-05-09T18:34:00Z"/>
                <w:rFonts w:ascii="Times New Roman" w:hAnsi="Times New Roman" w:cs="Times New Roman"/>
                <w:sz w:val="24"/>
                <w:szCs w:val="24"/>
                <w:rPrChange w:id="6485" w:author="haopt" w:date="2016-05-10T09:48:00Z">
                  <w:rPr>
                    <w:ins w:id="6486" w:author="haopt" w:date="2016-05-09T18:34:00Z"/>
                    <w:sz w:val="20"/>
                    <w:szCs w:val="20"/>
                  </w:rPr>
                </w:rPrChange>
              </w:rPr>
            </w:pPr>
            <w:ins w:id="6487" w:author="haopt" w:date="2016-05-09T18:34:00Z">
              <w:r w:rsidRPr="004E4055">
                <w:rPr>
                  <w:rFonts w:ascii="Times New Roman" w:hAnsi="Times New Roman" w:cs="Times New Roman"/>
                  <w:sz w:val="24"/>
                  <w:szCs w:val="24"/>
                  <w:rPrChange w:id="6488" w:author="haopt" w:date="2016-05-10T09:48:00Z">
                    <w:rPr>
                      <w:sz w:val="20"/>
                      <w:szCs w:val="20"/>
                    </w:rPr>
                  </w:rPrChange>
                </w:rPr>
                <w:t>12</w:t>
              </w:r>
            </w:ins>
          </w:p>
        </w:tc>
        <w:tc>
          <w:tcPr>
            <w:tcW w:w="720" w:type="dxa"/>
          </w:tcPr>
          <w:p w:rsidR="004E4055" w:rsidRPr="004E4055" w:rsidRDefault="004E4055" w:rsidP="004E4055">
            <w:pPr>
              <w:jc w:val="center"/>
              <w:rPr>
                <w:ins w:id="6489" w:author="haopt" w:date="2016-05-09T18:34:00Z"/>
                <w:rFonts w:ascii="Times New Roman" w:hAnsi="Times New Roman" w:cs="Times New Roman"/>
                <w:sz w:val="24"/>
                <w:szCs w:val="24"/>
                <w:rPrChange w:id="6490" w:author="haopt" w:date="2016-05-10T09:48:00Z">
                  <w:rPr>
                    <w:ins w:id="6491" w:author="haopt" w:date="2016-05-09T18:34:00Z"/>
                    <w:sz w:val="20"/>
                    <w:szCs w:val="20"/>
                  </w:rPr>
                </w:rPrChange>
              </w:rPr>
            </w:pPr>
            <w:ins w:id="6492" w:author="haopt" w:date="2016-05-09T18:34:00Z">
              <w:r w:rsidRPr="004E4055">
                <w:rPr>
                  <w:rFonts w:ascii="Times New Roman" w:hAnsi="Times New Roman" w:cs="Times New Roman"/>
                  <w:sz w:val="24"/>
                  <w:szCs w:val="24"/>
                  <w:rPrChange w:id="6493" w:author="haopt" w:date="2016-05-10T09:48:00Z">
                    <w:rPr>
                      <w:sz w:val="20"/>
                      <w:szCs w:val="20"/>
                    </w:rPr>
                  </w:rPrChange>
                </w:rPr>
                <w:t>13</w:t>
              </w:r>
            </w:ins>
          </w:p>
        </w:tc>
        <w:tc>
          <w:tcPr>
            <w:tcW w:w="1186" w:type="dxa"/>
          </w:tcPr>
          <w:p w:rsidR="004E4055" w:rsidRPr="004E4055" w:rsidRDefault="004E4055" w:rsidP="004E4055">
            <w:pPr>
              <w:jc w:val="center"/>
              <w:rPr>
                <w:ins w:id="6494" w:author="haopt" w:date="2016-05-09T18:34:00Z"/>
                <w:rFonts w:ascii="Times New Roman" w:hAnsi="Times New Roman" w:cs="Times New Roman"/>
                <w:sz w:val="24"/>
                <w:szCs w:val="24"/>
                <w:rPrChange w:id="6495" w:author="haopt" w:date="2016-05-10T09:48:00Z">
                  <w:rPr>
                    <w:ins w:id="6496" w:author="haopt" w:date="2016-05-09T18:34:00Z"/>
                  </w:rPr>
                </w:rPrChange>
              </w:rPr>
            </w:pPr>
            <w:ins w:id="6497" w:author="haopt" w:date="2016-05-09T18:34:00Z">
              <w:r w:rsidRPr="004E4055">
                <w:rPr>
                  <w:rFonts w:ascii="Times New Roman" w:hAnsi="Times New Roman" w:cs="Times New Roman"/>
                  <w:sz w:val="24"/>
                  <w:szCs w:val="24"/>
                  <w:rPrChange w:id="6498" w:author="haopt" w:date="2016-05-10T09:48:00Z">
                    <w:rPr/>
                  </w:rPrChange>
                </w:rPr>
                <w:t>14</w:t>
              </w:r>
            </w:ins>
          </w:p>
        </w:tc>
      </w:tr>
      <w:tr w:rsidR="004E4055" w:rsidRPr="004E4055" w:rsidTr="004E4055">
        <w:trPr>
          <w:jc w:val="center"/>
          <w:ins w:id="6499" w:author="haopt" w:date="2016-05-09T18:34:00Z"/>
        </w:trPr>
        <w:tc>
          <w:tcPr>
            <w:tcW w:w="596" w:type="dxa"/>
          </w:tcPr>
          <w:p w:rsidR="004E4055" w:rsidRPr="004E4055" w:rsidRDefault="004E4055" w:rsidP="004E4055">
            <w:pPr>
              <w:jc w:val="center"/>
              <w:rPr>
                <w:ins w:id="6500" w:author="haopt" w:date="2016-05-09T18:34:00Z"/>
                <w:rFonts w:ascii="Times New Roman" w:hAnsi="Times New Roman" w:cs="Times New Roman"/>
                <w:sz w:val="24"/>
                <w:szCs w:val="24"/>
                <w:rPrChange w:id="6501" w:author="haopt" w:date="2016-05-10T09:48:00Z">
                  <w:rPr>
                    <w:ins w:id="6502" w:author="haopt" w:date="2016-05-09T18:34:00Z"/>
                  </w:rPr>
                </w:rPrChange>
              </w:rPr>
            </w:pPr>
          </w:p>
        </w:tc>
        <w:tc>
          <w:tcPr>
            <w:tcW w:w="1246" w:type="dxa"/>
          </w:tcPr>
          <w:p w:rsidR="004E4055" w:rsidRPr="004E4055" w:rsidRDefault="004E4055" w:rsidP="004E4055">
            <w:pPr>
              <w:jc w:val="center"/>
              <w:rPr>
                <w:ins w:id="6503" w:author="haopt" w:date="2016-05-09T18:34:00Z"/>
                <w:rFonts w:ascii="Times New Roman" w:hAnsi="Times New Roman" w:cs="Times New Roman"/>
                <w:sz w:val="24"/>
                <w:szCs w:val="24"/>
                <w:rPrChange w:id="6504" w:author="haopt" w:date="2016-05-10T09:48:00Z">
                  <w:rPr>
                    <w:ins w:id="6505" w:author="haopt" w:date="2016-05-09T18:34:00Z"/>
                  </w:rPr>
                </w:rPrChange>
              </w:rPr>
            </w:pPr>
          </w:p>
        </w:tc>
        <w:tc>
          <w:tcPr>
            <w:tcW w:w="1080" w:type="dxa"/>
          </w:tcPr>
          <w:p w:rsidR="004E4055" w:rsidRPr="004E4055" w:rsidRDefault="004E4055" w:rsidP="004E4055">
            <w:pPr>
              <w:jc w:val="center"/>
              <w:rPr>
                <w:ins w:id="6506" w:author="haopt" w:date="2016-05-09T18:34:00Z"/>
                <w:rFonts w:ascii="Times New Roman" w:hAnsi="Times New Roman" w:cs="Times New Roman"/>
                <w:sz w:val="24"/>
                <w:szCs w:val="24"/>
                <w:rPrChange w:id="6507" w:author="haopt" w:date="2016-05-10T09:48:00Z">
                  <w:rPr>
                    <w:ins w:id="6508" w:author="haopt" w:date="2016-05-09T18:34:00Z"/>
                  </w:rPr>
                </w:rPrChange>
              </w:rPr>
            </w:pPr>
          </w:p>
        </w:tc>
        <w:tc>
          <w:tcPr>
            <w:tcW w:w="900" w:type="dxa"/>
          </w:tcPr>
          <w:p w:rsidR="004E4055" w:rsidRPr="004E4055" w:rsidRDefault="004E4055" w:rsidP="004E4055">
            <w:pPr>
              <w:jc w:val="center"/>
              <w:rPr>
                <w:ins w:id="6509" w:author="haopt" w:date="2016-05-09T18:34:00Z"/>
                <w:rFonts w:ascii="Times New Roman" w:hAnsi="Times New Roman" w:cs="Times New Roman"/>
                <w:sz w:val="24"/>
                <w:szCs w:val="24"/>
                <w:rPrChange w:id="6510" w:author="haopt" w:date="2016-05-10T09:48:00Z">
                  <w:rPr>
                    <w:ins w:id="6511" w:author="haopt" w:date="2016-05-09T18:34:00Z"/>
                  </w:rPr>
                </w:rPrChange>
              </w:rPr>
            </w:pPr>
          </w:p>
        </w:tc>
        <w:tc>
          <w:tcPr>
            <w:tcW w:w="900" w:type="dxa"/>
          </w:tcPr>
          <w:p w:rsidR="004E4055" w:rsidRPr="004E4055" w:rsidRDefault="004E4055" w:rsidP="004E4055">
            <w:pPr>
              <w:jc w:val="center"/>
              <w:rPr>
                <w:ins w:id="6512" w:author="haopt" w:date="2016-05-09T18:34:00Z"/>
                <w:rFonts w:ascii="Times New Roman" w:hAnsi="Times New Roman" w:cs="Times New Roman"/>
                <w:sz w:val="24"/>
                <w:szCs w:val="24"/>
                <w:rPrChange w:id="6513" w:author="haopt" w:date="2016-05-10T09:48:00Z">
                  <w:rPr>
                    <w:ins w:id="6514" w:author="haopt" w:date="2016-05-09T18:34:00Z"/>
                  </w:rPr>
                </w:rPrChange>
              </w:rPr>
            </w:pPr>
          </w:p>
        </w:tc>
        <w:tc>
          <w:tcPr>
            <w:tcW w:w="1080" w:type="dxa"/>
          </w:tcPr>
          <w:p w:rsidR="004E4055" w:rsidRPr="004E4055" w:rsidRDefault="004E4055" w:rsidP="004E4055">
            <w:pPr>
              <w:jc w:val="center"/>
              <w:rPr>
                <w:ins w:id="6515" w:author="haopt" w:date="2016-05-09T18:34:00Z"/>
                <w:rFonts w:ascii="Times New Roman" w:hAnsi="Times New Roman" w:cs="Times New Roman"/>
                <w:sz w:val="24"/>
                <w:szCs w:val="24"/>
                <w:rPrChange w:id="6516" w:author="haopt" w:date="2016-05-10T09:48:00Z">
                  <w:rPr>
                    <w:ins w:id="6517" w:author="haopt" w:date="2016-05-09T18:34:00Z"/>
                  </w:rPr>
                </w:rPrChange>
              </w:rPr>
            </w:pPr>
          </w:p>
        </w:tc>
        <w:tc>
          <w:tcPr>
            <w:tcW w:w="1638" w:type="dxa"/>
          </w:tcPr>
          <w:p w:rsidR="004E4055" w:rsidRPr="004E4055" w:rsidRDefault="004E4055" w:rsidP="004E4055">
            <w:pPr>
              <w:jc w:val="center"/>
              <w:rPr>
                <w:ins w:id="6518" w:author="haopt" w:date="2016-05-09T18:34:00Z"/>
                <w:rFonts w:ascii="Times New Roman" w:hAnsi="Times New Roman" w:cs="Times New Roman"/>
                <w:sz w:val="24"/>
                <w:szCs w:val="24"/>
                <w:rPrChange w:id="6519" w:author="haopt" w:date="2016-05-10T09:48:00Z">
                  <w:rPr>
                    <w:ins w:id="6520" w:author="haopt" w:date="2016-05-09T18:34:00Z"/>
                  </w:rPr>
                </w:rPrChange>
              </w:rPr>
            </w:pPr>
          </w:p>
        </w:tc>
        <w:tc>
          <w:tcPr>
            <w:tcW w:w="720" w:type="dxa"/>
          </w:tcPr>
          <w:p w:rsidR="004E4055" w:rsidRPr="004E4055" w:rsidRDefault="004E4055" w:rsidP="004E4055">
            <w:pPr>
              <w:jc w:val="center"/>
              <w:rPr>
                <w:ins w:id="6521" w:author="haopt" w:date="2016-05-09T18:34:00Z"/>
                <w:rFonts w:ascii="Times New Roman" w:hAnsi="Times New Roman" w:cs="Times New Roman"/>
                <w:sz w:val="24"/>
                <w:szCs w:val="24"/>
                <w:rPrChange w:id="6522" w:author="haopt" w:date="2016-05-10T09:48:00Z">
                  <w:rPr>
                    <w:ins w:id="6523" w:author="haopt" w:date="2016-05-09T18:34:00Z"/>
                  </w:rPr>
                </w:rPrChange>
              </w:rPr>
            </w:pPr>
          </w:p>
        </w:tc>
        <w:tc>
          <w:tcPr>
            <w:tcW w:w="1113" w:type="dxa"/>
          </w:tcPr>
          <w:p w:rsidR="004E4055" w:rsidRPr="004E4055" w:rsidRDefault="004E4055" w:rsidP="004E4055">
            <w:pPr>
              <w:jc w:val="center"/>
              <w:rPr>
                <w:ins w:id="6524" w:author="haopt" w:date="2016-05-09T18:34:00Z"/>
                <w:rFonts w:ascii="Times New Roman" w:hAnsi="Times New Roman" w:cs="Times New Roman"/>
                <w:sz w:val="24"/>
                <w:szCs w:val="24"/>
                <w:rPrChange w:id="6525" w:author="haopt" w:date="2016-05-10T09:48:00Z">
                  <w:rPr>
                    <w:ins w:id="6526" w:author="haopt" w:date="2016-05-09T18:34:00Z"/>
                  </w:rPr>
                </w:rPrChange>
              </w:rPr>
            </w:pPr>
          </w:p>
        </w:tc>
        <w:tc>
          <w:tcPr>
            <w:tcW w:w="720" w:type="dxa"/>
          </w:tcPr>
          <w:p w:rsidR="004E4055" w:rsidRPr="004E4055" w:rsidRDefault="004E4055" w:rsidP="004E4055">
            <w:pPr>
              <w:jc w:val="center"/>
              <w:rPr>
                <w:ins w:id="6527" w:author="haopt" w:date="2016-05-09T18:34:00Z"/>
                <w:rFonts w:ascii="Times New Roman" w:hAnsi="Times New Roman" w:cs="Times New Roman"/>
                <w:sz w:val="24"/>
                <w:szCs w:val="24"/>
                <w:rPrChange w:id="6528" w:author="haopt" w:date="2016-05-10T09:48:00Z">
                  <w:rPr>
                    <w:ins w:id="6529" w:author="haopt" w:date="2016-05-09T18:34:00Z"/>
                  </w:rPr>
                </w:rPrChange>
              </w:rPr>
            </w:pPr>
          </w:p>
        </w:tc>
        <w:tc>
          <w:tcPr>
            <w:tcW w:w="950" w:type="dxa"/>
          </w:tcPr>
          <w:p w:rsidR="004E4055" w:rsidRPr="004E4055" w:rsidRDefault="004E4055" w:rsidP="004E4055">
            <w:pPr>
              <w:jc w:val="center"/>
              <w:rPr>
                <w:ins w:id="6530" w:author="haopt" w:date="2016-05-09T18:34:00Z"/>
                <w:rFonts w:ascii="Times New Roman" w:hAnsi="Times New Roman" w:cs="Times New Roman"/>
                <w:sz w:val="24"/>
                <w:szCs w:val="24"/>
                <w:rPrChange w:id="6531" w:author="haopt" w:date="2016-05-10T09:48:00Z">
                  <w:rPr>
                    <w:ins w:id="6532" w:author="haopt" w:date="2016-05-09T18:34:00Z"/>
                  </w:rPr>
                </w:rPrChange>
              </w:rPr>
            </w:pPr>
          </w:p>
        </w:tc>
        <w:tc>
          <w:tcPr>
            <w:tcW w:w="720" w:type="dxa"/>
          </w:tcPr>
          <w:p w:rsidR="004E4055" w:rsidRPr="004E4055" w:rsidRDefault="004E4055" w:rsidP="004E4055">
            <w:pPr>
              <w:jc w:val="center"/>
              <w:rPr>
                <w:ins w:id="6533" w:author="haopt" w:date="2016-05-09T18:34:00Z"/>
                <w:rFonts w:ascii="Times New Roman" w:hAnsi="Times New Roman" w:cs="Times New Roman"/>
                <w:sz w:val="24"/>
                <w:szCs w:val="24"/>
                <w:rPrChange w:id="6534" w:author="haopt" w:date="2016-05-10T09:48:00Z">
                  <w:rPr>
                    <w:ins w:id="6535" w:author="haopt" w:date="2016-05-09T18:34:00Z"/>
                  </w:rPr>
                </w:rPrChange>
              </w:rPr>
            </w:pPr>
          </w:p>
        </w:tc>
        <w:tc>
          <w:tcPr>
            <w:tcW w:w="720" w:type="dxa"/>
          </w:tcPr>
          <w:p w:rsidR="004E4055" w:rsidRPr="004E4055" w:rsidRDefault="004E4055" w:rsidP="004E4055">
            <w:pPr>
              <w:jc w:val="center"/>
              <w:rPr>
                <w:ins w:id="6536" w:author="haopt" w:date="2016-05-09T18:34:00Z"/>
                <w:rFonts w:ascii="Times New Roman" w:hAnsi="Times New Roman" w:cs="Times New Roman"/>
                <w:sz w:val="24"/>
                <w:szCs w:val="24"/>
                <w:rPrChange w:id="6537" w:author="haopt" w:date="2016-05-10T09:48:00Z">
                  <w:rPr>
                    <w:ins w:id="6538" w:author="haopt" w:date="2016-05-09T18:34:00Z"/>
                  </w:rPr>
                </w:rPrChange>
              </w:rPr>
            </w:pPr>
          </w:p>
        </w:tc>
        <w:tc>
          <w:tcPr>
            <w:tcW w:w="1186" w:type="dxa"/>
          </w:tcPr>
          <w:p w:rsidR="004E4055" w:rsidRPr="004E4055" w:rsidRDefault="004E4055" w:rsidP="004E4055">
            <w:pPr>
              <w:jc w:val="center"/>
              <w:rPr>
                <w:ins w:id="6539" w:author="haopt" w:date="2016-05-09T18:34:00Z"/>
                <w:rFonts w:ascii="Times New Roman" w:hAnsi="Times New Roman" w:cs="Times New Roman"/>
                <w:sz w:val="24"/>
                <w:szCs w:val="24"/>
                <w:rPrChange w:id="6540" w:author="haopt" w:date="2016-05-10T09:48:00Z">
                  <w:rPr>
                    <w:ins w:id="6541" w:author="haopt" w:date="2016-05-09T18:34:00Z"/>
                  </w:rPr>
                </w:rPrChange>
              </w:rPr>
            </w:pPr>
          </w:p>
        </w:tc>
      </w:tr>
      <w:tr w:rsidR="004E4055" w:rsidRPr="004E4055" w:rsidTr="004E4055">
        <w:trPr>
          <w:jc w:val="center"/>
          <w:ins w:id="6542" w:author="haopt" w:date="2016-05-09T18:34:00Z"/>
        </w:trPr>
        <w:tc>
          <w:tcPr>
            <w:tcW w:w="596" w:type="dxa"/>
          </w:tcPr>
          <w:p w:rsidR="004E4055" w:rsidRPr="004E4055" w:rsidRDefault="004E4055" w:rsidP="004E4055">
            <w:pPr>
              <w:jc w:val="center"/>
              <w:rPr>
                <w:ins w:id="6543" w:author="haopt" w:date="2016-05-09T18:34:00Z"/>
                <w:rFonts w:ascii="Times New Roman" w:hAnsi="Times New Roman" w:cs="Times New Roman"/>
                <w:sz w:val="24"/>
                <w:szCs w:val="24"/>
                <w:rPrChange w:id="6544" w:author="haopt" w:date="2016-05-10T09:48:00Z">
                  <w:rPr>
                    <w:ins w:id="6545" w:author="haopt" w:date="2016-05-09T18:34:00Z"/>
                  </w:rPr>
                </w:rPrChange>
              </w:rPr>
            </w:pPr>
          </w:p>
        </w:tc>
        <w:tc>
          <w:tcPr>
            <w:tcW w:w="1246" w:type="dxa"/>
          </w:tcPr>
          <w:p w:rsidR="004E4055" w:rsidRPr="004E4055" w:rsidRDefault="004E4055" w:rsidP="004E4055">
            <w:pPr>
              <w:jc w:val="center"/>
              <w:rPr>
                <w:ins w:id="6546" w:author="haopt" w:date="2016-05-09T18:34:00Z"/>
                <w:rFonts w:ascii="Times New Roman" w:hAnsi="Times New Roman" w:cs="Times New Roman"/>
                <w:sz w:val="24"/>
                <w:szCs w:val="24"/>
                <w:rPrChange w:id="6547" w:author="haopt" w:date="2016-05-10T09:48:00Z">
                  <w:rPr>
                    <w:ins w:id="6548" w:author="haopt" w:date="2016-05-09T18:34:00Z"/>
                  </w:rPr>
                </w:rPrChange>
              </w:rPr>
            </w:pPr>
          </w:p>
        </w:tc>
        <w:tc>
          <w:tcPr>
            <w:tcW w:w="1080" w:type="dxa"/>
          </w:tcPr>
          <w:p w:rsidR="004E4055" w:rsidRPr="004E4055" w:rsidRDefault="004E4055" w:rsidP="004E4055">
            <w:pPr>
              <w:jc w:val="center"/>
              <w:rPr>
                <w:ins w:id="6549" w:author="haopt" w:date="2016-05-09T18:34:00Z"/>
                <w:rFonts w:ascii="Times New Roman" w:hAnsi="Times New Roman" w:cs="Times New Roman"/>
                <w:sz w:val="24"/>
                <w:szCs w:val="24"/>
                <w:rPrChange w:id="6550" w:author="haopt" w:date="2016-05-10T09:48:00Z">
                  <w:rPr>
                    <w:ins w:id="6551" w:author="haopt" w:date="2016-05-09T18:34:00Z"/>
                  </w:rPr>
                </w:rPrChange>
              </w:rPr>
            </w:pPr>
          </w:p>
        </w:tc>
        <w:tc>
          <w:tcPr>
            <w:tcW w:w="900" w:type="dxa"/>
          </w:tcPr>
          <w:p w:rsidR="004E4055" w:rsidRPr="004E4055" w:rsidRDefault="004E4055" w:rsidP="004E4055">
            <w:pPr>
              <w:jc w:val="center"/>
              <w:rPr>
                <w:ins w:id="6552" w:author="haopt" w:date="2016-05-09T18:34:00Z"/>
                <w:rFonts w:ascii="Times New Roman" w:hAnsi="Times New Roman" w:cs="Times New Roman"/>
                <w:sz w:val="24"/>
                <w:szCs w:val="24"/>
                <w:rPrChange w:id="6553" w:author="haopt" w:date="2016-05-10T09:48:00Z">
                  <w:rPr>
                    <w:ins w:id="6554" w:author="haopt" w:date="2016-05-09T18:34:00Z"/>
                  </w:rPr>
                </w:rPrChange>
              </w:rPr>
            </w:pPr>
          </w:p>
        </w:tc>
        <w:tc>
          <w:tcPr>
            <w:tcW w:w="900" w:type="dxa"/>
          </w:tcPr>
          <w:p w:rsidR="004E4055" w:rsidRPr="004E4055" w:rsidRDefault="004E4055" w:rsidP="004E4055">
            <w:pPr>
              <w:jc w:val="center"/>
              <w:rPr>
                <w:ins w:id="6555" w:author="haopt" w:date="2016-05-09T18:34:00Z"/>
                <w:rFonts w:ascii="Times New Roman" w:hAnsi="Times New Roman" w:cs="Times New Roman"/>
                <w:sz w:val="24"/>
                <w:szCs w:val="24"/>
                <w:rPrChange w:id="6556" w:author="haopt" w:date="2016-05-10T09:48:00Z">
                  <w:rPr>
                    <w:ins w:id="6557" w:author="haopt" w:date="2016-05-09T18:34:00Z"/>
                  </w:rPr>
                </w:rPrChange>
              </w:rPr>
            </w:pPr>
          </w:p>
        </w:tc>
        <w:tc>
          <w:tcPr>
            <w:tcW w:w="1080" w:type="dxa"/>
          </w:tcPr>
          <w:p w:rsidR="004E4055" w:rsidRPr="004E4055" w:rsidRDefault="004E4055" w:rsidP="004E4055">
            <w:pPr>
              <w:jc w:val="center"/>
              <w:rPr>
                <w:ins w:id="6558" w:author="haopt" w:date="2016-05-09T18:34:00Z"/>
                <w:rFonts w:ascii="Times New Roman" w:hAnsi="Times New Roman" w:cs="Times New Roman"/>
                <w:sz w:val="24"/>
                <w:szCs w:val="24"/>
                <w:rPrChange w:id="6559" w:author="haopt" w:date="2016-05-10T09:48:00Z">
                  <w:rPr>
                    <w:ins w:id="6560" w:author="haopt" w:date="2016-05-09T18:34:00Z"/>
                  </w:rPr>
                </w:rPrChange>
              </w:rPr>
            </w:pPr>
          </w:p>
        </w:tc>
        <w:tc>
          <w:tcPr>
            <w:tcW w:w="1638" w:type="dxa"/>
          </w:tcPr>
          <w:p w:rsidR="004E4055" w:rsidRPr="004E4055" w:rsidRDefault="004E4055" w:rsidP="004E4055">
            <w:pPr>
              <w:jc w:val="center"/>
              <w:rPr>
                <w:ins w:id="6561" w:author="haopt" w:date="2016-05-09T18:34:00Z"/>
                <w:rFonts w:ascii="Times New Roman" w:hAnsi="Times New Roman" w:cs="Times New Roman"/>
                <w:sz w:val="24"/>
                <w:szCs w:val="24"/>
                <w:rPrChange w:id="6562" w:author="haopt" w:date="2016-05-10T09:48:00Z">
                  <w:rPr>
                    <w:ins w:id="6563" w:author="haopt" w:date="2016-05-09T18:34:00Z"/>
                  </w:rPr>
                </w:rPrChange>
              </w:rPr>
            </w:pPr>
          </w:p>
        </w:tc>
        <w:tc>
          <w:tcPr>
            <w:tcW w:w="720" w:type="dxa"/>
          </w:tcPr>
          <w:p w:rsidR="004E4055" w:rsidRPr="004E4055" w:rsidRDefault="004E4055" w:rsidP="004E4055">
            <w:pPr>
              <w:jc w:val="center"/>
              <w:rPr>
                <w:ins w:id="6564" w:author="haopt" w:date="2016-05-09T18:34:00Z"/>
                <w:rFonts w:ascii="Times New Roman" w:hAnsi="Times New Roman" w:cs="Times New Roman"/>
                <w:sz w:val="24"/>
                <w:szCs w:val="24"/>
                <w:rPrChange w:id="6565" w:author="haopt" w:date="2016-05-10T09:48:00Z">
                  <w:rPr>
                    <w:ins w:id="6566" w:author="haopt" w:date="2016-05-09T18:34:00Z"/>
                  </w:rPr>
                </w:rPrChange>
              </w:rPr>
            </w:pPr>
          </w:p>
        </w:tc>
        <w:tc>
          <w:tcPr>
            <w:tcW w:w="1113" w:type="dxa"/>
          </w:tcPr>
          <w:p w:rsidR="004E4055" w:rsidRPr="004E4055" w:rsidRDefault="004E4055" w:rsidP="004E4055">
            <w:pPr>
              <w:jc w:val="center"/>
              <w:rPr>
                <w:ins w:id="6567" w:author="haopt" w:date="2016-05-09T18:34:00Z"/>
                <w:rFonts w:ascii="Times New Roman" w:hAnsi="Times New Roman" w:cs="Times New Roman"/>
                <w:sz w:val="24"/>
                <w:szCs w:val="24"/>
                <w:rPrChange w:id="6568" w:author="haopt" w:date="2016-05-10T09:48:00Z">
                  <w:rPr>
                    <w:ins w:id="6569" w:author="haopt" w:date="2016-05-09T18:34:00Z"/>
                  </w:rPr>
                </w:rPrChange>
              </w:rPr>
            </w:pPr>
          </w:p>
        </w:tc>
        <w:tc>
          <w:tcPr>
            <w:tcW w:w="720" w:type="dxa"/>
          </w:tcPr>
          <w:p w:rsidR="004E4055" w:rsidRPr="004E4055" w:rsidRDefault="004E4055" w:rsidP="004E4055">
            <w:pPr>
              <w:jc w:val="center"/>
              <w:rPr>
                <w:ins w:id="6570" w:author="haopt" w:date="2016-05-09T18:34:00Z"/>
                <w:rFonts w:ascii="Times New Roman" w:hAnsi="Times New Roman" w:cs="Times New Roman"/>
                <w:sz w:val="24"/>
                <w:szCs w:val="24"/>
                <w:rPrChange w:id="6571" w:author="haopt" w:date="2016-05-10T09:48:00Z">
                  <w:rPr>
                    <w:ins w:id="6572" w:author="haopt" w:date="2016-05-09T18:34:00Z"/>
                  </w:rPr>
                </w:rPrChange>
              </w:rPr>
            </w:pPr>
          </w:p>
        </w:tc>
        <w:tc>
          <w:tcPr>
            <w:tcW w:w="950" w:type="dxa"/>
          </w:tcPr>
          <w:p w:rsidR="004E4055" w:rsidRPr="004E4055" w:rsidRDefault="004E4055" w:rsidP="004E4055">
            <w:pPr>
              <w:jc w:val="center"/>
              <w:rPr>
                <w:ins w:id="6573" w:author="haopt" w:date="2016-05-09T18:34:00Z"/>
                <w:rFonts w:ascii="Times New Roman" w:hAnsi="Times New Roman" w:cs="Times New Roman"/>
                <w:sz w:val="24"/>
                <w:szCs w:val="24"/>
                <w:rPrChange w:id="6574" w:author="haopt" w:date="2016-05-10T09:48:00Z">
                  <w:rPr>
                    <w:ins w:id="6575" w:author="haopt" w:date="2016-05-09T18:34:00Z"/>
                  </w:rPr>
                </w:rPrChange>
              </w:rPr>
            </w:pPr>
          </w:p>
        </w:tc>
        <w:tc>
          <w:tcPr>
            <w:tcW w:w="720" w:type="dxa"/>
          </w:tcPr>
          <w:p w:rsidR="004E4055" w:rsidRPr="004E4055" w:rsidRDefault="004E4055" w:rsidP="004E4055">
            <w:pPr>
              <w:jc w:val="center"/>
              <w:rPr>
                <w:ins w:id="6576" w:author="haopt" w:date="2016-05-09T18:34:00Z"/>
                <w:rFonts w:ascii="Times New Roman" w:hAnsi="Times New Roman" w:cs="Times New Roman"/>
                <w:sz w:val="24"/>
                <w:szCs w:val="24"/>
                <w:rPrChange w:id="6577" w:author="haopt" w:date="2016-05-10T09:48:00Z">
                  <w:rPr>
                    <w:ins w:id="6578" w:author="haopt" w:date="2016-05-09T18:34:00Z"/>
                  </w:rPr>
                </w:rPrChange>
              </w:rPr>
            </w:pPr>
          </w:p>
        </w:tc>
        <w:tc>
          <w:tcPr>
            <w:tcW w:w="720" w:type="dxa"/>
          </w:tcPr>
          <w:p w:rsidR="004E4055" w:rsidRPr="004E4055" w:rsidRDefault="004E4055" w:rsidP="004E4055">
            <w:pPr>
              <w:jc w:val="center"/>
              <w:rPr>
                <w:ins w:id="6579" w:author="haopt" w:date="2016-05-09T18:34:00Z"/>
                <w:rFonts w:ascii="Times New Roman" w:hAnsi="Times New Roman" w:cs="Times New Roman"/>
                <w:sz w:val="24"/>
                <w:szCs w:val="24"/>
                <w:rPrChange w:id="6580" w:author="haopt" w:date="2016-05-10T09:48:00Z">
                  <w:rPr>
                    <w:ins w:id="6581" w:author="haopt" w:date="2016-05-09T18:34:00Z"/>
                  </w:rPr>
                </w:rPrChange>
              </w:rPr>
            </w:pPr>
          </w:p>
        </w:tc>
        <w:tc>
          <w:tcPr>
            <w:tcW w:w="1186" w:type="dxa"/>
          </w:tcPr>
          <w:p w:rsidR="004E4055" w:rsidRPr="004E4055" w:rsidRDefault="004E4055" w:rsidP="004E4055">
            <w:pPr>
              <w:jc w:val="center"/>
              <w:rPr>
                <w:ins w:id="6582" w:author="haopt" w:date="2016-05-09T18:34:00Z"/>
                <w:rFonts w:ascii="Times New Roman" w:hAnsi="Times New Roman" w:cs="Times New Roman"/>
                <w:sz w:val="24"/>
                <w:szCs w:val="24"/>
                <w:rPrChange w:id="6583" w:author="haopt" w:date="2016-05-10T09:48:00Z">
                  <w:rPr>
                    <w:ins w:id="6584" w:author="haopt" w:date="2016-05-09T18:34:00Z"/>
                  </w:rPr>
                </w:rPrChange>
              </w:rPr>
            </w:pPr>
          </w:p>
        </w:tc>
      </w:tr>
    </w:tbl>
    <w:p w:rsidR="004E4055" w:rsidRPr="004E4055" w:rsidRDefault="004E4055" w:rsidP="004E4055">
      <w:pPr>
        <w:rPr>
          <w:ins w:id="6585" w:author="haopt" w:date="2016-05-09T18:34:00Z"/>
          <w:rFonts w:ascii="Times New Roman" w:hAnsi="Times New Roman" w:cs="Times New Roman"/>
        </w:rPr>
      </w:pPr>
    </w:p>
    <w:p w:rsidR="004E4055" w:rsidRPr="004E4055" w:rsidRDefault="004E4055" w:rsidP="004E4055">
      <w:pPr>
        <w:rPr>
          <w:ins w:id="6586" w:author="haopt" w:date="2016-05-09T18:34:00Z"/>
          <w:rFonts w:ascii="Times New Roman" w:hAnsi="Times New Roman" w:cs="Times New Roman"/>
          <w:sz w:val="24"/>
          <w:szCs w:val="24"/>
          <w:rPrChange w:id="6587" w:author="haopt" w:date="2016-05-10T09:48:00Z">
            <w:rPr>
              <w:ins w:id="6588" w:author="haopt" w:date="2016-05-09T18:34:00Z"/>
              <w:sz w:val="20"/>
              <w:szCs w:val="20"/>
            </w:rPr>
          </w:rPrChange>
        </w:rPr>
      </w:pPr>
    </w:p>
    <w:p w:rsidR="004E4055" w:rsidRPr="004E4055" w:rsidRDefault="004E4055" w:rsidP="004E4055">
      <w:pPr>
        <w:rPr>
          <w:ins w:id="6589" w:author="haopt" w:date="2016-05-09T18:34:00Z"/>
          <w:rFonts w:ascii="Times New Roman" w:hAnsi="Times New Roman" w:cs="Times New Roman"/>
          <w:sz w:val="24"/>
          <w:szCs w:val="24"/>
          <w:rPrChange w:id="6590" w:author="haopt" w:date="2016-05-10T09:48:00Z">
            <w:rPr>
              <w:ins w:id="6591" w:author="haopt" w:date="2016-05-09T18:34:00Z"/>
              <w:sz w:val="20"/>
              <w:szCs w:val="20"/>
            </w:rPr>
          </w:rPrChange>
        </w:rPr>
      </w:pPr>
    </w:p>
    <w:tbl>
      <w:tblPr>
        <w:tblW w:w="12240" w:type="dxa"/>
        <w:tblInd w:w="1352" w:type="dxa"/>
        <w:tblLook w:val="01E0" w:firstRow="1" w:lastRow="1" w:firstColumn="1" w:lastColumn="1" w:noHBand="0" w:noVBand="0"/>
      </w:tblPr>
      <w:tblGrid>
        <w:gridCol w:w="5940"/>
        <w:gridCol w:w="6300"/>
      </w:tblGrid>
      <w:tr w:rsidR="004E4055" w:rsidRPr="004E4055" w:rsidTr="004E4055">
        <w:trPr>
          <w:ins w:id="6592" w:author="haopt" w:date="2016-05-09T18:34:00Z"/>
        </w:trPr>
        <w:tc>
          <w:tcPr>
            <w:tcW w:w="5940" w:type="dxa"/>
          </w:tcPr>
          <w:p w:rsidR="004E4055" w:rsidRPr="004E4055" w:rsidRDefault="004E4055" w:rsidP="004E4055">
            <w:pPr>
              <w:jc w:val="center"/>
              <w:rPr>
                <w:ins w:id="6593" w:author="haopt" w:date="2016-05-09T18:34:00Z"/>
                <w:rFonts w:ascii="Times New Roman" w:hAnsi="Times New Roman" w:cs="Times New Roman"/>
                <w:sz w:val="24"/>
                <w:szCs w:val="24"/>
                <w:lang w:val="nb-NO"/>
                <w:rPrChange w:id="6594" w:author="haopt" w:date="2016-05-10T09:48:00Z">
                  <w:rPr>
                    <w:ins w:id="6595" w:author="haopt" w:date="2016-05-09T18:34:00Z"/>
                    <w:sz w:val="20"/>
                    <w:szCs w:val="20"/>
                    <w:lang w:val="nb-NO"/>
                  </w:rPr>
                </w:rPrChange>
              </w:rPr>
            </w:pPr>
            <w:ins w:id="6596" w:author="haopt" w:date="2016-05-09T18:34:00Z">
              <w:r w:rsidRPr="004E4055">
                <w:rPr>
                  <w:rFonts w:ascii="Times New Roman" w:hAnsi="Times New Roman" w:cs="Times New Roman"/>
                  <w:sz w:val="24"/>
                  <w:szCs w:val="24"/>
                  <w:lang w:val="nb-NO"/>
                  <w:rPrChange w:id="6597" w:author="haopt" w:date="2016-05-10T09:48:00Z">
                    <w:rPr>
                      <w:sz w:val="20"/>
                      <w:szCs w:val="20"/>
                      <w:lang w:val="nb-NO"/>
                    </w:rPr>
                  </w:rPrChange>
                </w:rPr>
                <w:t>Người lập</w:t>
              </w:r>
            </w:ins>
          </w:p>
          <w:p w:rsidR="004E4055" w:rsidRPr="004E4055" w:rsidRDefault="004E4055" w:rsidP="004E4055">
            <w:pPr>
              <w:jc w:val="center"/>
              <w:rPr>
                <w:ins w:id="6598" w:author="haopt" w:date="2016-05-09T18:34:00Z"/>
                <w:rFonts w:ascii="Times New Roman" w:hAnsi="Times New Roman" w:cs="Times New Roman"/>
                <w:b/>
                <w:sz w:val="24"/>
                <w:szCs w:val="24"/>
                <w:lang w:val="nb-NO"/>
                <w:rPrChange w:id="6599" w:author="haopt" w:date="2016-05-10T09:48:00Z">
                  <w:rPr>
                    <w:ins w:id="6600" w:author="haopt" w:date="2016-05-09T18:34:00Z"/>
                    <w:b/>
                    <w:sz w:val="20"/>
                    <w:szCs w:val="20"/>
                    <w:lang w:val="nb-NO"/>
                  </w:rPr>
                </w:rPrChange>
              </w:rPr>
            </w:pPr>
            <w:ins w:id="6601" w:author="haopt" w:date="2016-05-09T18:34:00Z">
              <w:r w:rsidRPr="004E4055">
                <w:rPr>
                  <w:rFonts w:ascii="Times New Roman" w:hAnsi="Times New Roman" w:cs="Times New Roman"/>
                  <w:b/>
                  <w:sz w:val="24"/>
                  <w:szCs w:val="24"/>
                  <w:lang w:val="nb-NO"/>
                  <w:rPrChange w:id="6602" w:author="haopt" w:date="2016-05-10T09:48:00Z">
                    <w:rPr>
                      <w:b/>
                      <w:sz w:val="20"/>
                      <w:szCs w:val="20"/>
                      <w:lang w:val="nb-NO"/>
                    </w:rPr>
                  </w:rPrChange>
                </w:rPr>
                <w:lastRenderedPageBreak/>
                <w:t>(ký, ghi họ tên)</w:t>
              </w:r>
            </w:ins>
          </w:p>
          <w:p w:rsidR="004E4055" w:rsidRPr="004E4055" w:rsidRDefault="004E4055" w:rsidP="004E4055">
            <w:pPr>
              <w:jc w:val="center"/>
              <w:rPr>
                <w:ins w:id="6603" w:author="haopt" w:date="2016-05-09T18:34:00Z"/>
                <w:rFonts w:ascii="Times New Roman" w:hAnsi="Times New Roman" w:cs="Times New Roman"/>
                <w:b/>
                <w:sz w:val="24"/>
                <w:szCs w:val="24"/>
                <w:lang w:val="nb-NO"/>
                <w:rPrChange w:id="6604" w:author="haopt" w:date="2016-05-10T09:48:00Z">
                  <w:rPr>
                    <w:ins w:id="6605" w:author="haopt" w:date="2016-05-09T18:34:00Z"/>
                    <w:b/>
                    <w:sz w:val="20"/>
                    <w:szCs w:val="20"/>
                    <w:lang w:val="nb-NO"/>
                  </w:rPr>
                </w:rPrChange>
              </w:rPr>
            </w:pPr>
          </w:p>
          <w:p w:rsidR="004E4055" w:rsidRPr="004E4055" w:rsidRDefault="004E4055" w:rsidP="004E4055">
            <w:pPr>
              <w:jc w:val="center"/>
              <w:rPr>
                <w:ins w:id="6606" w:author="haopt" w:date="2016-05-09T18:34:00Z"/>
                <w:rFonts w:ascii="Times New Roman" w:hAnsi="Times New Roman" w:cs="Times New Roman"/>
                <w:b/>
                <w:sz w:val="24"/>
                <w:szCs w:val="24"/>
                <w:lang w:val="nb-NO"/>
                <w:rPrChange w:id="6607" w:author="haopt" w:date="2016-05-10T09:48:00Z">
                  <w:rPr>
                    <w:ins w:id="6608" w:author="haopt" w:date="2016-05-09T18:34:00Z"/>
                    <w:b/>
                    <w:sz w:val="20"/>
                    <w:szCs w:val="20"/>
                    <w:lang w:val="nb-NO"/>
                  </w:rPr>
                </w:rPrChange>
              </w:rPr>
            </w:pPr>
          </w:p>
        </w:tc>
        <w:tc>
          <w:tcPr>
            <w:tcW w:w="6300" w:type="dxa"/>
          </w:tcPr>
          <w:p w:rsidR="004E4055" w:rsidRPr="004E4055" w:rsidRDefault="004E4055" w:rsidP="004E4055">
            <w:pPr>
              <w:spacing w:after="96"/>
              <w:jc w:val="center"/>
              <w:rPr>
                <w:ins w:id="6609" w:author="haopt" w:date="2016-05-09T18:34:00Z"/>
                <w:rFonts w:ascii="Times New Roman" w:hAnsi="Times New Roman" w:cs="Times New Roman"/>
                <w:sz w:val="24"/>
                <w:szCs w:val="24"/>
                <w:lang w:val="nb-NO"/>
                <w:rPrChange w:id="6610" w:author="haopt" w:date="2016-05-10T09:48:00Z">
                  <w:rPr>
                    <w:ins w:id="6611" w:author="haopt" w:date="2016-05-09T18:34:00Z"/>
                    <w:sz w:val="20"/>
                    <w:szCs w:val="20"/>
                    <w:lang w:val="nb-NO"/>
                  </w:rPr>
                </w:rPrChange>
              </w:rPr>
            </w:pPr>
            <w:ins w:id="6612" w:author="haopt" w:date="2016-05-09T18:34:00Z">
              <w:r w:rsidRPr="004E4055">
                <w:rPr>
                  <w:rFonts w:ascii="Times New Roman" w:hAnsi="Times New Roman" w:cs="Times New Roman"/>
                  <w:sz w:val="24"/>
                  <w:szCs w:val="24"/>
                  <w:lang w:val="nb-NO"/>
                  <w:rPrChange w:id="6613" w:author="haopt" w:date="2016-05-10T09:48:00Z">
                    <w:rPr>
                      <w:sz w:val="20"/>
                      <w:szCs w:val="20"/>
                      <w:lang w:val="nb-NO"/>
                    </w:rPr>
                  </w:rPrChange>
                </w:rPr>
                <w:lastRenderedPageBreak/>
                <w:t>......, ngày... tháng... năm......</w:t>
              </w:r>
            </w:ins>
          </w:p>
          <w:p w:rsidR="004E4055" w:rsidRPr="004E4055" w:rsidRDefault="004E4055" w:rsidP="004E4055">
            <w:pPr>
              <w:pStyle w:val="Heading4"/>
              <w:spacing w:before="96" w:after="96"/>
              <w:rPr>
                <w:ins w:id="6614" w:author="haopt" w:date="2016-05-09T18:34:00Z"/>
                <w:sz w:val="24"/>
                <w:szCs w:val="24"/>
                <w:lang w:val="nb-NO"/>
                <w:rPrChange w:id="6615" w:author="haopt" w:date="2016-05-10T09:48:00Z">
                  <w:rPr>
                    <w:ins w:id="6616" w:author="haopt" w:date="2016-05-09T18:34:00Z"/>
                    <w:sz w:val="20"/>
                    <w:szCs w:val="20"/>
                    <w:lang w:val="nb-NO"/>
                  </w:rPr>
                </w:rPrChange>
              </w:rPr>
            </w:pPr>
            <w:ins w:id="6617" w:author="haopt" w:date="2016-05-09T18:34:00Z">
              <w:r w:rsidRPr="004E4055">
                <w:rPr>
                  <w:sz w:val="24"/>
                  <w:szCs w:val="24"/>
                  <w:lang w:val="nb-NO"/>
                  <w:rPrChange w:id="6618" w:author="haopt" w:date="2016-05-10T09:48:00Z">
                    <w:rPr>
                      <w:sz w:val="20"/>
                      <w:szCs w:val="20"/>
                      <w:lang w:val="nb-NO"/>
                    </w:rPr>
                  </w:rPrChange>
                </w:rPr>
                <w:lastRenderedPageBreak/>
                <w:t>Giám đốc doanh nghiệp nhập khẩu</w:t>
              </w:r>
            </w:ins>
          </w:p>
          <w:p w:rsidR="004E4055" w:rsidRPr="004E4055" w:rsidRDefault="004E4055" w:rsidP="004E4055">
            <w:pPr>
              <w:jc w:val="center"/>
              <w:rPr>
                <w:ins w:id="6619" w:author="haopt" w:date="2016-05-09T18:34:00Z"/>
                <w:rFonts w:ascii="Times New Roman" w:hAnsi="Times New Roman" w:cs="Times New Roman"/>
                <w:b/>
                <w:sz w:val="24"/>
                <w:szCs w:val="24"/>
                <w:lang w:val="nb-NO"/>
                <w:rPrChange w:id="6620" w:author="haopt" w:date="2016-05-10T09:48:00Z">
                  <w:rPr>
                    <w:ins w:id="6621" w:author="haopt" w:date="2016-05-09T18:34:00Z"/>
                    <w:b/>
                    <w:sz w:val="20"/>
                    <w:szCs w:val="20"/>
                    <w:lang w:val="nb-NO"/>
                  </w:rPr>
                </w:rPrChange>
              </w:rPr>
            </w:pPr>
            <w:ins w:id="6622" w:author="haopt" w:date="2016-05-09T18:34:00Z">
              <w:r w:rsidRPr="004E4055">
                <w:rPr>
                  <w:rFonts w:ascii="Times New Roman" w:hAnsi="Times New Roman" w:cs="Times New Roman"/>
                  <w:sz w:val="24"/>
                  <w:szCs w:val="24"/>
                  <w:lang w:val="nb-NO"/>
                  <w:rPrChange w:id="6623" w:author="haopt" w:date="2016-05-10T09:48:00Z">
                    <w:rPr>
                      <w:sz w:val="20"/>
                      <w:szCs w:val="20"/>
                      <w:lang w:val="nb-NO"/>
                    </w:rPr>
                  </w:rPrChange>
                </w:rPr>
                <w:t>(ký, ghi họ tên, đóng dấu)</w:t>
              </w:r>
            </w:ins>
          </w:p>
        </w:tc>
      </w:tr>
    </w:tbl>
    <w:p w:rsidR="004E4055" w:rsidRPr="004E4055" w:rsidRDefault="004E4055" w:rsidP="004E4055">
      <w:pPr>
        <w:rPr>
          <w:ins w:id="6624" w:author="haopt" w:date="2016-05-09T18:34:00Z"/>
          <w:rFonts w:ascii="Times New Roman" w:hAnsi="Times New Roman" w:cs="Times New Roman"/>
          <w:lang w:val="nb-NO"/>
        </w:rPr>
      </w:pPr>
    </w:p>
    <w:p w:rsidR="004E4055" w:rsidRPr="004E4055" w:rsidRDefault="004E4055" w:rsidP="004E4055">
      <w:pPr>
        <w:rPr>
          <w:ins w:id="6625" w:author="haopt" w:date="2016-05-09T18:34:00Z"/>
          <w:rFonts w:ascii="Times New Roman" w:hAnsi="Times New Roman" w:cs="Times New Roman"/>
          <w:lang w:val="nb-NO"/>
        </w:rPr>
      </w:pPr>
    </w:p>
    <w:p w:rsidR="004E4055" w:rsidRPr="004E4055" w:rsidRDefault="004E4055" w:rsidP="004E4055">
      <w:pPr>
        <w:rPr>
          <w:ins w:id="6626" w:author="haopt" w:date="2016-05-09T18:34:00Z"/>
          <w:rFonts w:ascii="Times New Roman" w:hAnsi="Times New Roman" w:cs="Times New Roman"/>
          <w:sz w:val="20"/>
          <w:szCs w:val="20"/>
          <w:lang w:val="nb-NO"/>
        </w:rPr>
      </w:pPr>
    </w:p>
    <w:p w:rsidR="004E4055" w:rsidRPr="004E4055" w:rsidRDefault="004E4055" w:rsidP="004E4055">
      <w:pPr>
        <w:rPr>
          <w:ins w:id="6627" w:author="haopt" w:date="2016-05-09T18:34:00Z"/>
          <w:rFonts w:ascii="Times New Roman" w:hAnsi="Times New Roman" w:cs="Times New Roman"/>
          <w:i/>
        </w:rPr>
      </w:pPr>
      <w:ins w:id="6628" w:author="haopt" w:date="2016-05-09T18:34:00Z">
        <w:r w:rsidRPr="004E4055">
          <w:rPr>
            <w:rFonts w:ascii="Times New Roman" w:hAnsi="Times New Roman" w:cs="Times New Roman"/>
            <w:i/>
          </w:rPr>
          <w:t>.</w:t>
        </w:r>
      </w:ins>
    </w:p>
    <w:p w:rsidR="004E4055" w:rsidRPr="004E4055" w:rsidRDefault="004E4055" w:rsidP="004E4055">
      <w:pPr>
        <w:rPr>
          <w:ins w:id="6629" w:author="haopt" w:date="2016-05-09T18:34:00Z"/>
          <w:rFonts w:ascii="Times New Roman" w:hAnsi="Times New Roman" w:cs="Times New Roman"/>
          <w:color w:val="000000"/>
          <w:sz w:val="28"/>
        </w:rPr>
        <w:sectPr w:rsidR="004E4055" w:rsidRPr="004E4055" w:rsidSect="004E4055">
          <w:pgSz w:w="16840" w:h="11907" w:orient="landscape" w:code="9"/>
          <w:pgMar w:top="851" w:right="851" w:bottom="851" w:left="1701" w:header="720" w:footer="720" w:gutter="0"/>
          <w:cols w:space="720"/>
          <w:docGrid w:linePitch="360"/>
          <w:sectPrChange w:id="6630" w:author="haopt" w:date="2016-05-09T18:36:00Z">
            <w:sectPr w:rsidR="004E4055" w:rsidRPr="004E4055" w:rsidSect="004E4055">
              <w:pgMar w:top="1361" w:right="964" w:bottom="964" w:left="964" w:header="720" w:footer="720" w:gutter="0"/>
            </w:sectPr>
          </w:sectPrChange>
        </w:sectPr>
      </w:pPr>
    </w:p>
    <w:p w:rsidR="004E4055" w:rsidRPr="004E4055" w:rsidRDefault="004E4055" w:rsidP="004E4055">
      <w:pPr>
        <w:rPr>
          <w:ins w:id="6631" w:author="haopt" w:date="2016-05-09T18:34:00Z"/>
          <w:rFonts w:ascii="Times New Roman" w:hAnsi="Times New Roman" w:cs="Times New Roman"/>
          <w:b/>
          <w:bCs/>
          <w:color w:val="000000"/>
          <w:sz w:val="28"/>
          <w:szCs w:val="28"/>
          <w:u w:val="single"/>
        </w:rPr>
      </w:pPr>
      <w:ins w:id="6632" w:author="haopt" w:date="2016-05-09T18:34:00Z">
        <w:r w:rsidRPr="004E4055">
          <w:rPr>
            <w:rFonts w:ascii="Times New Roman" w:hAnsi="Times New Roman" w:cs="Times New Roman"/>
            <w:b/>
            <w:bCs/>
            <w:color w:val="000000"/>
            <w:sz w:val="28"/>
            <w:szCs w:val="28"/>
            <w:u w:val="single"/>
          </w:rPr>
          <w:lastRenderedPageBreak/>
          <w:t>Mẫu số 1c</w:t>
        </w:r>
      </w:ins>
    </w:p>
    <w:p w:rsidR="004E4055" w:rsidRPr="004E4055" w:rsidRDefault="004E4055" w:rsidP="004E4055">
      <w:pPr>
        <w:jc w:val="right"/>
        <w:rPr>
          <w:ins w:id="6633" w:author="haopt" w:date="2016-05-09T18:34:00Z"/>
          <w:rFonts w:ascii="Times New Roman" w:hAnsi="Times New Roman" w:cs="Times New Roman"/>
          <w:b/>
          <w:bCs/>
          <w:color w:val="000000"/>
          <w:u w:val="single"/>
        </w:rPr>
      </w:pPr>
    </w:p>
    <w:tbl>
      <w:tblPr>
        <w:tblW w:w="0" w:type="auto"/>
        <w:tblLook w:val="0000" w:firstRow="0" w:lastRow="0" w:firstColumn="0" w:lastColumn="0" w:noHBand="0" w:noVBand="0"/>
      </w:tblPr>
      <w:tblGrid>
        <w:gridCol w:w="2829"/>
        <w:gridCol w:w="6526"/>
      </w:tblGrid>
      <w:tr w:rsidR="004E4055" w:rsidRPr="004E4055" w:rsidTr="004E4055">
        <w:tblPrEx>
          <w:tblCellMar>
            <w:top w:w="0" w:type="dxa"/>
            <w:bottom w:w="0" w:type="dxa"/>
          </w:tblCellMar>
        </w:tblPrEx>
        <w:trPr>
          <w:ins w:id="6634" w:author="haopt" w:date="2016-05-09T18:34:00Z"/>
        </w:trPr>
        <w:tc>
          <w:tcPr>
            <w:tcW w:w="2988" w:type="dxa"/>
          </w:tcPr>
          <w:p w:rsidR="004E4055" w:rsidRPr="004E4055" w:rsidRDefault="004E4055" w:rsidP="004E4055">
            <w:pPr>
              <w:rPr>
                <w:ins w:id="6635" w:author="haopt" w:date="2016-05-09T18:34:00Z"/>
                <w:rFonts w:ascii="Times New Roman" w:hAnsi="Times New Roman" w:cs="Times New Roman"/>
                <w:bCs/>
                <w:color w:val="000000"/>
                <w:u w:val="single"/>
              </w:rPr>
            </w:pPr>
            <w:ins w:id="6636" w:author="haopt" w:date="2016-05-09T18:34:00Z">
              <w:r w:rsidRPr="004E4055">
                <w:rPr>
                  <w:rFonts w:ascii="Times New Roman" w:hAnsi="Times New Roman" w:cs="Times New Roman"/>
                  <w:bCs/>
                  <w:color w:val="000000"/>
                </w:rPr>
                <w:t>Tên cơ sở nhập khẩu</w:t>
              </w:r>
            </w:ins>
          </w:p>
        </w:tc>
        <w:tc>
          <w:tcPr>
            <w:tcW w:w="6810" w:type="dxa"/>
          </w:tcPr>
          <w:p w:rsidR="004E4055" w:rsidRPr="004E4055" w:rsidRDefault="004E4055" w:rsidP="004E4055">
            <w:pPr>
              <w:jc w:val="center"/>
              <w:rPr>
                <w:ins w:id="6637" w:author="haopt" w:date="2016-05-09T18:34:00Z"/>
                <w:rFonts w:ascii="Times New Roman" w:hAnsi="Times New Roman" w:cs="Times New Roman"/>
                <w:b/>
                <w:bCs/>
                <w:color w:val="000000"/>
              </w:rPr>
            </w:pPr>
            <w:ins w:id="6638" w:author="haopt" w:date="2016-05-09T18:34:00Z">
              <w:r w:rsidRPr="004E4055">
                <w:rPr>
                  <w:rFonts w:ascii="Times New Roman" w:hAnsi="Times New Roman" w:cs="Times New Roman"/>
                  <w:b/>
                  <w:bCs/>
                  <w:color w:val="000000"/>
                </w:rPr>
                <w:t>CỘNG HOÀ XÃ HỘI CHỦ NGHĨA VIỆT NAM</w:t>
              </w:r>
            </w:ins>
          </w:p>
          <w:p w:rsidR="004E4055" w:rsidRPr="004E4055" w:rsidRDefault="004E4055" w:rsidP="004E4055">
            <w:pPr>
              <w:jc w:val="center"/>
              <w:rPr>
                <w:ins w:id="6639" w:author="haopt" w:date="2016-05-09T18:34:00Z"/>
                <w:rFonts w:ascii="Times New Roman" w:hAnsi="Times New Roman" w:cs="Times New Roman"/>
                <w:b/>
                <w:bCs/>
                <w:color w:val="000000"/>
                <w:rPrChange w:id="6640" w:author="haopt" w:date="2016-05-10T08:45:00Z">
                  <w:rPr>
                    <w:ins w:id="6641" w:author="haopt" w:date="2016-05-09T18:34:00Z"/>
                    <w:bCs/>
                    <w:color w:val="000000"/>
                  </w:rPr>
                </w:rPrChange>
              </w:rPr>
            </w:pPr>
            <w:ins w:id="6642" w:author="haopt" w:date="2016-05-09T18:34:00Z">
              <w:r w:rsidRPr="004E4055">
                <w:rPr>
                  <w:rFonts w:ascii="Times New Roman" w:hAnsi="Times New Roman" w:cs="Times New Roman"/>
                  <w:b/>
                  <w:bCs/>
                  <w:color w:val="000000"/>
                  <w:rPrChange w:id="6643" w:author="haopt" w:date="2016-05-10T08:45:00Z">
                    <w:rPr>
                      <w:bCs/>
                      <w:color w:val="000000"/>
                    </w:rPr>
                  </w:rPrChange>
                </w:rPr>
                <w:t>Độc lập - tự do - hạnh phúc</w:t>
              </w:r>
            </w:ins>
          </w:p>
          <w:p w:rsidR="004E4055" w:rsidRPr="004E4055" w:rsidRDefault="004E4055" w:rsidP="004E4055">
            <w:pPr>
              <w:jc w:val="center"/>
              <w:rPr>
                <w:ins w:id="6644" w:author="haopt" w:date="2016-05-09T18:34:00Z"/>
                <w:rFonts w:ascii="Times New Roman" w:hAnsi="Times New Roman" w:cs="Times New Roman"/>
                <w:b/>
                <w:bCs/>
                <w:color w:val="000000"/>
              </w:rPr>
            </w:pPr>
            <w:ins w:id="6645" w:author="haopt" w:date="2016-05-09T18:34:00Z">
              <w:r w:rsidRPr="004E4055">
                <w:rPr>
                  <w:rFonts w:ascii="Times New Roman" w:hAnsi="Times New Roman" w:cs="Times New Roman"/>
                  <w:b/>
                  <w:bCs/>
                  <w:color w:val="000000"/>
                </w:rPr>
                <w:t>______________________</w:t>
              </w:r>
            </w:ins>
          </w:p>
        </w:tc>
      </w:tr>
    </w:tbl>
    <w:p w:rsidR="004E4055" w:rsidRPr="004E4055" w:rsidRDefault="004E4055" w:rsidP="004E4055">
      <w:pPr>
        <w:rPr>
          <w:ins w:id="6646" w:author="haopt" w:date="2016-05-09T18:34:00Z"/>
          <w:rFonts w:ascii="Times New Roman" w:hAnsi="Times New Roman" w:cs="Times New Roman"/>
          <w:b/>
          <w:bCs/>
          <w:color w:val="000000"/>
          <w:u w:val="single"/>
        </w:rPr>
      </w:pPr>
    </w:p>
    <w:p w:rsidR="004E4055" w:rsidRPr="004E4055" w:rsidRDefault="004E4055" w:rsidP="004E4055">
      <w:pPr>
        <w:jc w:val="center"/>
        <w:rPr>
          <w:ins w:id="6647" w:author="haopt" w:date="2016-05-09T18:34:00Z"/>
          <w:rFonts w:ascii="Times New Roman" w:hAnsi="Times New Roman" w:cs="Times New Roman"/>
          <w:b/>
          <w:bCs/>
          <w:color w:val="000000"/>
        </w:rPr>
      </w:pPr>
    </w:p>
    <w:p w:rsidR="004E4055" w:rsidRPr="004E4055" w:rsidRDefault="004E4055" w:rsidP="004E4055">
      <w:pPr>
        <w:jc w:val="center"/>
        <w:rPr>
          <w:ins w:id="6648" w:author="haopt" w:date="2016-05-09T18:34:00Z"/>
          <w:rFonts w:ascii="Times New Roman" w:hAnsi="Times New Roman" w:cs="Times New Roman"/>
          <w:b/>
          <w:bCs/>
          <w:color w:val="000000"/>
        </w:rPr>
      </w:pPr>
      <w:ins w:id="6649" w:author="haopt" w:date="2016-05-09T18:34:00Z">
        <w:r w:rsidRPr="004E4055">
          <w:rPr>
            <w:rFonts w:ascii="Times New Roman" w:hAnsi="Times New Roman" w:cs="Times New Roman"/>
            <w:b/>
            <w:bCs/>
            <w:color w:val="000000"/>
          </w:rPr>
          <w:t>Kính gửi: Cục Quản lý dược- Bộ Y tế</w:t>
        </w:r>
      </w:ins>
    </w:p>
    <w:p w:rsidR="004E4055" w:rsidRPr="004E4055" w:rsidRDefault="004E4055" w:rsidP="004E4055">
      <w:pPr>
        <w:rPr>
          <w:ins w:id="6650" w:author="haopt" w:date="2016-05-09T18:34:00Z"/>
          <w:rFonts w:ascii="Times New Roman" w:hAnsi="Times New Roman" w:cs="Times New Roman"/>
          <w:color w:val="000000"/>
        </w:rPr>
      </w:pPr>
    </w:p>
    <w:p w:rsidR="004E4055" w:rsidRPr="004E4055" w:rsidRDefault="004E4055" w:rsidP="004E4055">
      <w:pPr>
        <w:jc w:val="center"/>
        <w:rPr>
          <w:ins w:id="6651" w:author="haopt" w:date="2016-05-09T18:34:00Z"/>
          <w:rFonts w:ascii="Times New Roman" w:hAnsi="Times New Roman" w:cs="Times New Roman"/>
          <w:color w:val="000000"/>
          <w:rPrChange w:id="6652" w:author="haopt" w:date="2016-05-10T08:48:00Z">
            <w:rPr>
              <w:ins w:id="6653" w:author="haopt" w:date="2016-05-09T18:34:00Z"/>
              <w:b/>
              <w:color w:val="000000"/>
            </w:rPr>
          </w:rPrChange>
        </w:rPr>
      </w:pPr>
      <w:ins w:id="6654" w:author="haopt" w:date="2016-05-09T18:34:00Z">
        <w:r w:rsidRPr="004E4055">
          <w:rPr>
            <w:rFonts w:ascii="Times New Roman" w:hAnsi="Times New Roman" w:cs="Times New Roman"/>
            <w:color w:val="000000"/>
            <w:rPrChange w:id="6655" w:author="haopt" w:date="2016-05-10T08:48:00Z">
              <w:rPr>
                <w:b/>
                <w:color w:val="000000"/>
              </w:rPr>
            </w:rPrChange>
          </w:rPr>
          <w:t>BÁO CÁO TẠM NHẬP/TÁI XUẤT THUỐC</w:t>
        </w:r>
      </w:ins>
    </w:p>
    <w:p w:rsidR="004E4055" w:rsidRPr="004E4055" w:rsidRDefault="004E4055" w:rsidP="004E4055">
      <w:pPr>
        <w:rPr>
          <w:ins w:id="6656" w:author="haopt" w:date="2016-05-09T18:34:00Z"/>
          <w:rFonts w:ascii="Times New Roman" w:hAnsi="Times New Roman" w:cs="Times New Roman"/>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700"/>
        <w:gridCol w:w="1080"/>
        <w:gridCol w:w="913"/>
        <w:gridCol w:w="1440"/>
        <w:gridCol w:w="1260"/>
        <w:gridCol w:w="1260"/>
        <w:gridCol w:w="887"/>
      </w:tblGrid>
      <w:tr w:rsidR="004E4055" w:rsidRPr="004E4055" w:rsidTr="004E4055">
        <w:tblPrEx>
          <w:tblCellMar>
            <w:top w:w="0" w:type="dxa"/>
            <w:bottom w:w="0" w:type="dxa"/>
          </w:tblCellMar>
        </w:tblPrEx>
        <w:trPr>
          <w:ins w:id="6657" w:author="haopt" w:date="2016-05-09T18:34:00Z"/>
        </w:trPr>
        <w:tc>
          <w:tcPr>
            <w:tcW w:w="648" w:type="dxa"/>
          </w:tcPr>
          <w:p w:rsidR="004E4055" w:rsidRPr="004E4055" w:rsidRDefault="004E4055" w:rsidP="004E4055">
            <w:pPr>
              <w:rPr>
                <w:ins w:id="6658" w:author="haopt" w:date="2016-05-09T18:34:00Z"/>
                <w:rFonts w:ascii="Times New Roman" w:hAnsi="Times New Roman" w:cs="Times New Roman"/>
                <w:b/>
                <w:bCs/>
                <w:color w:val="000000"/>
              </w:rPr>
            </w:pPr>
            <w:ins w:id="6659" w:author="haopt" w:date="2016-05-09T18:34:00Z">
              <w:r w:rsidRPr="004E4055">
                <w:rPr>
                  <w:rFonts w:ascii="Times New Roman" w:hAnsi="Times New Roman" w:cs="Times New Roman"/>
                  <w:b/>
                  <w:bCs/>
                  <w:color w:val="000000"/>
                </w:rPr>
                <w:t>TT</w:t>
              </w:r>
            </w:ins>
          </w:p>
        </w:tc>
        <w:tc>
          <w:tcPr>
            <w:tcW w:w="2700" w:type="dxa"/>
          </w:tcPr>
          <w:p w:rsidR="004E4055" w:rsidRPr="004E4055" w:rsidRDefault="004E4055" w:rsidP="004E4055">
            <w:pPr>
              <w:jc w:val="center"/>
              <w:rPr>
                <w:ins w:id="6660" w:author="haopt" w:date="2016-05-09T18:34:00Z"/>
                <w:rFonts w:ascii="Times New Roman" w:hAnsi="Times New Roman" w:cs="Times New Roman"/>
                <w:b/>
                <w:bCs/>
                <w:color w:val="000000"/>
              </w:rPr>
            </w:pPr>
            <w:ins w:id="6661" w:author="haopt" w:date="2016-05-09T18:34:00Z">
              <w:r w:rsidRPr="004E4055">
                <w:rPr>
                  <w:rFonts w:ascii="Times New Roman" w:hAnsi="Times New Roman" w:cs="Times New Roman"/>
                  <w:b/>
                  <w:bCs/>
                  <w:color w:val="000000"/>
                </w:rPr>
                <w:t>Tên thuốc, nồng độ, hàm lượng, dạng bào chế, quy cách đóng gói</w:t>
              </w:r>
            </w:ins>
          </w:p>
        </w:tc>
        <w:tc>
          <w:tcPr>
            <w:tcW w:w="1080" w:type="dxa"/>
          </w:tcPr>
          <w:p w:rsidR="004E4055" w:rsidRPr="004E4055" w:rsidRDefault="004E4055" w:rsidP="004E4055">
            <w:pPr>
              <w:jc w:val="center"/>
              <w:rPr>
                <w:ins w:id="6662" w:author="haopt" w:date="2016-05-09T18:34:00Z"/>
                <w:rFonts w:ascii="Times New Roman" w:hAnsi="Times New Roman" w:cs="Times New Roman"/>
                <w:b/>
                <w:bCs/>
                <w:color w:val="000000"/>
              </w:rPr>
            </w:pPr>
            <w:ins w:id="6663" w:author="haopt" w:date="2016-05-09T18:34:00Z">
              <w:r w:rsidRPr="004E4055">
                <w:rPr>
                  <w:rFonts w:ascii="Times New Roman" w:hAnsi="Times New Roman" w:cs="Times New Roman"/>
                  <w:b/>
                  <w:bCs/>
                  <w:color w:val="000000"/>
                </w:rPr>
                <w:t>Đơn vị tính</w:t>
              </w:r>
            </w:ins>
          </w:p>
        </w:tc>
        <w:tc>
          <w:tcPr>
            <w:tcW w:w="913" w:type="dxa"/>
          </w:tcPr>
          <w:p w:rsidR="004E4055" w:rsidRPr="004E4055" w:rsidRDefault="004E4055" w:rsidP="004E4055">
            <w:pPr>
              <w:jc w:val="center"/>
              <w:rPr>
                <w:ins w:id="6664" w:author="haopt" w:date="2016-05-09T18:34:00Z"/>
                <w:rFonts w:ascii="Times New Roman" w:hAnsi="Times New Roman" w:cs="Times New Roman"/>
                <w:b/>
                <w:bCs/>
                <w:color w:val="000000"/>
              </w:rPr>
            </w:pPr>
            <w:ins w:id="6665" w:author="haopt" w:date="2016-05-09T18:34:00Z">
              <w:r w:rsidRPr="004E4055">
                <w:rPr>
                  <w:rFonts w:ascii="Times New Roman" w:hAnsi="Times New Roman" w:cs="Times New Roman"/>
                  <w:b/>
                  <w:bCs/>
                  <w:color w:val="000000"/>
                </w:rPr>
                <w:t xml:space="preserve">Số lượng nhập </w:t>
              </w:r>
            </w:ins>
          </w:p>
        </w:tc>
        <w:tc>
          <w:tcPr>
            <w:tcW w:w="1440" w:type="dxa"/>
          </w:tcPr>
          <w:p w:rsidR="004E4055" w:rsidRPr="004E4055" w:rsidRDefault="004E4055" w:rsidP="004E4055">
            <w:pPr>
              <w:jc w:val="center"/>
              <w:rPr>
                <w:ins w:id="6666" w:author="haopt" w:date="2016-05-09T18:34:00Z"/>
                <w:rFonts w:ascii="Times New Roman" w:hAnsi="Times New Roman" w:cs="Times New Roman"/>
                <w:b/>
                <w:bCs/>
                <w:color w:val="000000"/>
              </w:rPr>
            </w:pPr>
            <w:ins w:id="6667" w:author="haopt" w:date="2016-05-09T18:34:00Z">
              <w:r w:rsidRPr="004E4055">
                <w:rPr>
                  <w:rFonts w:ascii="Times New Roman" w:hAnsi="Times New Roman" w:cs="Times New Roman"/>
                  <w:b/>
                  <w:bCs/>
                  <w:color w:val="000000"/>
                </w:rPr>
                <w:t xml:space="preserve">Số giấy phép tạm nhập </w:t>
              </w:r>
            </w:ins>
          </w:p>
        </w:tc>
        <w:tc>
          <w:tcPr>
            <w:tcW w:w="1260" w:type="dxa"/>
          </w:tcPr>
          <w:p w:rsidR="004E4055" w:rsidRPr="004E4055" w:rsidRDefault="004E4055" w:rsidP="004E4055">
            <w:pPr>
              <w:jc w:val="center"/>
              <w:rPr>
                <w:ins w:id="6668" w:author="haopt" w:date="2016-05-09T18:34:00Z"/>
                <w:rFonts w:ascii="Times New Roman" w:hAnsi="Times New Roman" w:cs="Times New Roman"/>
                <w:b/>
                <w:bCs/>
                <w:color w:val="000000"/>
              </w:rPr>
            </w:pPr>
            <w:ins w:id="6669" w:author="haopt" w:date="2016-05-09T18:34:00Z">
              <w:r w:rsidRPr="004E4055">
                <w:rPr>
                  <w:rFonts w:ascii="Times New Roman" w:hAnsi="Times New Roman" w:cs="Times New Roman"/>
                  <w:b/>
                  <w:bCs/>
                  <w:color w:val="000000"/>
                </w:rPr>
                <w:t xml:space="preserve">Ngày nhập </w:t>
              </w:r>
            </w:ins>
          </w:p>
        </w:tc>
        <w:tc>
          <w:tcPr>
            <w:tcW w:w="1260" w:type="dxa"/>
          </w:tcPr>
          <w:p w:rsidR="004E4055" w:rsidRPr="004E4055" w:rsidRDefault="004E4055" w:rsidP="004E4055">
            <w:pPr>
              <w:jc w:val="center"/>
              <w:rPr>
                <w:ins w:id="6670" w:author="haopt" w:date="2016-05-09T18:34:00Z"/>
                <w:rFonts w:ascii="Times New Roman" w:hAnsi="Times New Roman" w:cs="Times New Roman"/>
                <w:b/>
                <w:bCs/>
                <w:color w:val="000000"/>
              </w:rPr>
            </w:pPr>
            <w:ins w:id="6671" w:author="haopt" w:date="2016-05-09T18:34:00Z">
              <w:r w:rsidRPr="004E4055">
                <w:rPr>
                  <w:rFonts w:ascii="Times New Roman" w:hAnsi="Times New Roman" w:cs="Times New Roman"/>
                  <w:b/>
                  <w:bCs/>
                  <w:color w:val="000000"/>
                </w:rPr>
                <w:t>Số giấy phép xuất khẩu</w:t>
              </w:r>
            </w:ins>
          </w:p>
        </w:tc>
        <w:tc>
          <w:tcPr>
            <w:tcW w:w="887" w:type="dxa"/>
          </w:tcPr>
          <w:p w:rsidR="004E4055" w:rsidRPr="004E4055" w:rsidRDefault="004E4055" w:rsidP="004E4055">
            <w:pPr>
              <w:jc w:val="center"/>
              <w:rPr>
                <w:ins w:id="6672" w:author="haopt" w:date="2016-05-09T18:34:00Z"/>
                <w:rFonts w:ascii="Times New Roman" w:hAnsi="Times New Roman" w:cs="Times New Roman"/>
                <w:b/>
                <w:bCs/>
                <w:color w:val="000000"/>
              </w:rPr>
            </w:pPr>
            <w:ins w:id="6673" w:author="haopt" w:date="2016-05-09T18:34:00Z">
              <w:r w:rsidRPr="004E4055">
                <w:rPr>
                  <w:rFonts w:ascii="Times New Roman" w:hAnsi="Times New Roman" w:cs="Times New Roman"/>
                  <w:b/>
                  <w:bCs/>
                  <w:color w:val="000000"/>
                </w:rPr>
                <w:t xml:space="preserve">Ngày xuất </w:t>
              </w:r>
            </w:ins>
          </w:p>
        </w:tc>
      </w:tr>
      <w:tr w:rsidR="004E4055" w:rsidRPr="004E4055" w:rsidTr="004E4055">
        <w:tblPrEx>
          <w:tblCellMar>
            <w:top w:w="0" w:type="dxa"/>
            <w:bottom w:w="0" w:type="dxa"/>
          </w:tblCellMar>
        </w:tblPrEx>
        <w:trPr>
          <w:ins w:id="6674" w:author="haopt" w:date="2016-05-09T18:34:00Z"/>
        </w:trPr>
        <w:tc>
          <w:tcPr>
            <w:tcW w:w="648" w:type="dxa"/>
          </w:tcPr>
          <w:p w:rsidR="004E4055" w:rsidRPr="004E4055" w:rsidRDefault="004E4055" w:rsidP="004E4055">
            <w:pPr>
              <w:rPr>
                <w:ins w:id="6675" w:author="haopt" w:date="2016-05-09T18:34:00Z"/>
                <w:rFonts w:ascii="Times New Roman" w:hAnsi="Times New Roman" w:cs="Times New Roman"/>
                <w:color w:val="000000"/>
              </w:rPr>
            </w:pPr>
          </w:p>
        </w:tc>
        <w:tc>
          <w:tcPr>
            <w:tcW w:w="2700" w:type="dxa"/>
          </w:tcPr>
          <w:p w:rsidR="004E4055" w:rsidRPr="004E4055" w:rsidRDefault="004E4055" w:rsidP="004E4055">
            <w:pPr>
              <w:rPr>
                <w:ins w:id="6676" w:author="haopt" w:date="2016-05-09T18:34:00Z"/>
                <w:rFonts w:ascii="Times New Roman" w:hAnsi="Times New Roman" w:cs="Times New Roman"/>
                <w:color w:val="000000"/>
              </w:rPr>
            </w:pPr>
          </w:p>
        </w:tc>
        <w:tc>
          <w:tcPr>
            <w:tcW w:w="1080" w:type="dxa"/>
          </w:tcPr>
          <w:p w:rsidR="004E4055" w:rsidRPr="004E4055" w:rsidRDefault="004E4055" w:rsidP="004E4055">
            <w:pPr>
              <w:rPr>
                <w:ins w:id="6677" w:author="haopt" w:date="2016-05-09T18:34:00Z"/>
                <w:rFonts w:ascii="Times New Roman" w:hAnsi="Times New Roman" w:cs="Times New Roman"/>
                <w:color w:val="000000"/>
              </w:rPr>
            </w:pPr>
          </w:p>
        </w:tc>
        <w:tc>
          <w:tcPr>
            <w:tcW w:w="913" w:type="dxa"/>
          </w:tcPr>
          <w:p w:rsidR="004E4055" w:rsidRPr="004E4055" w:rsidRDefault="004E4055" w:rsidP="004E4055">
            <w:pPr>
              <w:rPr>
                <w:ins w:id="6678" w:author="haopt" w:date="2016-05-09T18:34:00Z"/>
                <w:rFonts w:ascii="Times New Roman" w:hAnsi="Times New Roman" w:cs="Times New Roman"/>
                <w:color w:val="000000"/>
              </w:rPr>
            </w:pPr>
          </w:p>
        </w:tc>
        <w:tc>
          <w:tcPr>
            <w:tcW w:w="1440" w:type="dxa"/>
          </w:tcPr>
          <w:p w:rsidR="004E4055" w:rsidRPr="004E4055" w:rsidRDefault="004E4055" w:rsidP="004E4055">
            <w:pPr>
              <w:rPr>
                <w:ins w:id="6679" w:author="haopt" w:date="2016-05-09T18:34:00Z"/>
                <w:rFonts w:ascii="Times New Roman" w:hAnsi="Times New Roman" w:cs="Times New Roman"/>
                <w:color w:val="000000"/>
              </w:rPr>
            </w:pPr>
          </w:p>
        </w:tc>
        <w:tc>
          <w:tcPr>
            <w:tcW w:w="1260" w:type="dxa"/>
          </w:tcPr>
          <w:p w:rsidR="004E4055" w:rsidRPr="004E4055" w:rsidRDefault="004E4055" w:rsidP="004E4055">
            <w:pPr>
              <w:rPr>
                <w:ins w:id="6680" w:author="haopt" w:date="2016-05-09T18:34:00Z"/>
                <w:rFonts w:ascii="Times New Roman" w:hAnsi="Times New Roman" w:cs="Times New Roman"/>
                <w:color w:val="000000"/>
              </w:rPr>
            </w:pPr>
          </w:p>
        </w:tc>
        <w:tc>
          <w:tcPr>
            <w:tcW w:w="1260" w:type="dxa"/>
          </w:tcPr>
          <w:p w:rsidR="004E4055" w:rsidRPr="004E4055" w:rsidRDefault="004E4055" w:rsidP="004E4055">
            <w:pPr>
              <w:rPr>
                <w:ins w:id="6681" w:author="haopt" w:date="2016-05-09T18:34:00Z"/>
                <w:rFonts w:ascii="Times New Roman" w:hAnsi="Times New Roman" w:cs="Times New Roman"/>
                <w:color w:val="000000"/>
              </w:rPr>
            </w:pPr>
          </w:p>
        </w:tc>
        <w:tc>
          <w:tcPr>
            <w:tcW w:w="887" w:type="dxa"/>
          </w:tcPr>
          <w:p w:rsidR="004E4055" w:rsidRPr="004E4055" w:rsidRDefault="004E4055" w:rsidP="004E4055">
            <w:pPr>
              <w:rPr>
                <w:ins w:id="6682" w:author="haopt" w:date="2016-05-09T18:34:00Z"/>
                <w:rFonts w:ascii="Times New Roman" w:hAnsi="Times New Roman" w:cs="Times New Roman"/>
                <w:color w:val="000000"/>
              </w:rPr>
            </w:pPr>
          </w:p>
        </w:tc>
      </w:tr>
      <w:tr w:rsidR="004E4055" w:rsidRPr="004E4055" w:rsidTr="004E4055">
        <w:tblPrEx>
          <w:tblCellMar>
            <w:top w:w="0" w:type="dxa"/>
            <w:bottom w:w="0" w:type="dxa"/>
          </w:tblCellMar>
        </w:tblPrEx>
        <w:trPr>
          <w:ins w:id="6683" w:author="haopt" w:date="2016-05-09T18:34:00Z"/>
        </w:trPr>
        <w:tc>
          <w:tcPr>
            <w:tcW w:w="648" w:type="dxa"/>
          </w:tcPr>
          <w:p w:rsidR="004E4055" w:rsidRPr="004E4055" w:rsidRDefault="004E4055" w:rsidP="004E4055">
            <w:pPr>
              <w:rPr>
                <w:ins w:id="6684" w:author="haopt" w:date="2016-05-09T18:34:00Z"/>
                <w:rFonts w:ascii="Times New Roman" w:hAnsi="Times New Roman" w:cs="Times New Roman"/>
                <w:color w:val="000000"/>
              </w:rPr>
            </w:pPr>
          </w:p>
        </w:tc>
        <w:tc>
          <w:tcPr>
            <w:tcW w:w="2700" w:type="dxa"/>
          </w:tcPr>
          <w:p w:rsidR="004E4055" w:rsidRPr="004E4055" w:rsidRDefault="004E4055" w:rsidP="004E4055">
            <w:pPr>
              <w:rPr>
                <w:ins w:id="6685" w:author="haopt" w:date="2016-05-09T18:34:00Z"/>
                <w:rFonts w:ascii="Times New Roman" w:hAnsi="Times New Roman" w:cs="Times New Roman"/>
                <w:color w:val="000000"/>
              </w:rPr>
            </w:pPr>
          </w:p>
        </w:tc>
        <w:tc>
          <w:tcPr>
            <w:tcW w:w="1080" w:type="dxa"/>
          </w:tcPr>
          <w:p w:rsidR="004E4055" w:rsidRPr="004E4055" w:rsidRDefault="004E4055" w:rsidP="004E4055">
            <w:pPr>
              <w:rPr>
                <w:ins w:id="6686" w:author="haopt" w:date="2016-05-09T18:34:00Z"/>
                <w:rFonts w:ascii="Times New Roman" w:hAnsi="Times New Roman" w:cs="Times New Roman"/>
                <w:color w:val="000000"/>
              </w:rPr>
            </w:pPr>
          </w:p>
        </w:tc>
        <w:tc>
          <w:tcPr>
            <w:tcW w:w="913" w:type="dxa"/>
          </w:tcPr>
          <w:p w:rsidR="004E4055" w:rsidRPr="004E4055" w:rsidRDefault="004E4055" w:rsidP="004E4055">
            <w:pPr>
              <w:rPr>
                <w:ins w:id="6687" w:author="haopt" w:date="2016-05-09T18:34:00Z"/>
                <w:rFonts w:ascii="Times New Roman" w:hAnsi="Times New Roman" w:cs="Times New Roman"/>
                <w:color w:val="000000"/>
              </w:rPr>
            </w:pPr>
          </w:p>
        </w:tc>
        <w:tc>
          <w:tcPr>
            <w:tcW w:w="1440" w:type="dxa"/>
          </w:tcPr>
          <w:p w:rsidR="004E4055" w:rsidRPr="004E4055" w:rsidRDefault="004E4055" w:rsidP="004E4055">
            <w:pPr>
              <w:rPr>
                <w:ins w:id="6688" w:author="haopt" w:date="2016-05-09T18:34:00Z"/>
                <w:rFonts w:ascii="Times New Roman" w:hAnsi="Times New Roman" w:cs="Times New Roman"/>
                <w:color w:val="000000"/>
              </w:rPr>
            </w:pPr>
          </w:p>
        </w:tc>
        <w:tc>
          <w:tcPr>
            <w:tcW w:w="1260" w:type="dxa"/>
          </w:tcPr>
          <w:p w:rsidR="004E4055" w:rsidRPr="004E4055" w:rsidRDefault="004E4055" w:rsidP="004E4055">
            <w:pPr>
              <w:rPr>
                <w:ins w:id="6689" w:author="haopt" w:date="2016-05-09T18:34:00Z"/>
                <w:rFonts w:ascii="Times New Roman" w:hAnsi="Times New Roman" w:cs="Times New Roman"/>
                <w:color w:val="000000"/>
              </w:rPr>
            </w:pPr>
          </w:p>
        </w:tc>
        <w:tc>
          <w:tcPr>
            <w:tcW w:w="1260" w:type="dxa"/>
          </w:tcPr>
          <w:p w:rsidR="004E4055" w:rsidRPr="004E4055" w:rsidRDefault="004E4055" w:rsidP="004E4055">
            <w:pPr>
              <w:rPr>
                <w:ins w:id="6690" w:author="haopt" w:date="2016-05-09T18:34:00Z"/>
                <w:rFonts w:ascii="Times New Roman" w:hAnsi="Times New Roman" w:cs="Times New Roman"/>
                <w:color w:val="000000"/>
              </w:rPr>
            </w:pPr>
          </w:p>
        </w:tc>
        <w:tc>
          <w:tcPr>
            <w:tcW w:w="887" w:type="dxa"/>
          </w:tcPr>
          <w:p w:rsidR="004E4055" w:rsidRPr="004E4055" w:rsidRDefault="004E4055" w:rsidP="004E4055">
            <w:pPr>
              <w:rPr>
                <w:ins w:id="6691" w:author="haopt" w:date="2016-05-09T18:34:00Z"/>
                <w:rFonts w:ascii="Times New Roman" w:hAnsi="Times New Roman" w:cs="Times New Roman"/>
                <w:color w:val="000000"/>
              </w:rPr>
            </w:pPr>
          </w:p>
        </w:tc>
      </w:tr>
      <w:tr w:rsidR="004E4055" w:rsidRPr="004E4055" w:rsidTr="004E4055">
        <w:tblPrEx>
          <w:tblCellMar>
            <w:top w:w="0" w:type="dxa"/>
            <w:bottom w:w="0" w:type="dxa"/>
          </w:tblCellMar>
        </w:tblPrEx>
        <w:trPr>
          <w:ins w:id="6692" w:author="haopt" w:date="2016-05-09T18:34:00Z"/>
        </w:trPr>
        <w:tc>
          <w:tcPr>
            <w:tcW w:w="648" w:type="dxa"/>
          </w:tcPr>
          <w:p w:rsidR="004E4055" w:rsidRPr="004E4055" w:rsidRDefault="004E4055" w:rsidP="004E4055">
            <w:pPr>
              <w:rPr>
                <w:ins w:id="6693" w:author="haopt" w:date="2016-05-09T18:34:00Z"/>
                <w:rFonts w:ascii="Times New Roman" w:hAnsi="Times New Roman" w:cs="Times New Roman"/>
                <w:color w:val="000000"/>
              </w:rPr>
            </w:pPr>
          </w:p>
        </w:tc>
        <w:tc>
          <w:tcPr>
            <w:tcW w:w="2700" w:type="dxa"/>
          </w:tcPr>
          <w:p w:rsidR="004E4055" w:rsidRPr="004E4055" w:rsidRDefault="004E4055" w:rsidP="004E4055">
            <w:pPr>
              <w:rPr>
                <w:ins w:id="6694" w:author="haopt" w:date="2016-05-09T18:34:00Z"/>
                <w:rFonts w:ascii="Times New Roman" w:hAnsi="Times New Roman" w:cs="Times New Roman"/>
                <w:color w:val="000000"/>
              </w:rPr>
            </w:pPr>
          </w:p>
        </w:tc>
        <w:tc>
          <w:tcPr>
            <w:tcW w:w="1080" w:type="dxa"/>
          </w:tcPr>
          <w:p w:rsidR="004E4055" w:rsidRPr="004E4055" w:rsidRDefault="004E4055" w:rsidP="004E4055">
            <w:pPr>
              <w:rPr>
                <w:ins w:id="6695" w:author="haopt" w:date="2016-05-09T18:34:00Z"/>
                <w:rFonts w:ascii="Times New Roman" w:hAnsi="Times New Roman" w:cs="Times New Roman"/>
                <w:color w:val="000000"/>
              </w:rPr>
            </w:pPr>
          </w:p>
        </w:tc>
        <w:tc>
          <w:tcPr>
            <w:tcW w:w="913" w:type="dxa"/>
          </w:tcPr>
          <w:p w:rsidR="004E4055" w:rsidRPr="004E4055" w:rsidRDefault="004E4055" w:rsidP="004E4055">
            <w:pPr>
              <w:rPr>
                <w:ins w:id="6696" w:author="haopt" w:date="2016-05-09T18:34:00Z"/>
                <w:rFonts w:ascii="Times New Roman" w:hAnsi="Times New Roman" w:cs="Times New Roman"/>
                <w:color w:val="000000"/>
              </w:rPr>
            </w:pPr>
          </w:p>
        </w:tc>
        <w:tc>
          <w:tcPr>
            <w:tcW w:w="1440" w:type="dxa"/>
          </w:tcPr>
          <w:p w:rsidR="004E4055" w:rsidRPr="004E4055" w:rsidRDefault="004E4055" w:rsidP="004E4055">
            <w:pPr>
              <w:rPr>
                <w:ins w:id="6697" w:author="haopt" w:date="2016-05-09T18:34:00Z"/>
                <w:rFonts w:ascii="Times New Roman" w:hAnsi="Times New Roman" w:cs="Times New Roman"/>
                <w:color w:val="000000"/>
              </w:rPr>
            </w:pPr>
          </w:p>
        </w:tc>
        <w:tc>
          <w:tcPr>
            <w:tcW w:w="1260" w:type="dxa"/>
          </w:tcPr>
          <w:p w:rsidR="004E4055" w:rsidRPr="004E4055" w:rsidRDefault="004E4055" w:rsidP="004E4055">
            <w:pPr>
              <w:rPr>
                <w:ins w:id="6698" w:author="haopt" w:date="2016-05-09T18:34:00Z"/>
                <w:rFonts w:ascii="Times New Roman" w:hAnsi="Times New Roman" w:cs="Times New Roman"/>
                <w:color w:val="000000"/>
              </w:rPr>
            </w:pPr>
          </w:p>
        </w:tc>
        <w:tc>
          <w:tcPr>
            <w:tcW w:w="1260" w:type="dxa"/>
          </w:tcPr>
          <w:p w:rsidR="004E4055" w:rsidRPr="004E4055" w:rsidRDefault="004E4055" w:rsidP="004E4055">
            <w:pPr>
              <w:rPr>
                <w:ins w:id="6699" w:author="haopt" w:date="2016-05-09T18:34:00Z"/>
                <w:rFonts w:ascii="Times New Roman" w:hAnsi="Times New Roman" w:cs="Times New Roman"/>
                <w:color w:val="000000"/>
              </w:rPr>
            </w:pPr>
          </w:p>
        </w:tc>
        <w:tc>
          <w:tcPr>
            <w:tcW w:w="887" w:type="dxa"/>
          </w:tcPr>
          <w:p w:rsidR="004E4055" w:rsidRPr="004E4055" w:rsidRDefault="004E4055" w:rsidP="004E4055">
            <w:pPr>
              <w:rPr>
                <w:ins w:id="6700" w:author="haopt" w:date="2016-05-09T18:34:00Z"/>
                <w:rFonts w:ascii="Times New Roman" w:hAnsi="Times New Roman" w:cs="Times New Roman"/>
                <w:color w:val="000000"/>
              </w:rPr>
            </w:pPr>
          </w:p>
        </w:tc>
      </w:tr>
      <w:tr w:rsidR="004E4055" w:rsidRPr="004E4055" w:rsidTr="004E4055">
        <w:tblPrEx>
          <w:tblCellMar>
            <w:top w:w="0" w:type="dxa"/>
            <w:bottom w:w="0" w:type="dxa"/>
          </w:tblCellMar>
        </w:tblPrEx>
        <w:trPr>
          <w:ins w:id="6701" w:author="haopt" w:date="2016-05-09T18:34:00Z"/>
        </w:trPr>
        <w:tc>
          <w:tcPr>
            <w:tcW w:w="648" w:type="dxa"/>
          </w:tcPr>
          <w:p w:rsidR="004E4055" w:rsidRPr="004E4055" w:rsidRDefault="004E4055" w:rsidP="004E4055">
            <w:pPr>
              <w:rPr>
                <w:ins w:id="6702" w:author="haopt" w:date="2016-05-09T18:34:00Z"/>
                <w:rFonts w:ascii="Times New Roman" w:hAnsi="Times New Roman" w:cs="Times New Roman"/>
                <w:color w:val="000000"/>
              </w:rPr>
            </w:pPr>
          </w:p>
        </w:tc>
        <w:tc>
          <w:tcPr>
            <w:tcW w:w="2700" w:type="dxa"/>
          </w:tcPr>
          <w:p w:rsidR="004E4055" w:rsidRPr="004E4055" w:rsidRDefault="004E4055" w:rsidP="004E4055">
            <w:pPr>
              <w:rPr>
                <w:ins w:id="6703" w:author="haopt" w:date="2016-05-09T18:34:00Z"/>
                <w:rFonts w:ascii="Times New Roman" w:hAnsi="Times New Roman" w:cs="Times New Roman"/>
                <w:color w:val="000000"/>
              </w:rPr>
            </w:pPr>
          </w:p>
        </w:tc>
        <w:tc>
          <w:tcPr>
            <w:tcW w:w="1080" w:type="dxa"/>
          </w:tcPr>
          <w:p w:rsidR="004E4055" w:rsidRPr="004E4055" w:rsidRDefault="004E4055" w:rsidP="004E4055">
            <w:pPr>
              <w:rPr>
                <w:ins w:id="6704" w:author="haopt" w:date="2016-05-09T18:34:00Z"/>
                <w:rFonts w:ascii="Times New Roman" w:hAnsi="Times New Roman" w:cs="Times New Roman"/>
                <w:color w:val="000000"/>
              </w:rPr>
            </w:pPr>
          </w:p>
        </w:tc>
        <w:tc>
          <w:tcPr>
            <w:tcW w:w="913" w:type="dxa"/>
          </w:tcPr>
          <w:p w:rsidR="004E4055" w:rsidRPr="004E4055" w:rsidRDefault="004E4055" w:rsidP="004E4055">
            <w:pPr>
              <w:rPr>
                <w:ins w:id="6705" w:author="haopt" w:date="2016-05-09T18:34:00Z"/>
                <w:rFonts w:ascii="Times New Roman" w:hAnsi="Times New Roman" w:cs="Times New Roman"/>
                <w:color w:val="000000"/>
              </w:rPr>
            </w:pPr>
          </w:p>
        </w:tc>
        <w:tc>
          <w:tcPr>
            <w:tcW w:w="1440" w:type="dxa"/>
          </w:tcPr>
          <w:p w:rsidR="004E4055" w:rsidRPr="004E4055" w:rsidRDefault="004E4055" w:rsidP="004E4055">
            <w:pPr>
              <w:rPr>
                <w:ins w:id="6706" w:author="haopt" w:date="2016-05-09T18:34:00Z"/>
                <w:rFonts w:ascii="Times New Roman" w:hAnsi="Times New Roman" w:cs="Times New Roman"/>
                <w:color w:val="000000"/>
              </w:rPr>
            </w:pPr>
          </w:p>
        </w:tc>
        <w:tc>
          <w:tcPr>
            <w:tcW w:w="1260" w:type="dxa"/>
          </w:tcPr>
          <w:p w:rsidR="004E4055" w:rsidRPr="004E4055" w:rsidRDefault="004E4055" w:rsidP="004E4055">
            <w:pPr>
              <w:rPr>
                <w:ins w:id="6707" w:author="haopt" w:date="2016-05-09T18:34:00Z"/>
                <w:rFonts w:ascii="Times New Roman" w:hAnsi="Times New Roman" w:cs="Times New Roman"/>
                <w:color w:val="000000"/>
              </w:rPr>
            </w:pPr>
          </w:p>
        </w:tc>
        <w:tc>
          <w:tcPr>
            <w:tcW w:w="1260" w:type="dxa"/>
          </w:tcPr>
          <w:p w:rsidR="004E4055" w:rsidRPr="004E4055" w:rsidRDefault="004E4055" w:rsidP="004E4055">
            <w:pPr>
              <w:rPr>
                <w:ins w:id="6708" w:author="haopt" w:date="2016-05-09T18:34:00Z"/>
                <w:rFonts w:ascii="Times New Roman" w:hAnsi="Times New Roman" w:cs="Times New Roman"/>
                <w:color w:val="000000"/>
              </w:rPr>
            </w:pPr>
          </w:p>
        </w:tc>
        <w:tc>
          <w:tcPr>
            <w:tcW w:w="887" w:type="dxa"/>
          </w:tcPr>
          <w:p w:rsidR="004E4055" w:rsidRPr="004E4055" w:rsidRDefault="004E4055" w:rsidP="004E4055">
            <w:pPr>
              <w:rPr>
                <w:ins w:id="6709" w:author="haopt" w:date="2016-05-09T18:34:00Z"/>
                <w:rFonts w:ascii="Times New Roman" w:hAnsi="Times New Roman" w:cs="Times New Roman"/>
                <w:color w:val="000000"/>
              </w:rPr>
            </w:pPr>
          </w:p>
        </w:tc>
      </w:tr>
      <w:tr w:rsidR="004E4055" w:rsidRPr="004E4055" w:rsidTr="004E4055">
        <w:tblPrEx>
          <w:tblCellMar>
            <w:top w:w="0" w:type="dxa"/>
            <w:bottom w:w="0" w:type="dxa"/>
          </w:tblCellMar>
        </w:tblPrEx>
        <w:trPr>
          <w:ins w:id="6710" w:author="haopt" w:date="2016-05-09T18:34:00Z"/>
        </w:trPr>
        <w:tc>
          <w:tcPr>
            <w:tcW w:w="648" w:type="dxa"/>
          </w:tcPr>
          <w:p w:rsidR="004E4055" w:rsidRPr="004E4055" w:rsidRDefault="004E4055" w:rsidP="004E4055">
            <w:pPr>
              <w:rPr>
                <w:ins w:id="6711" w:author="haopt" w:date="2016-05-09T18:34:00Z"/>
                <w:rFonts w:ascii="Times New Roman" w:hAnsi="Times New Roman" w:cs="Times New Roman"/>
                <w:color w:val="000000"/>
              </w:rPr>
            </w:pPr>
          </w:p>
        </w:tc>
        <w:tc>
          <w:tcPr>
            <w:tcW w:w="2700" w:type="dxa"/>
          </w:tcPr>
          <w:p w:rsidR="004E4055" w:rsidRPr="004E4055" w:rsidRDefault="004E4055" w:rsidP="004E4055">
            <w:pPr>
              <w:rPr>
                <w:ins w:id="6712" w:author="haopt" w:date="2016-05-09T18:34:00Z"/>
                <w:rFonts w:ascii="Times New Roman" w:hAnsi="Times New Roman" w:cs="Times New Roman"/>
                <w:color w:val="000000"/>
              </w:rPr>
            </w:pPr>
          </w:p>
        </w:tc>
        <w:tc>
          <w:tcPr>
            <w:tcW w:w="1080" w:type="dxa"/>
          </w:tcPr>
          <w:p w:rsidR="004E4055" w:rsidRPr="004E4055" w:rsidRDefault="004E4055" w:rsidP="004E4055">
            <w:pPr>
              <w:rPr>
                <w:ins w:id="6713" w:author="haopt" w:date="2016-05-09T18:34:00Z"/>
                <w:rFonts w:ascii="Times New Roman" w:hAnsi="Times New Roman" w:cs="Times New Roman"/>
                <w:color w:val="000000"/>
              </w:rPr>
            </w:pPr>
          </w:p>
        </w:tc>
        <w:tc>
          <w:tcPr>
            <w:tcW w:w="913" w:type="dxa"/>
          </w:tcPr>
          <w:p w:rsidR="004E4055" w:rsidRPr="004E4055" w:rsidRDefault="004E4055" w:rsidP="004E4055">
            <w:pPr>
              <w:rPr>
                <w:ins w:id="6714" w:author="haopt" w:date="2016-05-09T18:34:00Z"/>
                <w:rFonts w:ascii="Times New Roman" w:hAnsi="Times New Roman" w:cs="Times New Roman"/>
                <w:color w:val="000000"/>
              </w:rPr>
            </w:pPr>
          </w:p>
        </w:tc>
        <w:tc>
          <w:tcPr>
            <w:tcW w:w="1440" w:type="dxa"/>
          </w:tcPr>
          <w:p w:rsidR="004E4055" w:rsidRPr="004E4055" w:rsidRDefault="004E4055" w:rsidP="004E4055">
            <w:pPr>
              <w:rPr>
                <w:ins w:id="6715" w:author="haopt" w:date="2016-05-09T18:34:00Z"/>
                <w:rFonts w:ascii="Times New Roman" w:hAnsi="Times New Roman" w:cs="Times New Roman"/>
                <w:color w:val="000000"/>
              </w:rPr>
            </w:pPr>
          </w:p>
        </w:tc>
        <w:tc>
          <w:tcPr>
            <w:tcW w:w="1260" w:type="dxa"/>
          </w:tcPr>
          <w:p w:rsidR="004E4055" w:rsidRPr="004E4055" w:rsidRDefault="004E4055" w:rsidP="004E4055">
            <w:pPr>
              <w:rPr>
                <w:ins w:id="6716" w:author="haopt" w:date="2016-05-09T18:34:00Z"/>
                <w:rFonts w:ascii="Times New Roman" w:hAnsi="Times New Roman" w:cs="Times New Roman"/>
                <w:color w:val="000000"/>
              </w:rPr>
            </w:pPr>
          </w:p>
        </w:tc>
        <w:tc>
          <w:tcPr>
            <w:tcW w:w="1260" w:type="dxa"/>
          </w:tcPr>
          <w:p w:rsidR="004E4055" w:rsidRPr="004E4055" w:rsidRDefault="004E4055" w:rsidP="004E4055">
            <w:pPr>
              <w:rPr>
                <w:ins w:id="6717" w:author="haopt" w:date="2016-05-09T18:34:00Z"/>
                <w:rFonts w:ascii="Times New Roman" w:hAnsi="Times New Roman" w:cs="Times New Roman"/>
                <w:color w:val="000000"/>
              </w:rPr>
            </w:pPr>
          </w:p>
        </w:tc>
        <w:tc>
          <w:tcPr>
            <w:tcW w:w="887" w:type="dxa"/>
          </w:tcPr>
          <w:p w:rsidR="004E4055" w:rsidRPr="004E4055" w:rsidRDefault="004E4055" w:rsidP="004E4055">
            <w:pPr>
              <w:rPr>
                <w:ins w:id="6718" w:author="haopt" w:date="2016-05-09T18:34:00Z"/>
                <w:rFonts w:ascii="Times New Roman" w:hAnsi="Times New Roman" w:cs="Times New Roman"/>
                <w:color w:val="000000"/>
              </w:rPr>
            </w:pPr>
          </w:p>
        </w:tc>
      </w:tr>
      <w:tr w:rsidR="004E4055" w:rsidRPr="004E4055" w:rsidTr="004E4055">
        <w:tblPrEx>
          <w:tblCellMar>
            <w:top w:w="0" w:type="dxa"/>
            <w:bottom w:w="0" w:type="dxa"/>
          </w:tblCellMar>
        </w:tblPrEx>
        <w:trPr>
          <w:ins w:id="6719" w:author="haopt" w:date="2016-05-09T18:34:00Z"/>
        </w:trPr>
        <w:tc>
          <w:tcPr>
            <w:tcW w:w="648" w:type="dxa"/>
          </w:tcPr>
          <w:p w:rsidR="004E4055" w:rsidRPr="004E4055" w:rsidRDefault="004E4055" w:rsidP="004E4055">
            <w:pPr>
              <w:rPr>
                <w:ins w:id="6720" w:author="haopt" w:date="2016-05-09T18:34:00Z"/>
                <w:rFonts w:ascii="Times New Roman" w:hAnsi="Times New Roman" w:cs="Times New Roman"/>
                <w:color w:val="000000"/>
              </w:rPr>
            </w:pPr>
          </w:p>
        </w:tc>
        <w:tc>
          <w:tcPr>
            <w:tcW w:w="2700" w:type="dxa"/>
          </w:tcPr>
          <w:p w:rsidR="004E4055" w:rsidRPr="004E4055" w:rsidRDefault="004E4055" w:rsidP="004E4055">
            <w:pPr>
              <w:rPr>
                <w:ins w:id="6721" w:author="haopt" w:date="2016-05-09T18:34:00Z"/>
                <w:rFonts w:ascii="Times New Roman" w:hAnsi="Times New Roman" w:cs="Times New Roman"/>
                <w:color w:val="000000"/>
              </w:rPr>
            </w:pPr>
          </w:p>
        </w:tc>
        <w:tc>
          <w:tcPr>
            <w:tcW w:w="1080" w:type="dxa"/>
          </w:tcPr>
          <w:p w:rsidR="004E4055" w:rsidRPr="004E4055" w:rsidRDefault="004E4055" w:rsidP="004E4055">
            <w:pPr>
              <w:rPr>
                <w:ins w:id="6722" w:author="haopt" w:date="2016-05-09T18:34:00Z"/>
                <w:rFonts w:ascii="Times New Roman" w:hAnsi="Times New Roman" w:cs="Times New Roman"/>
                <w:color w:val="000000"/>
              </w:rPr>
            </w:pPr>
          </w:p>
        </w:tc>
        <w:tc>
          <w:tcPr>
            <w:tcW w:w="913" w:type="dxa"/>
          </w:tcPr>
          <w:p w:rsidR="004E4055" w:rsidRPr="004E4055" w:rsidRDefault="004E4055" w:rsidP="004E4055">
            <w:pPr>
              <w:rPr>
                <w:ins w:id="6723" w:author="haopt" w:date="2016-05-09T18:34:00Z"/>
                <w:rFonts w:ascii="Times New Roman" w:hAnsi="Times New Roman" w:cs="Times New Roman"/>
                <w:color w:val="000000"/>
              </w:rPr>
            </w:pPr>
          </w:p>
        </w:tc>
        <w:tc>
          <w:tcPr>
            <w:tcW w:w="1440" w:type="dxa"/>
          </w:tcPr>
          <w:p w:rsidR="004E4055" w:rsidRPr="004E4055" w:rsidRDefault="004E4055" w:rsidP="004E4055">
            <w:pPr>
              <w:rPr>
                <w:ins w:id="6724" w:author="haopt" w:date="2016-05-09T18:34:00Z"/>
                <w:rFonts w:ascii="Times New Roman" w:hAnsi="Times New Roman" w:cs="Times New Roman"/>
                <w:color w:val="000000"/>
              </w:rPr>
            </w:pPr>
          </w:p>
        </w:tc>
        <w:tc>
          <w:tcPr>
            <w:tcW w:w="1260" w:type="dxa"/>
          </w:tcPr>
          <w:p w:rsidR="004E4055" w:rsidRPr="004E4055" w:rsidRDefault="004E4055" w:rsidP="004E4055">
            <w:pPr>
              <w:rPr>
                <w:ins w:id="6725" w:author="haopt" w:date="2016-05-09T18:34:00Z"/>
                <w:rFonts w:ascii="Times New Roman" w:hAnsi="Times New Roman" w:cs="Times New Roman"/>
                <w:color w:val="000000"/>
              </w:rPr>
            </w:pPr>
          </w:p>
        </w:tc>
        <w:tc>
          <w:tcPr>
            <w:tcW w:w="1260" w:type="dxa"/>
          </w:tcPr>
          <w:p w:rsidR="004E4055" w:rsidRPr="004E4055" w:rsidRDefault="004E4055" w:rsidP="004E4055">
            <w:pPr>
              <w:rPr>
                <w:ins w:id="6726" w:author="haopt" w:date="2016-05-09T18:34:00Z"/>
                <w:rFonts w:ascii="Times New Roman" w:hAnsi="Times New Roman" w:cs="Times New Roman"/>
                <w:color w:val="000000"/>
              </w:rPr>
            </w:pPr>
          </w:p>
        </w:tc>
        <w:tc>
          <w:tcPr>
            <w:tcW w:w="887" w:type="dxa"/>
          </w:tcPr>
          <w:p w:rsidR="004E4055" w:rsidRPr="004E4055" w:rsidRDefault="004E4055" w:rsidP="004E4055">
            <w:pPr>
              <w:rPr>
                <w:ins w:id="6727" w:author="haopt" w:date="2016-05-09T18:34:00Z"/>
                <w:rFonts w:ascii="Times New Roman" w:hAnsi="Times New Roman" w:cs="Times New Roman"/>
                <w:color w:val="000000"/>
              </w:rPr>
            </w:pPr>
          </w:p>
        </w:tc>
      </w:tr>
    </w:tbl>
    <w:p w:rsidR="004E4055" w:rsidRPr="004E4055" w:rsidRDefault="004E4055" w:rsidP="004E4055">
      <w:pPr>
        <w:rPr>
          <w:ins w:id="6728" w:author="haopt" w:date="2016-05-09T18:34:00Z"/>
          <w:rFonts w:ascii="Times New Roman" w:hAnsi="Times New Roman" w:cs="Times New Roman"/>
          <w:color w:val="000000"/>
        </w:rPr>
      </w:pPr>
    </w:p>
    <w:tbl>
      <w:tblPr>
        <w:tblW w:w="0" w:type="auto"/>
        <w:tblLook w:val="0000" w:firstRow="0" w:lastRow="0" w:firstColumn="0" w:lastColumn="0" w:noHBand="0" w:noVBand="0"/>
      </w:tblPr>
      <w:tblGrid>
        <w:gridCol w:w="4614"/>
        <w:gridCol w:w="4741"/>
      </w:tblGrid>
      <w:tr w:rsidR="004E4055" w:rsidRPr="004E4055" w:rsidTr="004E4055">
        <w:tblPrEx>
          <w:tblCellMar>
            <w:top w:w="0" w:type="dxa"/>
            <w:bottom w:w="0" w:type="dxa"/>
          </w:tblCellMar>
        </w:tblPrEx>
        <w:trPr>
          <w:ins w:id="6729" w:author="haopt" w:date="2016-05-09T18:34:00Z"/>
        </w:trPr>
        <w:tc>
          <w:tcPr>
            <w:tcW w:w="4899" w:type="dxa"/>
          </w:tcPr>
          <w:p w:rsidR="004E4055" w:rsidRPr="004E4055" w:rsidRDefault="004E4055" w:rsidP="004E4055">
            <w:pPr>
              <w:rPr>
                <w:ins w:id="6730" w:author="haopt" w:date="2016-05-09T18:34:00Z"/>
                <w:rFonts w:ascii="Times New Roman" w:hAnsi="Times New Roman" w:cs="Times New Roman"/>
                <w:color w:val="000000"/>
              </w:rPr>
            </w:pPr>
          </w:p>
        </w:tc>
        <w:tc>
          <w:tcPr>
            <w:tcW w:w="4899" w:type="dxa"/>
          </w:tcPr>
          <w:p w:rsidR="004E4055" w:rsidRPr="004E4055" w:rsidRDefault="004E4055" w:rsidP="004E4055">
            <w:pPr>
              <w:jc w:val="center"/>
              <w:rPr>
                <w:ins w:id="6731" w:author="haopt" w:date="2016-05-09T18:34:00Z"/>
                <w:rFonts w:ascii="Times New Roman" w:hAnsi="Times New Roman" w:cs="Times New Roman"/>
                <w:i/>
                <w:iCs/>
                <w:color w:val="000000"/>
              </w:rPr>
            </w:pPr>
            <w:ins w:id="6732" w:author="haopt" w:date="2016-05-09T18:34:00Z">
              <w:r w:rsidRPr="004E4055">
                <w:rPr>
                  <w:rFonts w:ascii="Times New Roman" w:hAnsi="Times New Roman" w:cs="Times New Roman"/>
                  <w:i/>
                  <w:iCs/>
                  <w:color w:val="000000"/>
                </w:rPr>
                <w:t>Ngày ........tháng..............năm</w:t>
              </w:r>
            </w:ins>
          </w:p>
          <w:p w:rsidR="004E4055" w:rsidRPr="004E4055" w:rsidRDefault="004E4055" w:rsidP="004E4055">
            <w:pPr>
              <w:jc w:val="center"/>
              <w:rPr>
                <w:ins w:id="6733" w:author="haopt" w:date="2016-05-09T18:34:00Z"/>
                <w:rFonts w:ascii="Times New Roman" w:hAnsi="Times New Roman" w:cs="Times New Roman"/>
                <w:color w:val="000000"/>
              </w:rPr>
            </w:pPr>
          </w:p>
          <w:p w:rsidR="004E4055" w:rsidRPr="004E4055" w:rsidRDefault="004E4055" w:rsidP="004E4055">
            <w:pPr>
              <w:jc w:val="center"/>
              <w:rPr>
                <w:ins w:id="6734" w:author="haopt" w:date="2016-05-09T18:34:00Z"/>
                <w:rFonts w:ascii="Times New Roman" w:hAnsi="Times New Roman" w:cs="Times New Roman"/>
                <w:b/>
                <w:color w:val="000000"/>
              </w:rPr>
            </w:pPr>
            <w:ins w:id="6735" w:author="haopt" w:date="2016-05-09T18:34:00Z">
              <w:r w:rsidRPr="004E4055">
                <w:rPr>
                  <w:rFonts w:ascii="Times New Roman" w:hAnsi="Times New Roman" w:cs="Times New Roman"/>
                  <w:b/>
                  <w:color w:val="000000"/>
                </w:rPr>
                <w:t>Người đứng đầu cơ sở</w:t>
              </w:r>
            </w:ins>
          </w:p>
          <w:p w:rsidR="004E4055" w:rsidRPr="004E4055" w:rsidRDefault="004E4055" w:rsidP="004E4055">
            <w:pPr>
              <w:jc w:val="center"/>
              <w:rPr>
                <w:ins w:id="6736" w:author="haopt" w:date="2016-05-09T18:34:00Z"/>
                <w:rFonts w:ascii="Times New Roman" w:hAnsi="Times New Roman" w:cs="Times New Roman"/>
                <w:color w:val="000000"/>
              </w:rPr>
            </w:pPr>
            <w:ins w:id="6737" w:author="haopt" w:date="2016-05-09T18:34:00Z">
              <w:r w:rsidRPr="004E4055">
                <w:rPr>
                  <w:rFonts w:ascii="Times New Roman" w:hAnsi="Times New Roman" w:cs="Times New Roman"/>
                  <w:color w:val="000000"/>
                </w:rPr>
                <w:t>(Ký tên, ghi họ tên, đóng dấu)</w:t>
              </w:r>
            </w:ins>
          </w:p>
        </w:tc>
      </w:tr>
    </w:tbl>
    <w:p w:rsidR="004E4055" w:rsidRPr="004E4055" w:rsidRDefault="004E4055" w:rsidP="004E4055">
      <w:pPr>
        <w:rPr>
          <w:ins w:id="6738" w:author="haopt" w:date="2016-05-09T18:34:00Z"/>
          <w:rFonts w:ascii="Times New Roman" w:hAnsi="Times New Roman" w:cs="Times New Roman"/>
          <w:color w:val="000000"/>
          <w:sz w:val="28"/>
          <w:szCs w:val="28"/>
        </w:rPr>
      </w:pPr>
    </w:p>
    <w:p w:rsidR="004E4055" w:rsidRPr="004E4055" w:rsidRDefault="004E4055" w:rsidP="004E4055">
      <w:pPr>
        <w:rPr>
          <w:ins w:id="6739" w:author="haopt" w:date="2016-05-09T18:34:00Z"/>
          <w:rFonts w:ascii="Times New Roman" w:hAnsi="Times New Roman" w:cs="Times New Roman"/>
          <w:b/>
          <w:lang w:val="pt-BR"/>
        </w:rPr>
        <w:sectPr w:rsidR="004E4055" w:rsidRPr="004E4055" w:rsidSect="004E4055">
          <w:headerReference w:type="default" r:id="rId11"/>
          <w:pgSz w:w="11907" w:h="16840" w:code="9"/>
          <w:pgMar w:top="851" w:right="851" w:bottom="851" w:left="1701" w:header="360" w:footer="720" w:gutter="0"/>
          <w:cols w:space="720"/>
          <w:docGrid w:linePitch="326"/>
          <w:sectPrChange w:id="6740" w:author="haopt" w:date="2016-05-09T18:36:00Z">
            <w:sectPr w:rsidR="004E4055" w:rsidRPr="004E4055" w:rsidSect="004E4055">
              <w:pgMar w:top="1238" w:right="461" w:bottom="1138" w:left="1440" w:header="360" w:footer="720" w:gutter="0"/>
            </w:sectPr>
          </w:sectPrChange>
        </w:sectPr>
      </w:pPr>
    </w:p>
    <w:p w:rsidR="004E4055" w:rsidRPr="004E4055" w:rsidRDefault="004E4055" w:rsidP="004E4055">
      <w:pPr>
        <w:spacing w:after="120"/>
        <w:rPr>
          <w:ins w:id="6741" w:author="haopt" w:date="2016-05-09T18:34:00Z"/>
          <w:rFonts w:ascii="Times New Roman" w:hAnsi="Times New Roman" w:cs="Times New Roman"/>
          <w:b/>
          <w:bCs/>
          <w:color w:val="000000"/>
          <w:sz w:val="28"/>
          <w:szCs w:val="28"/>
          <w:u w:val="single"/>
          <w:lang w:val="pt-BR"/>
        </w:rPr>
      </w:pPr>
      <w:ins w:id="6742" w:author="haopt" w:date="2016-05-09T18:34:00Z">
        <w:r w:rsidRPr="004E4055">
          <w:rPr>
            <w:rFonts w:ascii="Times New Roman" w:hAnsi="Times New Roman" w:cs="Times New Roman"/>
            <w:b/>
            <w:bCs/>
            <w:color w:val="000000"/>
            <w:sz w:val="28"/>
            <w:szCs w:val="28"/>
            <w:u w:val="single"/>
            <w:lang w:val="pt-BR"/>
          </w:rPr>
          <w:lastRenderedPageBreak/>
          <w:t>Mẫu số 2a</w:t>
        </w:r>
      </w:ins>
    </w:p>
    <w:p w:rsidR="004E4055" w:rsidRPr="004E4055" w:rsidRDefault="004E4055" w:rsidP="004E4055">
      <w:pPr>
        <w:keepNext/>
        <w:rPr>
          <w:ins w:id="6743" w:author="haopt" w:date="2016-05-09T18:34:00Z"/>
          <w:rFonts w:ascii="Times New Roman" w:hAnsi="Times New Roman" w:cs="Times New Roman"/>
          <w:color w:val="000000"/>
          <w:u w:val="single"/>
          <w:lang w:val="pt-BR"/>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6744" w:author="haopt" w:date="2016-05-09T18:34:00Z"/>
        </w:trPr>
        <w:tc>
          <w:tcPr>
            <w:tcW w:w="4440" w:type="dxa"/>
            <w:tcBorders>
              <w:top w:val="nil"/>
              <w:left w:val="nil"/>
              <w:bottom w:val="nil"/>
              <w:right w:val="nil"/>
            </w:tcBorders>
          </w:tcPr>
          <w:p w:rsidR="004E4055" w:rsidRPr="004E4055" w:rsidRDefault="004E4055" w:rsidP="004E4055">
            <w:pPr>
              <w:rPr>
                <w:ins w:id="6745" w:author="haopt" w:date="2016-05-09T18:34:00Z"/>
                <w:rFonts w:ascii="Times New Roman" w:hAnsi="Times New Roman" w:cs="Times New Roman"/>
                <w:b/>
                <w:bCs/>
                <w:color w:val="000000"/>
                <w:lang w:val="pt-BR"/>
              </w:rPr>
            </w:pPr>
          </w:p>
          <w:p w:rsidR="004E4055" w:rsidRPr="004E4055" w:rsidRDefault="004E4055" w:rsidP="004E4055">
            <w:pPr>
              <w:rPr>
                <w:ins w:id="6746" w:author="haopt" w:date="2016-05-09T18:34:00Z"/>
                <w:rFonts w:ascii="Times New Roman" w:hAnsi="Times New Roman" w:cs="Times New Roman"/>
                <w:b/>
                <w:bCs/>
                <w:color w:val="000000"/>
                <w:lang w:val="pt-BR"/>
              </w:rPr>
            </w:pPr>
            <w:ins w:id="6747" w:author="haopt" w:date="2016-05-09T18:34:00Z">
              <w:r w:rsidRPr="004E4055">
                <w:rPr>
                  <w:rFonts w:ascii="Times New Roman" w:hAnsi="Times New Roman" w:cs="Times New Roman"/>
                  <w:b/>
                  <w:bCs/>
                  <w:color w:val="000000"/>
                  <w:lang w:val="pt-BR"/>
                </w:rPr>
                <w:t>TÊN DOANH NGHIỆP NHẬP KHẨU</w:t>
              </w:r>
            </w:ins>
          </w:p>
          <w:p w:rsidR="004E4055" w:rsidRPr="004E4055" w:rsidRDefault="004E4055" w:rsidP="004E4055">
            <w:pPr>
              <w:ind w:firstLine="318"/>
              <w:rPr>
                <w:ins w:id="6748" w:author="haopt" w:date="2016-05-09T18:34:00Z"/>
                <w:rFonts w:ascii="Times New Roman" w:hAnsi="Times New Roman" w:cs="Times New Roman"/>
                <w:color w:val="000000"/>
                <w:lang w:val="pt-BR"/>
              </w:rPr>
            </w:pPr>
            <w:ins w:id="6749" w:author="haopt" w:date="2016-05-09T18:34:00Z">
              <w:r w:rsidRPr="004E4055">
                <w:rPr>
                  <w:rFonts w:ascii="Times New Roman" w:hAnsi="Times New Roman" w:cs="Times New Roman"/>
                  <w:color w:val="000000"/>
                  <w:lang w:val="pt-BR"/>
                </w:rPr>
                <w:t>Số: …………….......</w:t>
              </w:r>
            </w:ins>
          </w:p>
        </w:tc>
        <w:tc>
          <w:tcPr>
            <w:tcW w:w="10398" w:type="dxa"/>
            <w:tcBorders>
              <w:top w:val="nil"/>
              <w:left w:val="nil"/>
              <w:bottom w:val="nil"/>
              <w:right w:val="nil"/>
            </w:tcBorders>
          </w:tcPr>
          <w:p w:rsidR="004E4055" w:rsidRPr="004E4055" w:rsidRDefault="004E4055" w:rsidP="004E4055">
            <w:pPr>
              <w:keepNext/>
              <w:jc w:val="center"/>
              <w:rPr>
                <w:ins w:id="6750" w:author="haopt" w:date="2016-05-09T18:34:00Z"/>
                <w:rFonts w:ascii="Times New Roman" w:hAnsi="Times New Roman" w:cs="Times New Roman"/>
                <w:b/>
                <w:bCs/>
                <w:color w:val="000000"/>
                <w:spacing w:val="28"/>
                <w:lang w:val="pt-BR"/>
              </w:rPr>
            </w:pPr>
          </w:p>
          <w:p w:rsidR="004E4055" w:rsidRPr="004E4055" w:rsidRDefault="004E4055" w:rsidP="004E4055">
            <w:pPr>
              <w:keepNext/>
              <w:jc w:val="center"/>
              <w:rPr>
                <w:ins w:id="6751" w:author="haopt" w:date="2016-05-09T18:34:00Z"/>
                <w:rFonts w:ascii="Times New Roman" w:hAnsi="Times New Roman" w:cs="Times New Roman"/>
                <w:b/>
                <w:bCs/>
                <w:color w:val="000000"/>
                <w:lang w:val="pt-BR"/>
                <w:rPrChange w:id="6752" w:author="haopt" w:date="2016-05-10T09:49:00Z">
                  <w:rPr>
                    <w:ins w:id="6753" w:author="haopt" w:date="2016-05-09T18:34:00Z"/>
                    <w:b/>
                    <w:bCs/>
                    <w:color w:val="000000"/>
                    <w:spacing w:val="28"/>
                    <w:lang w:val="pt-BR"/>
                  </w:rPr>
                </w:rPrChange>
              </w:rPr>
            </w:pPr>
            <w:ins w:id="6754" w:author="haopt" w:date="2016-05-09T18:34:00Z">
              <w:r w:rsidRPr="004E4055">
                <w:rPr>
                  <w:rFonts w:ascii="Times New Roman" w:hAnsi="Times New Roman" w:cs="Times New Roman"/>
                  <w:b/>
                  <w:bCs/>
                  <w:color w:val="000000"/>
                  <w:lang w:val="pt-BR"/>
                  <w:rPrChange w:id="6755" w:author="haopt" w:date="2016-05-10T09:49:00Z">
                    <w:rPr>
                      <w:b/>
                      <w:bCs/>
                      <w:color w:val="000000"/>
                      <w:spacing w:val="28"/>
                      <w:lang w:val="pt-BR"/>
                    </w:rPr>
                  </w:rPrChange>
                </w:rPr>
                <w:t>CỘNG HOÀ XÃ HỘI CHỦ NGHĨA VIỆT NAM</w:t>
              </w:r>
            </w:ins>
          </w:p>
          <w:p w:rsidR="004E4055" w:rsidRPr="004E4055" w:rsidRDefault="004E4055" w:rsidP="004E4055">
            <w:pPr>
              <w:keepNext/>
              <w:jc w:val="center"/>
              <w:rPr>
                <w:ins w:id="6756" w:author="haopt" w:date="2016-05-09T18:34:00Z"/>
                <w:rFonts w:ascii="Times New Roman" w:hAnsi="Times New Roman" w:cs="Times New Roman"/>
                <w:b/>
                <w:bCs/>
                <w:color w:val="000000"/>
                <w:lang w:val="pt-BR"/>
                <w:rPrChange w:id="6757" w:author="haopt" w:date="2016-05-10T09:49:00Z">
                  <w:rPr>
                    <w:ins w:id="6758" w:author="haopt" w:date="2016-05-09T18:34:00Z"/>
                    <w:b/>
                    <w:bCs/>
                    <w:color w:val="000000"/>
                    <w:spacing w:val="28"/>
                    <w:lang w:val="pt-BR"/>
                  </w:rPr>
                </w:rPrChange>
              </w:rPr>
            </w:pPr>
            <w:ins w:id="6759" w:author="haopt" w:date="2016-05-09T18:34:00Z">
              <w:r w:rsidRPr="004E4055">
                <w:rPr>
                  <w:rFonts w:ascii="Times New Roman" w:hAnsi="Times New Roman" w:cs="Times New Roman"/>
                  <w:b/>
                  <w:bCs/>
                  <w:color w:val="000000"/>
                  <w:lang w:val="pt-BR"/>
                  <w:rPrChange w:id="6760" w:author="haopt" w:date="2016-05-10T09:49:00Z">
                    <w:rPr>
                      <w:b/>
                      <w:bCs/>
                      <w:color w:val="000000"/>
                      <w:spacing w:val="28"/>
                      <w:lang w:val="pt-BR"/>
                    </w:rPr>
                  </w:rPrChange>
                </w:rPr>
                <w:t>Độc lập – Tự do – Hạnh phúc</w:t>
              </w:r>
            </w:ins>
          </w:p>
          <w:p w:rsidR="004E4055" w:rsidRPr="004E4055" w:rsidRDefault="004E4055" w:rsidP="004E4055">
            <w:pPr>
              <w:jc w:val="center"/>
              <w:rPr>
                <w:ins w:id="6761" w:author="haopt" w:date="2016-05-09T18:34:00Z"/>
                <w:rFonts w:ascii="Times New Roman" w:hAnsi="Times New Roman" w:cs="Times New Roman"/>
                <w:color w:val="000000"/>
                <w:lang w:val="pt-BR"/>
              </w:rPr>
            </w:pPr>
            <w:ins w:id="6762" w:author="haopt" w:date="2016-05-09T18:34:00Z">
              <w:r w:rsidRPr="004E4055">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2451735</wp:posOffset>
                        </wp:positionH>
                        <wp:positionV relativeFrom="paragraph">
                          <wp:posOffset>24130</wp:posOffset>
                        </wp:positionV>
                        <wp:extent cx="1619250" cy="0"/>
                        <wp:effectExtent l="9525" t="8890" r="9525"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48F6" id="Straight Connector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pt" to="32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F7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EwnafL6QyaS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"/>
                    </w:pict>
                  </mc:Fallback>
                </mc:AlternateContent>
              </w:r>
            </w:ins>
          </w:p>
        </w:tc>
      </w:tr>
    </w:tbl>
    <w:p w:rsidR="004E4055" w:rsidRPr="004E4055" w:rsidRDefault="004E4055" w:rsidP="004E4055">
      <w:pPr>
        <w:jc w:val="center"/>
        <w:rPr>
          <w:ins w:id="6763" w:author="haopt" w:date="2016-05-09T18:34:00Z"/>
          <w:rFonts w:ascii="Times New Roman" w:hAnsi="Times New Roman" w:cs="Times New Roman"/>
          <w:b/>
          <w:bCs/>
          <w:color w:val="000000"/>
          <w:lang w:val="pt-BR"/>
        </w:rPr>
      </w:pPr>
      <w:ins w:id="6764" w:author="haopt" w:date="2016-05-09T18:34:00Z">
        <w:r w:rsidRPr="004E4055">
          <w:rPr>
            <w:rFonts w:ascii="Times New Roman" w:hAnsi="Times New Roman" w:cs="Times New Roman"/>
            <w:b/>
            <w:bCs/>
            <w:color w:val="000000"/>
            <w:lang w:val="pt-BR"/>
          </w:rPr>
          <w:t>ĐƠN HÀNG NHẬP KHẨU THUỐC THÀNH PHẨM GÂY NGHIỆN</w:t>
        </w:r>
      </w:ins>
    </w:p>
    <w:p w:rsidR="004E4055" w:rsidRPr="004E4055" w:rsidRDefault="004E4055" w:rsidP="004E4055">
      <w:pPr>
        <w:jc w:val="center"/>
        <w:rPr>
          <w:ins w:id="6765" w:author="haopt" w:date="2016-05-09T18:34:00Z"/>
          <w:rFonts w:ascii="Times New Roman" w:hAnsi="Times New Roman" w:cs="Times New Roman"/>
          <w:b/>
          <w:bCs/>
          <w:color w:val="000000"/>
          <w:lang w:val="pt-BR"/>
        </w:rPr>
      </w:pPr>
      <w:ins w:id="6766" w:author="haopt" w:date="2016-05-09T18:34:00Z">
        <w:r w:rsidRPr="004E4055">
          <w:rPr>
            <w:rFonts w:ascii="Times New Roman" w:hAnsi="Times New Roman" w:cs="Times New Roman"/>
            <w:b/>
            <w:bCs/>
            <w:color w:val="000000"/>
            <w:lang w:val="pt-BR"/>
          </w:rPr>
          <w:t>(HOẶC THUỐC HƯỚNG TÂM THẦN, TIỀN CHẤT DÙNG LÀM THUỐC)</w:t>
        </w:r>
      </w:ins>
    </w:p>
    <w:p w:rsidR="004E4055" w:rsidRPr="004E4055" w:rsidRDefault="004E4055" w:rsidP="004E4055">
      <w:pPr>
        <w:jc w:val="center"/>
        <w:rPr>
          <w:ins w:id="6767" w:author="haopt" w:date="2016-05-09T18:34:00Z"/>
          <w:rFonts w:ascii="Times New Roman" w:hAnsi="Times New Roman" w:cs="Times New Roman"/>
          <w:b/>
          <w:bCs/>
          <w:color w:val="000000"/>
          <w:lang w:val="pt-BR"/>
        </w:rPr>
      </w:pPr>
      <w:ins w:id="6768" w:author="haopt" w:date="2016-05-09T18:34:00Z">
        <w:r w:rsidRPr="004E4055">
          <w:rPr>
            <w:rFonts w:ascii="Times New Roman" w:hAnsi="Times New Roman" w:cs="Times New Roman"/>
            <w:b/>
            <w:bCs/>
            <w:color w:val="000000"/>
            <w:lang w:val="pt-BR"/>
          </w:rPr>
          <w:t>ĐÃ CÓ SỐ ĐĂNG KÝ</w:t>
        </w:r>
      </w:ins>
    </w:p>
    <w:p w:rsidR="004E4055" w:rsidRPr="004E4055" w:rsidRDefault="004E4055" w:rsidP="004E4055">
      <w:pPr>
        <w:keepNext/>
        <w:spacing w:after="96"/>
        <w:jc w:val="center"/>
        <w:rPr>
          <w:ins w:id="6769" w:author="haopt" w:date="2016-05-09T18:34:00Z"/>
          <w:rFonts w:ascii="Times New Roman" w:hAnsi="Times New Roman" w:cs="Times New Roman"/>
          <w:b/>
          <w:color w:val="000000"/>
          <w:lang w:val="pt-BR"/>
          <w:rPrChange w:id="6770" w:author="haopt" w:date="2016-05-10T08:49:00Z">
            <w:rPr>
              <w:ins w:id="6771" w:author="haopt" w:date="2016-05-09T18:34:00Z"/>
              <w:color w:val="000000"/>
              <w:lang w:val="pt-BR"/>
            </w:rPr>
          </w:rPrChange>
        </w:rPr>
      </w:pPr>
      <w:ins w:id="6772" w:author="haopt" w:date="2016-05-09T18:34:00Z">
        <w:r w:rsidRPr="004E4055">
          <w:rPr>
            <w:rFonts w:ascii="Times New Roman" w:hAnsi="Times New Roman" w:cs="Times New Roman"/>
            <w:b/>
            <w:color w:val="000000"/>
            <w:lang w:val="pt-BR"/>
            <w:rPrChange w:id="6773" w:author="haopt" w:date="2016-05-10T08:49:00Z">
              <w:rPr>
                <w:color w:val="000000"/>
                <w:lang w:val="pt-BR"/>
              </w:rPr>
            </w:rPrChange>
          </w:rPr>
          <w:t>K</w:t>
        </w:r>
      </w:ins>
      <w:ins w:id="6774" w:author="haopt" w:date="2016-05-10T08:48:00Z">
        <w:r w:rsidRPr="004E4055">
          <w:rPr>
            <w:rFonts w:ascii="Times New Roman" w:hAnsi="Times New Roman" w:cs="Times New Roman"/>
            <w:b/>
            <w:color w:val="000000"/>
            <w:lang w:val="pt-BR"/>
            <w:rPrChange w:id="6775" w:author="haopt" w:date="2016-05-10T08:49:00Z">
              <w:rPr>
                <w:color w:val="000000"/>
                <w:lang w:val="pt-BR"/>
              </w:rPr>
            </w:rPrChange>
          </w:rPr>
          <w:t>ính</w:t>
        </w:r>
      </w:ins>
      <w:ins w:id="6776" w:author="haopt" w:date="2016-05-09T18:34:00Z">
        <w:r w:rsidRPr="004E4055">
          <w:rPr>
            <w:rFonts w:ascii="Times New Roman" w:hAnsi="Times New Roman" w:cs="Times New Roman"/>
            <w:b/>
            <w:color w:val="000000"/>
            <w:lang w:val="pt-BR"/>
            <w:rPrChange w:id="6777" w:author="haopt" w:date="2016-05-10T08:49:00Z">
              <w:rPr>
                <w:color w:val="000000"/>
                <w:lang w:val="pt-BR"/>
              </w:rPr>
            </w:rPrChange>
          </w:rPr>
          <w:t xml:space="preserve"> gửi: Cục Quản lý dược – Bộ Y tế</w:t>
        </w:r>
      </w:ins>
    </w:p>
    <w:p w:rsidR="004E4055" w:rsidRPr="004E4055" w:rsidRDefault="004E4055" w:rsidP="004E4055">
      <w:pPr>
        <w:spacing w:after="96"/>
        <w:rPr>
          <w:ins w:id="6778" w:author="haopt" w:date="2016-05-09T18:34:00Z"/>
          <w:rFonts w:ascii="Times New Roman" w:hAnsi="Times New Roman" w:cs="Times New Roman"/>
          <w:color w:val="000000"/>
          <w:lang w:val="pt-BR"/>
        </w:rPr>
      </w:pPr>
      <w:ins w:id="6779" w:author="haopt" w:date="2016-05-09T18:34:00Z">
        <w:r w:rsidRPr="004E4055">
          <w:rPr>
            <w:rFonts w:ascii="Times New Roman" w:hAnsi="Times New Roman" w:cs="Times New Roman"/>
            <w:color w:val="000000"/>
            <w:lang w:val="pt-BR"/>
          </w:rPr>
          <w:t>Tên doanh nghiệp nhập khẩu (bao gồm cả tên viết tắt, tên tiếng Việt, tn tiếng Anh):................................................................................</w:t>
        </w:r>
      </w:ins>
    </w:p>
    <w:p w:rsidR="004E4055" w:rsidRPr="004E4055" w:rsidRDefault="004E4055" w:rsidP="004E4055">
      <w:pPr>
        <w:spacing w:after="96"/>
        <w:rPr>
          <w:ins w:id="6780" w:author="haopt" w:date="2016-05-09T18:34:00Z"/>
          <w:rFonts w:ascii="Times New Roman" w:hAnsi="Times New Roman" w:cs="Times New Roman"/>
          <w:color w:val="000000"/>
          <w:lang w:val="pt-BR"/>
          <w:rPrChange w:id="6781" w:author="haopt" w:date="2016-05-10T09:49:00Z">
            <w:rPr>
              <w:ins w:id="6782" w:author="haopt" w:date="2016-05-09T18:34:00Z"/>
              <w:color w:val="000000"/>
              <w:lang w:val="pt-BR"/>
            </w:rPr>
          </w:rPrChange>
        </w:rPr>
      </w:pPr>
      <w:ins w:id="6783" w:author="haopt" w:date="2016-05-09T18:34:00Z">
        <w:r w:rsidRPr="004E4055">
          <w:rPr>
            <w:rFonts w:ascii="Times New Roman" w:hAnsi="Times New Roman" w:cs="Times New Roman"/>
            <w:color w:val="000000"/>
            <w:lang w:val="pt-BR"/>
            <w:rPrChange w:id="6784" w:author="haopt" w:date="2016-05-10T09:49:00Z">
              <w:rPr>
                <w:color w:val="000000"/>
                <w:lang w:val="pt-BR"/>
              </w:rPr>
            </w:rPrChange>
          </w:rPr>
          <w:t>Địa chỉ (bằng tiếng Việt, tiếng Anh):................................................................................................................................................................</w:t>
        </w:r>
      </w:ins>
    </w:p>
    <w:tbl>
      <w:tblPr>
        <w:tblpPr w:leftFromText="180" w:rightFromText="180" w:vertAnchor="text" w:horzAnchor="margin" w:tblpXSpec="center" w:tblpY="280"/>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0"/>
        <w:gridCol w:w="2070"/>
        <w:gridCol w:w="1052"/>
        <w:gridCol w:w="900"/>
        <w:gridCol w:w="1080"/>
        <w:gridCol w:w="848"/>
        <w:gridCol w:w="868"/>
        <w:gridCol w:w="2012"/>
        <w:gridCol w:w="1800"/>
        <w:gridCol w:w="1260"/>
        <w:gridCol w:w="1430"/>
        <w:gridCol w:w="1430"/>
      </w:tblGrid>
      <w:tr w:rsidR="004E4055" w:rsidRPr="004E4055" w:rsidTr="004E4055">
        <w:tblPrEx>
          <w:tblCellMar>
            <w:top w:w="0" w:type="dxa"/>
            <w:bottom w:w="0" w:type="dxa"/>
          </w:tblCellMar>
        </w:tblPrEx>
        <w:trPr>
          <w:ins w:id="6785" w:author="haopt" w:date="2016-05-10T08:49:00Z"/>
        </w:trPr>
        <w:tc>
          <w:tcPr>
            <w:tcW w:w="530" w:type="dxa"/>
            <w:shd w:val="clear" w:color="000000" w:fill="FFFFFF"/>
          </w:tcPr>
          <w:p w:rsidR="004E4055" w:rsidRPr="004E4055" w:rsidRDefault="004E4055" w:rsidP="004E4055">
            <w:pPr>
              <w:jc w:val="center"/>
              <w:rPr>
                <w:ins w:id="6786" w:author="haopt" w:date="2016-05-10T08:49:00Z"/>
                <w:rFonts w:ascii="Times New Roman" w:hAnsi="Times New Roman" w:cs="Times New Roman"/>
                <w:color w:val="000000"/>
                <w:sz w:val="24"/>
                <w:szCs w:val="24"/>
                <w:rPrChange w:id="6787" w:author="haopt" w:date="2016-05-10T09:49:00Z">
                  <w:rPr>
                    <w:ins w:id="6788" w:author="haopt" w:date="2016-05-10T08:49:00Z"/>
                    <w:color w:val="000000"/>
                    <w:sz w:val="20"/>
                    <w:szCs w:val="20"/>
                  </w:rPr>
                </w:rPrChange>
              </w:rPr>
            </w:pPr>
            <w:ins w:id="6789" w:author="haopt" w:date="2016-05-10T08:49:00Z">
              <w:r w:rsidRPr="004E4055">
                <w:rPr>
                  <w:rFonts w:ascii="Times New Roman" w:hAnsi="Times New Roman" w:cs="Times New Roman"/>
                  <w:color w:val="000000"/>
                  <w:sz w:val="24"/>
                  <w:szCs w:val="24"/>
                  <w:rPrChange w:id="6790" w:author="haopt" w:date="2016-05-10T09:49:00Z">
                    <w:rPr>
                      <w:color w:val="000000"/>
                      <w:sz w:val="20"/>
                      <w:szCs w:val="20"/>
                    </w:rPr>
                  </w:rPrChange>
                </w:rPr>
                <w:t>STT</w:t>
              </w:r>
            </w:ins>
          </w:p>
        </w:tc>
        <w:tc>
          <w:tcPr>
            <w:tcW w:w="2070" w:type="dxa"/>
            <w:shd w:val="clear" w:color="000000" w:fill="FFFFFF"/>
          </w:tcPr>
          <w:p w:rsidR="004E4055" w:rsidRPr="004E4055" w:rsidRDefault="004E4055" w:rsidP="004E4055">
            <w:pPr>
              <w:jc w:val="center"/>
              <w:rPr>
                <w:ins w:id="6791" w:author="haopt" w:date="2016-05-10T08:49:00Z"/>
                <w:rFonts w:ascii="Times New Roman" w:hAnsi="Times New Roman" w:cs="Times New Roman"/>
                <w:color w:val="000000"/>
                <w:sz w:val="24"/>
                <w:szCs w:val="24"/>
                <w:rPrChange w:id="6792" w:author="haopt" w:date="2016-05-10T09:49:00Z">
                  <w:rPr>
                    <w:ins w:id="6793" w:author="haopt" w:date="2016-05-10T08:49:00Z"/>
                    <w:color w:val="000000"/>
                    <w:sz w:val="20"/>
                    <w:szCs w:val="20"/>
                  </w:rPr>
                </w:rPrChange>
              </w:rPr>
            </w:pPr>
            <w:ins w:id="6794" w:author="haopt" w:date="2016-05-10T08:49:00Z">
              <w:r w:rsidRPr="004E4055">
                <w:rPr>
                  <w:rFonts w:ascii="Times New Roman" w:hAnsi="Times New Roman" w:cs="Times New Roman"/>
                  <w:color w:val="000000"/>
                  <w:sz w:val="24"/>
                  <w:szCs w:val="24"/>
                  <w:rPrChange w:id="6795" w:author="haopt" w:date="2016-05-10T09:49:00Z">
                    <w:rPr>
                      <w:color w:val="000000"/>
                      <w:sz w:val="20"/>
                      <w:szCs w:val="20"/>
                    </w:rPr>
                  </w:rPrChange>
                </w:rPr>
                <w:t>Tên thuốc , hàm lượng, dạng bào chế, quy cách đóng gói</w:t>
              </w:r>
            </w:ins>
          </w:p>
        </w:tc>
        <w:tc>
          <w:tcPr>
            <w:tcW w:w="1052" w:type="dxa"/>
            <w:shd w:val="clear" w:color="000000" w:fill="FFFFFF"/>
          </w:tcPr>
          <w:p w:rsidR="004E4055" w:rsidRPr="004E4055" w:rsidRDefault="004E4055" w:rsidP="004E4055">
            <w:pPr>
              <w:jc w:val="center"/>
              <w:rPr>
                <w:ins w:id="6796" w:author="haopt" w:date="2016-05-10T08:49:00Z"/>
                <w:rFonts w:ascii="Times New Roman" w:hAnsi="Times New Roman" w:cs="Times New Roman"/>
                <w:color w:val="000000"/>
                <w:sz w:val="24"/>
                <w:szCs w:val="24"/>
                <w:rPrChange w:id="6797" w:author="haopt" w:date="2016-05-10T09:49:00Z">
                  <w:rPr>
                    <w:ins w:id="6798" w:author="haopt" w:date="2016-05-10T08:49:00Z"/>
                    <w:color w:val="000000"/>
                    <w:sz w:val="20"/>
                    <w:szCs w:val="20"/>
                  </w:rPr>
                </w:rPrChange>
              </w:rPr>
            </w:pPr>
            <w:ins w:id="6799" w:author="haopt" w:date="2016-05-10T08:49:00Z">
              <w:r w:rsidRPr="004E4055">
                <w:rPr>
                  <w:rFonts w:ascii="Times New Roman" w:hAnsi="Times New Roman" w:cs="Times New Roman"/>
                  <w:color w:val="000000"/>
                  <w:sz w:val="24"/>
                  <w:szCs w:val="24"/>
                  <w:rPrChange w:id="6800" w:author="haopt" w:date="2016-05-10T09:49:00Z">
                    <w:rPr>
                      <w:color w:val="000000"/>
                      <w:sz w:val="20"/>
                      <w:szCs w:val="20"/>
                    </w:rPr>
                  </w:rPrChange>
                </w:rPr>
                <w:t>Hoạt chất</w:t>
              </w:r>
            </w:ins>
          </w:p>
        </w:tc>
        <w:tc>
          <w:tcPr>
            <w:tcW w:w="900" w:type="dxa"/>
            <w:shd w:val="clear" w:color="000000" w:fill="FFFFFF"/>
          </w:tcPr>
          <w:p w:rsidR="004E4055" w:rsidRPr="004E4055" w:rsidRDefault="004E4055" w:rsidP="004E4055">
            <w:pPr>
              <w:jc w:val="center"/>
              <w:rPr>
                <w:ins w:id="6801" w:author="haopt" w:date="2016-05-10T08:49:00Z"/>
                <w:rFonts w:ascii="Times New Roman" w:hAnsi="Times New Roman" w:cs="Times New Roman"/>
                <w:color w:val="000000"/>
                <w:sz w:val="24"/>
                <w:szCs w:val="24"/>
                <w:rPrChange w:id="6802" w:author="haopt" w:date="2016-05-10T09:49:00Z">
                  <w:rPr>
                    <w:ins w:id="6803" w:author="haopt" w:date="2016-05-10T08:49:00Z"/>
                    <w:color w:val="000000"/>
                    <w:sz w:val="20"/>
                    <w:szCs w:val="20"/>
                  </w:rPr>
                </w:rPrChange>
              </w:rPr>
            </w:pPr>
            <w:ins w:id="6804" w:author="haopt" w:date="2016-05-10T08:49:00Z">
              <w:r w:rsidRPr="004E4055">
                <w:rPr>
                  <w:rFonts w:ascii="Times New Roman" w:hAnsi="Times New Roman" w:cs="Times New Roman"/>
                  <w:color w:val="000000"/>
                  <w:sz w:val="24"/>
                  <w:szCs w:val="24"/>
                  <w:rPrChange w:id="6805" w:author="haopt" w:date="2016-05-10T09:49:00Z">
                    <w:rPr>
                      <w:color w:val="000000"/>
                      <w:sz w:val="20"/>
                      <w:szCs w:val="20"/>
                    </w:rPr>
                  </w:rPrChange>
                </w:rPr>
                <w:t>Đơn vị tính</w:t>
              </w:r>
            </w:ins>
          </w:p>
        </w:tc>
        <w:tc>
          <w:tcPr>
            <w:tcW w:w="1080" w:type="dxa"/>
            <w:shd w:val="clear" w:color="000000" w:fill="FFFFFF"/>
          </w:tcPr>
          <w:p w:rsidR="004E4055" w:rsidRPr="004E4055" w:rsidRDefault="004E4055" w:rsidP="004E4055">
            <w:pPr>
              <w:jc w:val="center"/>
              <w:rPr>
                <w:ins w:id="6806" w:author="haopt" w:date="2016-05-10T08:49:00Z"/>
                <w:rFonts w:ascii="Times New Roman" w:hAnsi="Times New Roman" w:cs="Times New Roman"/>
                <w:color w:val="000000"/>
                <w:sz w:val="24"/>
                <w:szCs w:val="24"/>
                <w:rPrChange w:id="6807" w:author="haopt" w:date="2016-05-10T09:49:00Z">
                  <w:rPr>
                    <w:ins w:id="6808" w:author="haopt" w:date="2016-05-10T08:49:00Z"/>
                    <w:color w:val="000000"/>
                    <w:sz w:val="20"/>
                    <w:szCs w:val="20"/>
                  </w:rPr>
                </w:rPrChange>
              </w:rPr>
            </w:pPr>
            <w:ins w:id="6809" w:author="haopt" w:date="2016-05-10T08:49:00Z">
              <w:r w:rsidRPr="004E4055">
                <w:rPr>
                  <w:rFonts w:ascii="Times New Roman" w:hAnsi="Times New Roman" w:cs="Times New Roman"/>
                  <w:color w:val="000000"/>
                  <w:sz w:val="24"/>
                  <w:szCs w:val="24"/>
                  <w:rPrChange w:id="6810" w:author="haopt" w:date="2016-05-10T09:49:00Z">
                    <w:rPr>
                      <w:color w:val="000000"/>
                      <w:sz w:val="20"/>
                      <w:szCs w:val="20"/>
                    </w:rPr>
                  </w:rPrChange>
                </w:rPr>
                <w:t>Số đăng ký</w:t>
              </w:r>
            </w:ins>
          </w:p>
        </w:tc>
        <w:tc>
          <w:tcPr>
            <w:tcW w:w="848" w:type="dxa"/>
            <w:shd w:val="clear" w:color="000000" w:fill="FFFFFF"/>
          </w:tcPr>
          <w:p w:rsidR="004E4055" w:rsidRPr="004E4055" w:rsidRDefault="004E4055" w:rsidP="004E4055">
            <w:pPr>
              <w:jc w:val="center"/>
              <w:rPr>
                <w:ins w:id="6811" w:author="haopt" w:date="2016-05-10T08:49:00Z"/>
                <w:rFonts w:ascii="Times New Roman" w:hAnsi="Times New Roman" w:cs="Times New Roman"/>
                <w:color w:val="000000"/>
                <w:sz w:val="24"/>
                <w:szCs w:val="24"/>
                <w:rPrChange w:id="6812" w:author="haopt" w:date="2016-05-10T09:49:00Z">
                  <w:rPr>
                    <w:ins w:id="6813" w:author="haopt" w:date="2016-05-10T08:49:00Z"/>
                    <w:color w:val="000000"/>
                    <w:sz w:val="20"/>
                    <w:szCs w:val="20"/>
                  </w:rPr>
                </w:rPrChange>
              </w:rPr>
            </w:pPr>
            <w:ins w:id="6814" w:author="haopt" w:date="2016-05-10T08:49:00Z">
              <w:r w:rsidRPr="004E4055">
                <w:rPr>
                  <w:rFonts w:ascii="Times New Roman" w:hAnsi="Times New Roman" w:cs="Times New Roman"/>
                  <w:color w:val="000000"/>
                  <w:sz w:val="24"/>
                  <w:szCs w:val="24"/>
                  <w:rPrChange w:id="6815" w:author="haopt" w:date="2016-05-10T09:49:00Z">
                    <w:rPr>
                      <w:color w:val="000000"/>
                      <w:sz w:val="20"/>
                      <w:szCs w:val="20"/>
                    </w:rPr>
                  </w:rPrChange>
                </w:rPr>
                <w:t>Hạn dựng</w:t>
              </w:r>
            </w:ins>
          </w:p>
        </w:tc>
        <w:tc>
          <w:tcPr>
            <w:tcW w:w="868" w:type="dxa"/>
            <w:shd w:val="clear" w:color="000000" w:fill="FFFFFF"/>
          </w:tcPr>
          <w:p w:rsidR="004E4055" w:rsidRPr="004E4055" w:rsidRDefault="004E4055" w:rsidP="004E4055">
            <w:pPr>
              <w:jc w:val="center"/>
              <w:rPr>
                <w:ins w:id="6816" w:author="haopt" w:date="2016-05-10T08:49:00Z"/>
                <w:rFonts w:ascii="Times New Roman" w:hAnsi="Times New Roman" w:cs="Times New Roman"/>
                <w:color w:val="000000"/>
                <w:sz w:val="24"/>
                <w:szCs w:val="24"/>
                <w:rPrChange w:id="6817" w:author="haopt" w:date="2016-05-10T09:49:00Z">
                  <w:rPr>
                    <w:ins w:id="6818" w:author="haopt" w:date="2016-05-10T08:49:00Z"/>
                    <w:color w:val="000000"/>
                    <w:sz w:val="20"/>
                    <w:szCs w:val="20"/>
                  </w:rPr>
                </w:rPrChange>
              </w:rPr>
            </w:pPr>
            <w:ins w:id="6819" w:author="haopt" w:date="2016-05-10T08:49:00Z">
              <w:r w:rsidRPr="004E4055">
                <w:rPr>
                  <w:rFonts w:ascii="Times New Roman" w:hAnsi="Times New Roman" w:cs="Times New Roman"/>
                  <w:color w:val="000000"/>
                  <w:sz w:val="24"/>
                  <w:szCs w:val="24"/>
                  <w:rPrChange w:id="6820" w:author="haopt" w:date="2016-05-10T09:49:00Z">
                    <w:rPr>
                      <w:color w:val="000000"/>
                      <w:sz w:val="20"/>
                      <w:szCs w:val="20"/>
                    </w:rPr>
                  </w:rPrChange>
                </w:rPr>
                <w:t>Số lượng</w:t>
              </w:r>
            </w:ins>
          </w:p>
        </w:tc>
        <w:tc>
          <w:tcPr>
            <w:tcW w:w="2012" w:type="dxa"/>
            <w:shd w:val="clear" w:color="000000" w:fill="FFFFFF"/>
          </w:tcPr>
          <w:p w:rsidR="004E4055" w:rsidRPr="004E4055" w:rsidRDefault="004E4055" w:rsidP="004E4055">
            <w:pPr>
              <w:jc w:val="center"/>
              <w:rPr>
                <w:ins w:id="6821" w:author="haopt" w:date="2016-05-10T08:49:00Z"/>
                <w:rFonts w:ascii="Times New Roman" w:hAnsi="Times New Roman" w:cs="Times New Roman"/>
                <w:color w:val="000000"/>
                <w:sz w:val="24"/>
                <w:szCs w:val="24"/>
                <w:rPrChange w:id="6822" w:author="haopt" w:date="2016-05-10T09:49:00Z">
                  <w:rPr>
                    <w:ins w:id="6823" w:author="haopt" w:date="2016-05-10T08:49:00Z"/>
                    <w:color w:val="000000"/>
                    <w:sz w:val="20"/>
                    <w:szCs w:val="20"/>
                  </w:rPr>
                </w:rPrChange>
              </w:rPr>
            </w:pPr>
            <w:ins w:id="6824" w:author="haopt" w:date="2016-05-10T08:49:00Z">
              <w:r w:rsidRPr="004E4055">
                <w:rPr>
                  <w:rFonts w:ascii="Times New Roman" w:hAnsi="Times New Roman" w:cs="Times New Roman"/>
                  <w:color w:val="000000"/>
                  <w:sz w:val="24"/>
                  <w:szCs w:val="24"/>
                  <w:rPrChange w:id="6825" w:author="haopt" w:date="2016-05-10T09:49:00Z">
                    <w:rPr>
                      <w:color w:val="000000"/>
                      <w:sz w:val="20"/>
                      <w:szCs w:val="20"/>
                    </w:rPr>
                  </w:rPrChange>
                </w:rPr>
                <w:t>Tên hoạt chất gây nghiện (hoặc hoạt chất hướng tâm thần, tiền chất dùng làm thuốc) - hàm lượng có trong 1 đơn vị đó chia liều hoặc chưa chia liều</w:t>
              </w:r>
            </w:ins>
          </w:p>
        </w:tc>
        <w:tc>
          <w:tcPr>
            <w:tcW w:w="1800" w:type="dxa"/>
            <w:shd w:val="clear" w:color="000000" w:fill="FFFFFF"/>
          </w:tcPr>
          <w:p w:rsidR="004E4055" w:rsidRPr="004E4055" w:rsidRDefault="004E4055" w:rsidP="004E4055">
            <w:pPr>
              <w:jc w:val="center"/>
              <w:rPr>
                <w:ins w:id="6826" w:author="haopt" w:date="2016-05-10T08:49:00Z"/>
                <w:rFonts w:ascii="Times New Roman" w:hAnsi="Times New Roman" w:cs="Times New Roman"/>
                <w:color w:val="000000"/>
                <w:sz w:val="24"/>
                <w:szCs w:val="24"/>
                <w:rPrChange w:id="6827" w:author="haopt" w:date="2016-05-10T09:49:00Z">
                  <w:rPr>
                    <w:ins w:id="6828" w:author="haopt" w:date="2016-05-10T08:49:00Z"/>
                    <w:color w:val="000000"/>
                    <w:sz w:val="20"/>
                    <w:szCs w:val="20"/>
                  </w:rPr>
                </w:rPrChange>
              </w:rPr>
            </w:pPr>
            <w:ins w:id="6829" w:author="haopt" w:date="2016-05-10T08:49:00Z">
              <w:r w:rsidRPr="004E4055">
                <w:rPr>
                  <w:rFonts w:ascii="Times New Roman" w:hAnsi="Times New Roman" w:cs="Times New Roman"/>
                  <w:color w:val="000000"/>
                  <w:sz w:val="24"/>
                  <w:szCs w:val="24"/>
                  <w:rPrChange w:id="6830" w:author="haopt" w:date="2016-05-10T09:49:00Z">
                    <w:rPr>
                      <w:color w:val="000000"/>
                      <w:sz w:val="20"/>
                      <w:szCs w:val="20"/>
                    </w:rPr>
                  </w:rPrChange>
                </w:rPr>
                <w:t>Tổng khối lượng hoạt chất gây nghiện (hoặc hoạt chất hướng tâm thần, tiền chất dùng làm thuốc) xin nhập khẩu (quy ra gam)</w:t>
              </w:r>
            </w:ins>
          </w:p>
        </w:tc>
        <w:tc>
          <w:tcPr>
            <w:tcW w:w="1260" w:type="dxa"/>
            <w:shd w:val="clear" w:color="000000" w:fill="FFFFFF"/>
          </w:tcPr>
          <w:p w:rsidR="004E4055" w:rsidRPr="004E4055" w:rsidRDefault="004E4055" w:rsidP="004E4055">
            <w:pPr>
              <w:jc w:val="center"/>
              <w:rPr>
                <w:ins w:id="6831" w:author="haopt" w:date="2016-05-10T08:49:00Z"/>
                <w:rFonts w:ascii="Times New Roman" w:hAnsi="Times New Roman" w:cs="Times New Roman"/>
                <w:color w:val="000000"/>
                <w:sz w:val="24"/>
                <w:szCs w:val="24"/>
                <w:rPrChange w:id="6832" w:author="haopt" w:date="2016-05-10T09:49:00Z">
                  <w:rPr>
                    <w:ins w:id="6833" w:author="haopt" w:date="2016-05-10T08:49:00Z"/>
                    <w:color w:val="000000"/>
                    <w:sz w:val="20"/>
                    <w:szCs w:val="20"/>
                  </w:rPr>
                </w:rPrChange>
              </w:rPr>
            </w:pPr>
            <w:ins w:id="6834" w:author="haopt" w:date="2016-05-10T08:49:00Z">
              <w:r w:rsidRPr="004E4055">
                <w:rPr>
                  <w:rFonts w:ascii="Times New Roman" w:hAnsi="Times New Roman" w:cs="Times New Roman"/>
                  <w:color w:val="000000"/>
                  <w:sz w:val="24"/>
                  <w:szCs w:val="24"/>
                  <w:rPrChange w:id="6835" w:author="haopt" w:date="2016-05-10T09:49:00Z">
                    <w:rPr>
                      <w:color w:val="000000"/>
                      <w:sz w:val="20"/>
                      <w:szCs w:val="20"/>
                    </w:rPr>
                  </w:rPrChange>
                </w:rPr>
                <w:t>Tên &amp; địa chỉ Công ty sản xuất - tên nước</w:t>
              </w:r>
            </w:ins>
          </w:p>
        </w:tc>
        <w:tc>
          <w:tcPr>
            <w:tcW w:w="1430" w:type="dxa"/>
            <w:shd w:val="clear" w:color="000000" w:fill="FFFFFF"/>
          </w:tcPr>
          <w:p w:rsidR="004E4055" w:rsidRPr="004E4055" w:rsidRDefault="004E4055" w:rsidP="004E4055">
            <w:pPr>
              <w:jc w:val="center"/>
              <w:rPr>
                <w:ins w:id="6836" w:author="haopt" w:date="2016-05-10T08:49:00Z"/>
                <w:rFonts w:ascii="Times New Roman" w:hAnsi="Times New Roman" w:cs="Times New Roman"/>
                <w:color w:val="000000"/>
                <w:sz w:val="24"/>
                <w:szCs w:val="24"/>
                <w:rPrChange w:id="6837" w:author="haopt" w:date="2016-05-10T09:49:00Z">
                  <w:rPr>
                    <w:ins w:id="6838" w:author="haopt" w:date="2016-05-10T08:49:00Z"/>
                    <w:color w:val="000000"/>
                    <w:sz w:val="20"/>
                    <w:szCs w:val="20"/>
                  </w:rPr>
                </w:rPrChange>
              </w:rPr>
            </w:pPr>
            <w:ins w:id="6839" w:author="haopt" w:date="2016-05-10T08:49:00Z">
              <w:r w:rsidRPr="004E4055">
                <w:rPr>
                  <w:rFonts w:ascii="Times New Roman" w:hAnsi="Times New Roman" w:cs="Times New Roman"/>
                  <w:color w:val="000000"/>
                  <w:sz w:val="24"/>
                  <w:szCs w:val="24"/>
                  <w:rPrChange w:id="6840" w:author="haopt" w:date="2016-05-10T09:49:00Z">
                    <w:rPr>
                      <w:color w:val="000000"/>
                      <w:sz w:val="20"/>
                      <w:szCs w:val="20"/>
                    </w:rPr>
                  </w:rPrChange>
                </w:rPr>
                <w:t>Tên &amp; địa chỉ Công ty xuất khẩu - tên nước</w:t>
              </w:r>
            </w:ins>
          </w:p>
        </w:tc>
        <w:tc>
          <w:tcPr>
            <w:tcW w:w="1430" w:type="dxa"/>
            <w:shd w:val="clear" w:color="000000" w:fill="FFFFFF"/>
          </w:tcPr>
          <w:p w:rsidR="004E4055" w:rsidRPr="004E4055" w:rsidRDefault="004E4055" w:rsidP="004E4055">
            <w:pPr>
              <w:jc w:val="center"/>
              <w:rPr>
                <w:ins w:id="6841" w:author="haopt" w:date="2016-05-10T08:49:00Z"/>
                <w:rFonts w:ascii="Times New Roman" w:hAnsi="Times New Roman" w:cs="Times New Roman"/>
                <w:color w:val="000000"/>
                <w:sz w:val="24"/>
                <w:szCs w:val="24"/>
                <w:rPrChange w:id="6842" w:author="haopt" w:date="2016-05-10T09:49:00Z">
                  <w:rPr>
                    <w:ins w:id="6843" w:author="haopt" w:date="2016-05-10T08:49:00Z"/>
                    <w:color w:val="000000"/>
                    <w:sz w:val="20"/>
                    <w:szCs w:val="20"/>
                  </w:rPr>
                </w:rPrChange>
              </w:rPr>
            </w:pPr>
            <w:ins w:id="6844" w:author="haopt" w:date="2016-05-10T08:49:00Z">
              <w:r w:rsidRPr="004E4055">
                <w:rPr>
                  <w:rFonts w:ascii="Times New Roman" w:hAnsi="Times New Roman" w:cs="Times New Roman"/>
                  <w:color w:val="000000"/>
                  <w:sz w:val="24"/>
                  <w:szCs w:val="24"/>
                  <w:rPrChange w:id="6845" w:author="haopt" w:date="2016-05-10T09:49:00Z">
                    <w:rPr>
                      <w:color w:val="000000"/>
                      <w:sz w:val="20"/>
                      <w:szCs w:val="20"/>
                    </w:rPr>
                  </w:rPrChange>
                </w:rPr>
                <w:t>Tên &amp; địa chỉ Công ty cung cấp - tên nước</w:t>
              </w:r>
            </w:ins>
          </w:p>
        </w:tc>
      </w:tr>
      <w:tr w:rsidR="004E4055" w:rsidRPr="004E4055" w:rsidTr="004E4055">
        <w:tblPrEx>
          <w:tblCellMar>
            <w:top w:w="0" w:type="dxa"/>
            <w:bottom w:w="0" w:type="dxa"/>
          </w:tblCellMar>
        </w:tblPrEx>
        <w:trPr>
          <w:ins w:id="6846" w:author="haopt" w:date="2016-05-10T08:49:00Z"/>
        </w:trPr>
        <w:tc>
          <w:tcPr>
            <w:tcW w:w="530" w:type="dxa"/>
          </w:tcPr>
          <w:p w:rsidR="004E4055" w:rsidRPr="004E4055" w:rsidRDefault="004E4055" w:rsidP="004E4055">
            <w:pPr>
              <w:rPr>
                <w:ins w:id="6847" w:author="haopt" w:date="2016-05-10T08:49:00Z"/>
                <w:rFonts w:ascii="Times New Roman" w:hAnsi="Times New Roman" w:cs="Times New Roman"/>
                <w:color w:val="000000"/>
                <w:sz w:val="24"/>
                <w:szCs w:val="24"/>
                <w:rPrChange w:id="6848" w:author="haopt" w:date="2016-05-10T09:49:00Z">
                  <w:rPr>
                    <w:ins w:id="6849" w:author="haopt" w:date="2016-05-10T08:49:00Z"/>
                    <w:color w:val="000000"/>
                    <w:sz w:val="20"/>
                    <w:szCs w:val="20"/>
                  </w:rPr>
                </w:rPrChange>
              </w:rPr>
            </w:pPr>
          </w:p>
        </w:tc>
        <w:tc>
          <w:tcPr>
            <w:tcW w:w="2070" w:type="dxa"/>
          </w:tcPr>
          <w:p w:rsidR="004E4055" w:rsidRPr="004E4055" w:rsidRDefault="004E4055" w:rsidP="004E4055">
            <w:pPr>
              <w:rPr>
                <w:ins w:id="6850" w:author="haopt" w:date="2016-05-10T08:49:00Z"/>
                <w:rFonts w:ascii="Times New Roman" w:hAnsi="Times New Roman" w:cs="Times New Roman"/>
                <w:color w:val="000000"/>
                <w:sz w:val="24"/>
                <w:szCs w:val="24"/>
                <w:rPrChange w:id="6851" w:author="haopt" w:date="2016-05-10T09:49:00Z">
                  <w:rPr>
                    <w:ins w:id="6852" w:author="haopt" w:date="2016-05-10T08:49:00Z"/>
                    <w:color w:val="000000"/>
                    <w:sz w:val="20"/>
                    <w:szCs w:val="20"/>
                  </w:rPr>
                </w:rPrChange>
              </w:rPr>
            </w:pPr>
          </w:p>
        </w:tc>
        <w:tc>
          <w:tcPr>
            <w:tcW w:w="1052" w:type="dxa"/>
          </w:tcPr>
          <w:p w:rsidR="004E4055" w:rsidRPr="004E4055" w:rsidRDefault="004E4055" w:rsidP="004E4055">
            <w:pPr>
              <w:rPr>
                <w:ins w:id="6853" w:author="haopt" w:date="2016-05-10T08:49:00Z"/>
                <w:rFonts w:ascii="Times New Roman" w:hAnsi="Times New Roman" w:cs="Times New Roman"/>
                <w:color w:val="000000"/>
                <w:sz w:val="24"/>
                <w:szCs w:val="24"/>
                <w:rPrChange w:id="6854" w:author="haopt" w:date="2016-05-10T09:49:00Z">
                  <w:rPr>
                    <w:ins w:id="6855" w:author="haopt" w:date="2016-05-10T08:49:00Z"/>
                    <w:color w:val="000000"/>
                    <w:sz w:val="20"/>
                    <w:szCs w:val="20"/>
                  </w:rPr>
                </w:rPrChange>
              </w:rPr>
            </w:pPr>
          </w:p>
        </w:tc>
        <w:tc>
          <w:tcPr>
            <w:tcW w:w="900" w:type="dxa"/>
          </w:tcPr>
          <w:p w:rsidR="004E4055" w:rsidRPr="004E4055" w:rsidRDefault="004E4055" w:rsidP="004E4055">
            <w:pPr>
              <w:rPr>
                <w:ins w:id="6856" w:author="haopt" w:date="2016-05-10T08:49:00Z"/>
                <w:rFonts w:ascii="Times New Roman" w:hAnsi="Times New Roman" w:cs="Times New Roman"/>
                <w:color w:val="000000"/>
                <w:sz w:val="24"/>
                <w:szCs w:val="24"/>
                <w:rPrChange w:id="6857" w:author="haopt" w:date="2016-05-10T09:49:00Z">
                  <w:rPr>
                    <w:ins w:id="6858" w:author="haopt" w:date="2016-05-10T08:49:00Z"/>
                    <w:color w:val="000000"/>
                    <w:sz w:val="20"/>
                    <w:szCs w:val="20"/>
                  </w:rPr>
                </w:rPrChange>
              </w:rPr>
            </w:pPr>
          </w:p>
        </w:tc>
        <w:tc>
          <w:tcPr>
            <w:tcW w:w="1080" w:type="dxa"/>
          </w:tcPr>
          <w:p w:rsidR="004E4055" w:rsidRPr="004E4055" w:rsidRDefault="004E4055" w:rsidP="004E4055">
            <w:pPr>
              <w:rPr>
                <w:ins w:id="6859" w:author="haopt" w:date="2016-05-10T08:49:00Z"/>
                <w:rFonts w:ascii="Times New Roman" w:hAnsi="Times New Roman" w:cs="Times New Roman"/>
                <w:color w:val="000000"/>
                <w:sz w:val="24"/>
                <w:szCs w:val="24"/>
                <w:rPrChange w:id="6860" w:author="haopt" w:date="2016-05-10T09:49:00Z">
                  <w:rPr>
                    <w:ins w:id="6861" w:author="haopt" w:date="2016-05-10T08:49:00Z"/>
                    <w:color w:val="000000"/>
                    <w:sz w:val="20"/>
                    <w:szCs w:val="20"/>
                  </w:rPr>
                </w:rPrChange>
              </w:rPr>
            </w:pPr>
          </w:p>
        </w:tc>
        <w:tc>
          <w:tcPr>
            <w:tcW w:w="848" w:type="dxa"/>
          </w:tcPr>
          <w:p w:rsidR="004E4055" w:rsidRPr="004E4055" w:rsidRDefault="004E4055" w:rsidP="004E4055">
            <w:pPr>
              <w:rPr>
                <w:ins w:id="6862" w:author="haopt" w:date="2016-05-10T08:49:00Z"/>
                <w:rFonts w:ascii="Times New Roman" w:hAnsi="Times New Roman" w:cs="Times New Roman"/>
                <w:color w:val="000000"/>
                <w:sz w:val="24"/>
                <w:szCs w:val="24"/>
                <w:rPrChange w:id="6863" w:author="haopt" w:date="2016-05-10T09:49:00Z">
                  <w:rPr>
                    <w:ins w:id="6864" w:author="haopt" w:date="2016-05-10T08:49:00Z"/>
                    <w:color w:val="000000"/>
                    <w:sz w:val="20"/>
                    <w:szCs w:val="20"/>
                  </w:rPr>
                </w:rPrChange>
              </w:rPr>
            </w:pPr>
          </w:p>
        </w:tc>
        <w:tc>
          <w:tcPr>
            <w:tcW w:w="868" w:type="dxa"/>
          </w:tcPr>
          <w:p w:rsidR="004E4055" w:rsidRPr="004E4055" w:rsidRDefault="004E4055" w:rsidP="004E4055">
            <w:pPr>
              <w:rPr>
                <w:ins w:id="6865" w:author="haopt" w:date="2016-05-10T08:49:00Z"/>
                <w:rFonts w:ascii="Times New Roman" w:hAnsi="Times New Roman" w:cs="Times New Roman"/>
                <w:color w:val="000000"/>
                <w:sz w:val="24"/>
                <w:szCs w:val="24"/>
                <w:rPrChange w:id="6866" w:author="haopt" w:date="2016-05-10T09:49:00Z">
                  <w:rPr>
                    <w:ins w:id="6867" w:author="haopt" w:date="2016-05-10T08:49:00Z"/>
                    <w:color w:val="000000"/>
                    <w:sz w:val="20"/>
                    <w:szCs w:val="20"/>
                  </w:rPr>
                </w:rPrChange>
              </w:rPr>
            </w:pPr>
          </w:p>
        </w:tc>
        <w:tc>
          <w:tcPr>
            <w:tcW w:w="2012" w:type="dxa"/>
          </w:tcPr>
          <w:p w:rsidR="004E4055" w:rsidRPr="004E4055" w:rsidRDefault="004E4055" w:rsidP="004E4055">
            <w:pPr>
              <w:rPr>
                <w:ins w:id="6868" w:author="haopt" w:date="2016-05-10T08:49:00Z"/>
                <w:rFonts w:ascii="Times New Roman" w:hAnsi="Times New Roman" w:cs="Times New Roman"/>
                <w:color w:val="000000"/>
                <w:sz w:val="24"/>
                <w:szCs w:val="24"/>
                <w:rPrChange w:id="6869" w:author="haopt" w:date="2016-05-10T09:49:00Z">
                  <w:rPr>
                    <w:ins w:id="6870" w:author="haopt" w:date="2016-05-10T08:49:00Z"/>
                    <w:color w:val="000000"/>
                    <w:sz w:val="20"/>
                    <w:szCs w:val="20"/>
                  </w:rPr>
                </w:rPrChange>
              </w:rPr>
            </w:pPr>
          </w:p>
        </w:tc>
        <w:tc>
          <w:tcPr>
            <w:tcW w:w="1800" w:type="dxa"/>
          </w:tcPr>
          <w:p w:rsidR="004E4055" w:rsidRPr="004E4055" w:rsidRDefault="004E4055" w:rsidP="004E4055">
            <w:pPr>
              <w:rPr>
                <w:ins w:id="6871" w:author="haopt" w:date="2016-05-10T08:49:00Z"/>
                <w:rFonts w:ascii="Times New Roman" w:hAnsi="Times New Roman" w:cs="Times New Roman"/>
                <w:color w:val="000000"/>
                <w:sz w:val="24"/>
                <w:szCs w:val="24"/>
                <w:rPrChange w:id="6872" w:author="haopt" w:date="2016-05-10T09:49:00Z">
                  <w:rPr>
                    <w:ins w:id="6873" w:author="haopt" w:date="2016-05-10T08:49:00Z"/>
                    <w:color w:val="000000"/>
                    <w:sz w:val="20"/>
                    <w:szCs w:val="20"/>
                  </w:rPr>
                </w:rPrChange>
              </w:rPr>
            </w:pPr>
          </w:p>
        </w:tc>
        <w:tc>
          <w:tcPr>
            <w:tcW w:w="1260" w:type="dxa"/>
          </w:tcPr>
          <w:p w:rsidR="004E4055" w:rsidRPr="004E4055" w:rsidRDefault="004E4055" w:rsidP="004E4055">
            <w:pPr>
              <w:rPr>
                <w:ins w:id="6874" w:author="haopt" w:date="2016-05-10T08:49:00Z"/>
                <w:rFonts w:ascii="Times New Roman" w:hAnsi="Times New Roman" w:cs="Times New Roman"/>
                <w:color w:val="000000"/>
                <w:sz w:val="24"/>
                <w:szCs w:val="24"/>
                <w:rPrChange w:id="6875" w:author="haopt" w:date="2016-05-10T09:49:00Z">
                  <w:rPr>
                    <w:ins w:id="6876" w:author="haopt" w:date="2016-05-10T08:49:00Z"/>
                    <w:color w:val="000000"/>
                    <w:sz w:val="20"/>
                    <w:szCs w:val="20"/>
                  </w:rPr>
                </w:rPrChange>
              </w:rPr>
            </w:pPr>
          </w:p>
        </w:tc>
        <w:tc>
          <w:tcPr>
            <w:tcW w:w="1430" w:type="dxa"/>
          </w:tcPr>
          <w:p w:rsidR="004E4055" w:rsidRPr="004E4055" w:rsidRDefault="004E4055" w:rsidP="004E4055">
            <w:pPr>
              <w:rPr>
                <w:ins w:id="6877" w:author="haopt" w:date="2016-05-10T08:49:00Z"/>
                <w:rFonts w:ascii="Times New Roman" w:hAnsi="Times New Roman" w:cs="Times New Roman"/>
                <w:color w:val="000000"/>
                <w:sz w:val="24"/>
                <w:szCs w:val="24"/>
                <w:rPrChange w:id="6878" w:author="haopt" w:date="2016-05-10T09:49:00Z">
                  <w:rPr>
                    <w:ins w:id="6879" w:author="haopt" w:date="2016-05-10T08:49:00Z"/>
                    <w:color w:val="000000"/>
                    <w:sz w:val="20"/>
                    <w:szCs w:val="20"/>
                  </w:rPr>
                </w:rPrChange>
              </w:rPr>
            </w:pPr>
          </w:p>
        </w:tc>
        <w:tc>
          <w:tcPr>
            <w:tcW w:w="1430" w:type="dxa"/>
          </w:tcPr>
          <w:p w:rsidR="004E4055" w:rsidRPr="004E4055" w:rsidRDefault="004E4055" w:rsidP="004E4055">
            <w:pPr>
              <w:rPr>
                <w:ins w:id="6880" w:author="haopt" w:date="2016-05-10T08:49:00Z"/>
                <w:rFonts w:ascii="Times New Roman" w:hAnsi="Times New Roman" w:cs="Times New Roman"/>
                <w:color w:val="000000"/>
                <w:sz w:val="24"/>
                <w:szCs w:val="24"/>
                <w:rPrChange w:id="6881" w:author="haopt" w:date="2016-05-10T09:49:00Z">
                  <w:rPr>
                    <w:ins w:id="6882" w:author="haopt" w:date="2016-05-10T08:49:00Z"/>
                    <w:color w:val="000000"/>
                    <w:sz w:val="20"/>
                    <w:szCs w:val="20"/>
                  </w:rPr>
                </w:rPrChange>
              </w:rPr>
            </w:pPr>
          </w:p>
        </w:tc>
      </w:tr>
      <w:tr w:rsidR="004E4055" w:rsidRPr="004E4055" w:rsidTr="004E4055">
        <w:tblPrEx>
          <w:tblCellMar>
            <w:top w:w="0" w:type="dxa"/>
            <w:bottom w:w="0" w:type="dxa"/>
          </w:tblCellMar>
        </w:tblPrEx>
        <w:trPr>
          <w:ins w:id="6883" w:author="haopt" w:date="2016-05-10T08:49:00Z"/>
        </w:trPr>
        <w:tc>
          <w:tcPr>
            <w:tcW w:w="530" w:type="dxa"/>
          </w:tcPr>
          <w:p w:rsidR="004E4055" w:rsidRPr="004E4055" w:rsidRDefault="004E4055" w:rsidP="004E4055">
            <w:pPr>
              <w:rPr>
                <w:ins w:id="6884" w:author="haopt" w:date="2016-05-10T08:49:00Z"/>
                <w:rFonts w:ascii="Times New Roman" w:hAnsi="Times New Roman" w:cs="Times New Roman"/>
                <w:color w:val="000000"/>
                <w:sz w:val="24"/>
                <w:szCs w:val="24"/>
                <w:rPrChange w:id="6885" w:author="haopt" w:date="2016-05-10T09:49:00Z">
                  <w:rPr>
                    <w:ins w:id="6886" w:author="haopt" w:date="2016-05-10T08:49:00Z"/>
                    <w:color w:val="000000"/>
                    <w:sz w:val="20"/>
                    <w:szCs w:val="20"/>
                  </w:rPr>
                </w:rPrChange>
              </w:rPr>
            </w:pPr>
          </w:p>
        </w:tc>
        <w:tc>
          <w:tcPr>
            <w:tcW w:w="2070" w:type="dxa"/>
          </w:tcPr>
          <w:p w:rsidR="004E4055" w:rsidRPr="004E4055" w:rsidRDefault="004E4055" w:rsidP="004E4055">
            <w:pPr>
              <w:rPr>
                <w:ins w:id="6887" w:author="haopt" w:date="2016-05-10T08:49:00Z"/>
                <w:rFonts w:ascii="Times New Roman" w:hAnsi="Times New Roman" w:cs="Times New Roman"/>
                <w:color w:val="000000"/>
                <w:sz w:val="24"/>
                <w:szCs w:val="24"/>
                <w:rPrChange w:id="6888" w:author="haopt" w:date="2016-05-10T09:49:00Z">
                  <w:rPr>
                    <w:ins w:id="6889" w:author="haopt" w:date="2016-05-10T08:49:00Z"/>
                    <w:color w:val="000000"/>
                    <w:sz w:val="20"/>
                    <w:szCs w:val="20"/>
                  </w:rPr>
                </w:rPrChange>
              </w:rPr>
            </w:pPr>
          </w:p>
        </w:tc>
        <w:tc>
          <w:tcPr>
            <w:tcW w:w="1052" w:type="dxa"/>
          </w:tcPr>
          <w:p w:rsidR="004E4055" w:rsidRPr="004E4055" w:rsidRDefault="004E4055" w:rsidP="004E4055">
            <w:pPr>
              <w:rPr>
                <w:ins w:id="6890" w:author="haopt" w:date="2016-05-10T08:49:00Z"/>
                <w:rFonts w:ascii="Times New Roman" w:hAnsi="Times New Roman" w:cs="Times New Roman"/>
                <w:color w:val="000000"/>
                <w:sz w:val="24"/>
                <w:szCs w:val="24"/>
                <w:rPrChange w:id="6891" w:author="haopt" w:date="2016-05-10T09:49:00Z">
                  <w:rPr>
                    <w:ins w:id="6892" w:author="haopt" w:date="2016-05-10T08:49:00Z"/>
                    <w:color w:val="000000"/>
                    <w:sz w:val="20"/>
                    <w:szCs w:val="20"/>
                  </w:rPr>
                </w:rPrChange>
              </w:rPr>
            </w:pPr>
          </w:p>
        </w:tc>
        <w:tc>
          <w:tcPr>
            <w:tcW w:w="900" w:type="dxa"/>
          </w:tcPr>
          <w:p w:rsidR="004E4055" w:rsidRPr="004E4055" w:rsidRDefault="004E4055" w:rsidP="004E4055">
            <w:pPr>
              <w:rPr>
                <w:ins w:id="6893" w:author="haopt" w:date="2016-05-10T08:49:00Z"/>
                <w:rFonts w:ascii="Times New Roman" w:hAnsi="Times New Roman" w:cs="Times New Roman"/>
                <w:color w:val="000000"/>
                <w:sz w:val="24"/>
                <w:szCs w:val="24"/>
                <w:rPrChange w:id="6894" w:author="haopt" w:date="2016-05-10T09:49:00Z">
                  <w:rPr>
                    <w:ins w:id="6895" w:author="haopt" w:date="2016-05-10T08:49:00Z"/>
                    <w:color w:val="000000"/>
                    <w:sz w:val="20"/>
                    <w:szCs w:val="20"/>
                  </w:rPr>
                </w:rPrChange>
              </w:rPr>
            </w:pPr>
          </w:p>
        </w:tc>
        <w:tc>
          <w:tcPr>
            <w:tcW w:w="1080" w:type="dxa"/>
          </w:tcPr>
          <w:p w:rsidR="004E4055" w:rsidRPr="004E4055" w:rsidRDefault="004E4055" w:rsidP="004E4055">
            <w:pPr>
              <w:rPr>
                <w:ins w:id="6896" w:author="haopt" w:date="2016-05-10T08:49:00Z"/>
                <w:rFonts w:ascii="Times New Roman" w:hAnsi="Times New Roman" w:cs="Times New Roman"/>
                <w:color w:val="000000"/>
                <w:sz w:val="24"/>
                <w:szCs w:val="24"/>
                <w:rPrChange w:id="6897" w:author="haopt" w:date="2016-05-10T09:49:00Z">
                  <w:rPr>
                    <w:ins w:id="6898" w:author="haopt" w:date="2016-05-10T08:49:00Z"/>
                    <w:color w:val="000000"/>
                    <w:sz w:val="20"/>
                    <w:szCs w:val="20"/>
                  </w:rPr>
                </w:rPrChange>
              </w:rPr>
            </w:pPr>
          </w:p>
        </w:tc>
        <w:tc>
          <w:tcPr>
            <w:tcW w:w="848" w:type="dxa"/>
          </w:tcPr>
          <w:p w:rsidR="004E4055" w:rsidRPr="004E4055" w:rsidRDefault="004E4055" w:rsidP="004E4055">
            <w:pPr>
              <w:rPr>
                <w:ins w:id="6899" w:author="haopt" w:date="2016-05-10T08:49:00Z"/>
                <w:rFonts w:ascii="Times New Roman" w:hAnsi="Times New Roman" w:cs="Times New Roman"/>
                <w:color w:val="000000"/>
                <w:sz w:val="24"/>
                <w:szCs w:val="24"/>
                <w:rPrChange w:id="6900" w:author="haopt" w:date="2016-05-10T09:49:00Z">
                  <w:rPr>
                    <w:ins w:id="6901" w:author="haopt" w:date="2016-05-10T08:49:00Z"/>
                    <w:color w:val="000000"/>
                    <w:sz w:val="20"/>
                    <w:szCs w:val="20"/>
                  </w:rPr>
                </w:rPrChange>
              </w:rPr>
            </w:pPr>
          </w:p>
        </w:tc>
        <w:tc>
          <w:tcPr>
            <w:tcW w:w="868" w:type="dxa"/>
          </w:tcPr>
          <w:p w:rsidR="004E4055" w:rsidRPr="004E4055" w:rsidRDefault="004E4055" w:rsidP="004E4055">
            <w:pPr>
              <w:rPr>
                <w:ins w:id="6902" w:author="haopt" w:date="2016-05-10T08:49:00Z"/>
                <w:rFonts w:ascii="Times New Roman" w:hAnsi="Times New Roman" w:cs="Times New Roman"/>
                <w:color w:val="000000"/>
                <w:sz w:val="24"/>
                <w:szCs w:val="24"/>
                <w:rPrChange w:id="6903" w:author="haopt" w:date="2016-05-10T09:49:00Z">
                  <w:rPr>
                    <w:ins w:id="6904" w:author="haopt" w:date="2016-05-10T08:49:00Z"/>
                    <w:color w:val="000000"/>
                    <w:sz w:val="20"/>
                    <w:szCs w:val="20"/>
                  </w:rPr>
                </w:rPrChange>
              </w:rPr>
            </w:pPr>
          </w:p>
        </w:tc>
        <w:tc>
          <w:tcPr>
            <w:tcW w:w="2012" w:type="dxa"/>
          </w:tcPr>
          <w:p w:rsidR="004E4055" w:rsidRPr="004E4055" w:rsidRDefault="004E4055" w:rsidP="004E4055">
            <w:pPr>
              <w:rPr>
                <w:ins w:id="6905" w:author="haopt" w:date="2016-05-10T08:49:00Z"/>
                <w:rFonts w:ascii="Times New Roman" w:hAnsi="Times New Roman" w:cs="Times New Roman"/>
                <w:color w:val="000000"/>
                <w:sz w:val="24"/>
                <w:szCs w:val="24"/>
                <w:rPrChange w:id="6906" w:author="haopt" w:date="2016-05-10T09:49:00Z">
                  <w:rPr>
                    <w:ins w:id="6907" w:author="haopt" w:date="2016-05-10T08:49:00Z"/>
                    <w:color w:val="000000"/>
                    <w:sz w:val="20"/>
                    <w:szCs w:val="20"/>
                  </w:rPr>
                </w:rPrChange>
              </w:rPr>
            </w:pPr>
          </w:p>
        </w:tc>
        <w:tc>
          <w:tcPr>
            <w:tcW w:w="1800" w:type="dxa"/>
          </w:tcPr>
          <w:p w:rsidR="004E4055" w:rsidRPr="004E4055" w:rsidRDefault="004E4055" w:rsidP="004E4055">
            <w:pPr>
              <w:rPr>
                <w:ins w:id="6908" w:author="haopt" w:date="2016-05-10T08:49:00Z"/>
                <w:rFonts w:ascii="Times New Roman" w:hAnsi="Times New Roman" w:cs="Times New Roman"/>
                <w:color w:val="000000"/>
                <w:sz w:val="24"/>
                <w:szCs w:val="24"/>
                <w:rPrChange w:id="6909" w:author="haopt" w:date="2016-05-10T09:49:00Z">
                  <w:rPr>
                    <w:ins w:id="6910" w:author="haopt" w:date="2016-05-10T08:49:00Z"/>
                    <w:color w:val="000000"/>
                    <w:sz w:val="20"/>
                    <w:szCs w:val="20"/>
                  </w:rPr>
                </w:rPrChange>
              </w:rPr>
            </w:pPr>
          </w:p>
        </w:tc>
        <w:tc>
          <w:tcPr>
            <w:tcW w:w="1260" w:type="dxa"/>
          </w:tcPr>
          <w:p w:rsidR="004E4055" w:rsidRPr="004E4055" w:rsidRDefault="004E4055" w:rsidP="004E4055">
            <w:pPr>
              <w:rPr>
                <w:ins w:id="6911" w:author="haopt" w:date="2016-05-10T08:49:00Z"/>
                <w:rFonts w:ascii="Times New Roman" w:hAnsi="Times New Roman" w:cs="Times New Roman"/>
                <w:color w:val="000000"/>
                <w:sz w:val="24"/>
                <w:szCs w:val="24"/>
                <w:rPrChange w:id="6912" w:author="haopt" w:date="2016-05-10T09:49:00Z">
                  <w:rPr>
                    <w:ins w:id="6913" w:author="haopt" w:date="2016-05-10T08:49:00Z"/>
                    <w:color w:val="000000"/>
                    <w:sz w:val="20"/>
                    <w:szCs w:val="20"/>
                  </w:rPr>
                </w:rPrChange>
              </w:rPr>
            </w:pPr>
          </w:p>
        </w:tc>
        <w:tc>
          <w:tcPr>
            <w:tcW w:w="1430" w:type="dxa"/>
          </w:tcPr>
          <w:p w:rsidR="004E4055" w:rsidRPr="004E4055" w:rsidRDefault="004E4055" w:rsidP="004E4055">
            <w:pPr>
              <w:rPr>
                <w:ins w:id="6914" w:author="haopt" w:date="2016-05-10T08:49:00Z"/>
                <w:rFonts w:ascii="Times New Roman" w:hAnsi="Times New Roman" w:cs="Times New Roman"/>
                <w:color w:val="000000"/>
                <w:sz w:val="24"/>
                <w:szCs w:val="24"/>
                <w:rPrChange w:id="6915" w:author="haopt" w:date="2016-05-10T09:49:00Z">
                  <w:rPr>
                    <w:ins w:id="6916" w:author="haopt" w:date="2016-05-10T08:49:00Z"/>
                    <w:color w:val="000000"/>
                    <w:sz w:val="20"/>
                    <w:szCs w:val="20"/>
                  </w:rPr>
                </w:rPrChange>
              </w:rPr>
            </w:pPr>
          </w:p>
        </w:tc>
        <w:tc>
          <w:tcPr>
            <w:tcW w:w="1430" w:type="dxa"/>
          </w:tcPr>
          <w:p w:rsidR="004E4055" w:rsidRPr="004E4055" w:rsidRDefault="004E4055" w:rsidP="004E4055">
            <w:pPr>
              <w:rPr>
                <w:ins w:id="6917" w:author="haopt" w:date="2016-05-10T08:49:00Z"/>
                <w:rFonts w:ascii="Times New Roman" w:hAnsi="Times New Roman" w:cs="Times New Roman"/>
                <w:color w:val="000000"/>
                <w:sz w:val="24"/>
                <w:szCs w:val="24"/>
                <w:rPrChange w:id="6918" w:author="haopt" w:date="2016-05-10T09:49:00Z">
                  <w:rPr>
                    <w:ins w:id="6919" w:author="haopt" w:date="2016-05-10T08:49:00Z"/>
                    <w:color w:val="000000"/>
                    <w:sz w:val="20"/>
                    <w:szCs w:val="20"/>
                  </w:rPr>
                </w:rPrChange>
              </w:rPr>
            </w:pPr>
          </w:p>
        </w:tc>
      </w:tr>
      <w:tr w:rsidR="004E4055" w:rsidRPr="004E4055" w:rsidTr="004E4055">
        <w:tblPrEx>
          <w:tblCellMar>
            <w:top w:w="0" w:type="dxa"/>
            <w:bottom w:w="0" w:type="dxa"/>
          </w:tblCellMar>
        </w:tblPrEx>
        <w:trPr>
          <w:ins w:id="6920" w:author="haopt" w:date="2016-05-10T08:49:00Z"/>
        </w:trPr>
        <w:tc>
          <w:tcPr>
            <w:tcW w:w="530" w:type="dxa"/>
          </w:tcPr>
          <w:p w:rsidR="004E4055" w:rsidRPr="004E4055" w:rsidRDefault="004E4055" w:rsidP="004E4055">
            <w:pPr>
              <w:rPr>
                <w:ins w:id="6921" w:author="haopt" w:date="2016-05-10T08:49:00Z"/>
                <w:rFonts w:ascii="Times New Roman" w:hAnsi="Times New Roman" w:cs="Times New Roman"/>
                <w:color w:val="000000"/>
                <w:sz w:val="24"/>
                <w:szCs w:val="24"/>
                <w:rPrChange w:id="6922" w:author="haopt" w:date="2016-05-10T09:49:00Z">
                  <w:rPr>
                    <w:ins w:id="6923" w:author="haopt" w:date="2016-05-10T08:49:00Z"/>
                    <w:color w:val="000000"/>
                    <w:sz w:val="20"/>
                    <w:szCs w:val="20"/>
                  </w:rPr>
                </w:rPrChange>
              </w:rPr>
            </w:pPr>
          </w:p>
        </w:tc>
        <w:tc>
          <w:tcPr>
            <w:tcW w:w="2070" w:type="dxa"/>
          </w:tcPr>
          <w:p w:rsidR="004E4055" w:rsidRPr="004E4055" w:rsidRDefault="004E4055" w:rsidP="004E4055">
            <w:pPr>
              <w:rPr>
                <w:ins w:id="6924" w:author="haopt" w:date="2016-05-10T08:49:00Z"/>
                <w:rFonts w:ascii="Times New Roman" w:hAnsi="Times New Roman" w:cs="Times New Roman"/>
                <w:color w:val="000000"/>
                <w:sz w:val="24"/>
                <w:szCs w:val="24"/>
                <w:rPrChange w:id="6925" w:author="haopt" w:date="2016-05-10T09:49:00Z">
                  <w:rPr>
                    <w:ins w:id="6926" w:author="haopt" w:date="2016-05-10T08:49:00Z"/>
                    <w:color w:val="000000"/>
                    <w:sz w:val="20"/>
                    <w:szCs w:val="20"/>
                  </w:rPr>
                </w:rPrChange>
              </w:rPr>
            </w:pPr>
          </w:p>
        </w:tc>
        <w:tc>
          <w:tcPr>
            <w:tcW w:w="1052" w:type="dxa"/>
          </w:tcPr>
          <w:p w:rsidR="004E4055" w:rsidRPr="004E4055" w:rsidRDefault="004E4055" w:rsidP="004E4055">
            <w:pPr>
              <w:rPr>
                <w:ins w:id="6927" w:author="haopt" w:date="2016-05-10T08:49:00Z"/>
                <w:rFonts w:ascii="Times New Roman" w:hAnsi="Times New Roman" w:cs="Times New Roman"/>
                <w:color w:val="000000"/>
                <w:sz w:val="24"/>
                <w:szCs w:val="24"/>
                <w:rPrChange w:id="6928" w:author="haopt" w:date="2016-05-10T09:49:00Z">
                  <w:rPr>
                    <w:ins w:id="6929" w:author="haopt" w:date="2016-05-10T08:49:00Z"/>
                    <w:color w:val="000000"/>
                    <w:sz w:val="20"/>
                    <w:szCs w:val="20"/>
                  </w:rPr>
                </w:rPrChange>
              </w:rPr>
            </w:pPr>
          </w:p>
        </w:tc>
        <w:tc>
          <w:tcPr>
            <w:tcW w:w="900" w:type="dxa"/>
          </w:tcPr>
          <w:p w:rsidR="004E4055" w:rsidRPr="004E4055" w:rsidRDefault="004E4055" w:rsidP="004E4055">
            <w:pPr>
              <w:rPr>
                <w:ins w:id="6930" w:author="haopt" w:date="2016-05-10T08:49:00Z"/>
                <w:rFonts w:ascii="Times New Roman" w:hAnsi="Times New Roman" w:cs="Times New Roman"/>
                <w:color w:val="000000"/>
                <w:sz w:val="24"/>
                <w:szCs w:val="24"/>
                <w:rPrChange w:id="6931" w:author="haopt" w:date="2016-05-10T09:49:00Z">
                  <w:rPr>
                    <w:ins w:id="6932" w:author="haopt" w:date="2016-05-10T08:49:00Z"/>
                    <w:color w:val="000000"/>
                    <w:sz w:val="20"/>
                    <w:szCs w:val="20"/>
                  </w:rPr>
                </w:rPrChange>
              </w:rPr>
            </w:pPr>
          </w:p>
        </w:tc>
        <w:tc>
          <w:tcPr>
            <w:tcW w:w="1080" w:type="dxa"/>
          </w:tcPr>
          <w:p w:rsidR="004E4055" w:rsidRPr="004E4055" w:rsidRDefault="004E4055" w:rsidP="004E4055">
            <w:pPr>
              <w:rPr>
                <w:ins w:id="6933" w:author="haopt" w:date="2016-05-10T08:49:00Z"/>
                <w:rFonts w:ascii="Times New Roman" w:hAnsi="Times New Roman" w:cs="Times New Roman"/>
                <w:color w:val="000000"/>
                <w:sz w:val="24"/>
                <w:szCs w:val="24"/>
                <w:rPrChange w:id="6934" w:author="haopt" w:date="2016-05-10T09:49:00Z">
                  <w:rPr>
                    <w:ins w:id="6935" w:author="haopt" w:date="2016-05-10T08:49:00Z"/>
                    <w:color w:val="000000"/>
                    <w:sz w:val="20"/>
                    <w:szCs w:val="20"/>
                  </w:rPr>
                </w:rPrChange>
              </w:rPr>
            </w:pPr>
          </w:p>
        </w:tc>
        <w:tc>
          <w:tcPr>
            <w:tcW w:w="848" w:type="dxa"/>
          </w:tcPr>
          <w:p w:rsidR="004E4055" w:rsidRPr="004E4055" w:rsidRDefault="004E4055" w:rsidP="004E4055">
            <w:pPr>
              <w:rPr>
                <w:ins w:id="6936" w:author="haopt" w:date="2016-05-10T08:49:00Z"/>
                <w:rFonts w:ascii="Times New Roman" w:hAnsi="Times New Roman" w:cs="Times New Roman"/>
                <w:color w:val="000000"/>
                <w:sz w:val="24"/>
                <w:szCs w:val="24"/>
                <w:rPrChange w:id="6937" w:author="haopt" w:date="2016-05-10T09:49:00Z">
                  <w:rPr>
                    <w:ins w:id="6938" w:author="haopt" w:date="2016-05-10T08:49:00Z"/>
                    <w:color w:val="000000"/>
                    <w:sz w:val="20"/>
                    <w:szCs w:val="20"/>
                  </w:rPr>
                </w:rPrChange>
              </w:rPr>
            </w:pPr>
          </w:p>
        </w:tc>
        <w:tc>
          <w:tcPr>
            <w:tcW w:w="868" w:type="dxa"/>
          </w:tcPr>
          <w:p w:rsidR="004E4055" w:rsidRPr="004E4055" w:rsidRDefault="004E4055" w:rsidP="004E4055">
            <w:pPr>
              <w:rPr>
                <w:ins w:id="6939" w:author="haopt" w:date="2016-05-10T08:49:00Z"/>
                <w:rFonts w:ascii="Times New Roman" w:hAnsi="Times New Roman" w:cs="Times New Roman"/>
                <w:color w:val="000000"/>
                <w:sz w:val="24"/>
                <w:szCs w:val="24"/>
                <w:rPrChange w:id="6940" w:author="haopt" w:date="2016-05-10T09:49:00Z">
                  <w:rPr>
                    <w:ins w:id="6941" w:author="haopt" w:date="2016-05-10T08:49:00Z"/>
                    <w:color w:val="000000"/>
                    <w:sz w:val="20"/>
                    <w:szCs w:val="20"/>
                  </w:rPr>
                </w:rPrChange>
              </w:rPr>
            </w:pPr>
          </w:p>
        </w:tc>
        <w:tc>
          <w:tcPr>
            <w:tcW w:w="2012" w:type="dxa"/>
          </w:tcPr>
          <w:p w:rsidR="004E4055" w:rsidRPr="004E4055" w:rsidRDefault="004E4055" w:rsidP="004E4055">
            <w:pPr>
              <w:rPr>
                <w:ins w:id="6942" w:author="haopt" w:date="2016-05-10T08:49:00Z"/>
                <w:rFonts w:ascii="Times New Roman" w:hAnsi="Times New Roman" w:cs="Times New Roman"/>
                <w:color w:val="000000"/>
                <w:sz w:val="24"/>
                <w:szCs w:val="24"/>
                <w:rPrChange w:id="6943" w:author="haopt" w:date="2016-05-10T09:49:00Z">
                  <w:rPr>
                    <w:ins w:id="6944" w:author="haopt" w:date="2016-05-10T08:49:00Z"/>
                    <w:color w:val="000000"/>
                    <w:sz w:val="20"/>
                    <w:szCs w:val="20"/>
                  </w:rPr>
                </w:rPrChange>
              </w:rPr>
            </w:pPr>
          </w:p>
        </w:tc>
        <w:tc>
          <w:tcPr>
            <w:tcW w:w="1800" w:type="dxa"/>
          </w:tcPr>
          <w:p w:rsidR="004E4055" w:rsidRPr="004E4055" w:rsidRDefault="004E4055" w:rsidP="004E4055">
            <w:pPr>
              <w:rPr>
                <w:ins w:id="6945" w:author="haopt" w:date="2016-05-10T08:49:00Z"/>
                <w:rFonts w:ascii="Times New Roman" w:hAnsi="Times New Roman" w:cs="Times New Roman"/>
                <w:color w:val="000000"/>
                <w:sz w:val="24"/>
                <w:szCs w:val="24"/>
                <w:rPrChange w:id="6946" w:author="haopt" w:date="2016-05-10T09:49:00Z">
                  <w:rPr>
                    <w:ins w:id="6947" w:author="haopt" w:date="2016-05-10T08:49:00Z"/>
                    <w:color w:val="000000"/>
                    <w:sz w:val="20"/>
                    <w:szCs w:val="20"/>
                  </w:rPr>
                </w:rPrChange>
              </w:rPr>
            </w:pPr>
          </w:p>
        </w:tc>
        <w:tc>
          <w:tcPr>
            <w:tcW w:w="1260" w:type="dxa"/>
          </w:tcPr>
          <w:p w:rsidR="004E4055" w:rsidRPr="004E4055" w:rsidRDefault="004E4055" w:rsidP="004E4055">
            <w:pPr>
              <w:rPr>
                <w:ins w:id="6948" w:author="haopt" w:date="2016-05-10T08:49:00Z"/>
                <w:rFonts w:ascii="Times New Roman" w:hAnsi="Times New Roman" w:cs="Times New Roman"/>
                <w:color w:val="000000"/>
                <w:sz w:val="24"/>
                <w:szCs w:val="24"/>
                <w:rPrChange w:id="6949" w:author="haopt" w:date="2016-05-10T09:49:00Z">
                  <w:rPr>
                    <w:ins w:id="6950" w:author="haopt" w:date="2016-05-10T08:49:00Z"/>
                    <w:color w:val="000000"/>
                    <w:sz w:val="20"/>
                    <w:szCs w:val="20"/>
                  </w:rPr>
                </w:rPrChange>
              </w:rPr>
            </w:pPr>
          </w:p>
        </w:tc>
        <w:tc>
          <w:tcPr>
            <w:tcW w:w="1430" w:type="dxa"/>
          </w:tcPr>
          <w:p w:rsidR="004E4055" w:rsidRPr="004E4055" w:rsidRDefault="004E4055" w:rsidP="004E4055">
            <w:pPr>
              <w:rPr>
                <w:ins w:id="6951" w:author="haopt" w:date="2016-05-10T08:49:00Z"/>
                <w:rFonts w:ascii="Times New Roman" w:hAnsi="Times New Roman" w:cs="Times New Roman"/>
                <w:color w:val="000000"/>
                <w:sz w:val="24"/>
                <w:szCs w:val="24"/>
                <w:rPrChange w:id="6952" w:author="haopt" w:date="2016-05-10T09:49:00Z">
                  <w:rPr>
                    <w:ins w:id="6953" w:author="haopt" w:date="2016-05-10T08:49:00Z"/>
                    <w:color w:val="000000"/>
                    <w:sz w:val="20"/>
                    <w:szCs w:val="20"/>
                  </w:rPr>
                </w:rPrChange>
              </w:rPr>
            </w:pPr>
          </w:p>
        </w:tc>
        <w:tc>
          <w:tcPr>
            <w:tcW w:w="1430" w:type="dxa"/>
          </w:tcPr>
          <w:p w:rsidR="004E4055" w:rsidRPr="004E4055" w:rsidRDefault="004E4055" w:rsidP="004E4055">
            <w:pPr>
              <w:rPr>
                <w:ins w:id="6954" w:author="haopt" w:date="2016-05-10T08:49:00Z"/>
                <w:rFonts w:ascii="Times New Roman" w:hAnsi="Times New Roman" w:cs="Times New Roman"/>
                <w:color w:val="000000"/>
                <w:sz w:val="24"/>
                <w:szCs w:val="24"/>
                <w:rPrChange w:id="6955" w:author="haopt" w:date="2016-05-10T09:49:00Z">
                  <w:rPr>
                    <w:ins w:id="6956" w:author="haopt" w:date="2016-05-10T08:49:00Z"/>
                    <w:color w:val="000000"/>
                    <w:sz w:val="20"/>
                    <w:szCs w:val="20"/>
                  </w:rPr>
                </w:rPrChange>
              </w:rPr>
            </w:pPr>
          </w:p>
        </w:tc>
      </w:tr>
    </w:tbl>
    <w:p w:rsidR="004E4055" w:rsidRPr="004E4055" w:rsidRDefault="004E4055" w:rsidP="004E4055">
      <w:pPr>
        <w:spacing w:after="96"/>
        <w:rPr>
          <w:ins w:id="6957" w:author="haopt" w:date="2016-05-09T18:34:00Z"/>
          <w:rFonts w:ascii="Times New Roman" w:hAnsi="Times New Roman" w:cs="Times New Roman"/>
          <w:color w:val="000000"/>
          <w:lang w:val="pt-BR"/>
        </w:rPr>
      </w:pPr>
    </w:p>
    <w:p w:rsidR="004E4055" w:rsidRPr="004E4055" w:rsidRDefault="004E4055" w:rsidP="004E4055">
      <w:pPr>
        <w:spacing w:after="0"/>
        <w:rPr>
          <w:ins w:id="6958" w:author="haopt" w:date="2016-05-09T18:34:00Z"/>
          <w:rFonts w:ascii="Times New Roman" w:hAnsi="Times New Roman" w:cs="Times New Roman"/>
          <w:color w:val="000000"/>
          <w:sz w:val="24"/>
          <w:szCs w:val="24"/>
          <w:rPrChange w:id="6959" w:author="haopt" w:date="2016-05-10T09:49:00Z">
            <w:rPr>
              <w:ins w:id="6960" w:author="haopt" w:date="2016-05-09T18:34:00Z"/>
              <w:color w:val="000000"/>
              <w:sz w:val="20"/>
              <w:szCs w:val="20"/>
            </w:rPr>
          </w:rPrChange>
        </w:rPr>
        <w:pPrChange w:id="6961" w:author="haopt" w:date="2016-05-10T09:49:00Z">
          <w:pPr>
            <w:spacing w:after="96"/>
          </w:pPr>
        </w:pPrChange>
      </w:pPr>
      <w:ins w:id="6962" w:author="haopt" w:date="2016-05-09T18:34:00Z">
        <w:r w:rsidRPr="004E4055">
          <w:rPr>
            <w:rFonts w:ascii="Times New Roman" w:hAnsi="Times New Roman" w:cs="Times New Roman"/>
            <w:color w:val="000000"/>
            <w:sz w:val="24"/>
            <w:szCs w:val="24"/>
            <w:rPrChange w:id="6963" w:author="haopt" w:date="2016-05-10T09:49:00Z">
              <w:rPr>
                <w:color w:val="000000"/>
                <w:sz w:val="20"/>
                <w:szCs w:val="20"/>
              </w:rPr>
            </w:rPrChange>
          </w:rPr>
          <w:t>Cửa khẩu dự định sẽ đưa hàng về (ghi rõ tên sân bay, hải cảng):</w:t>
        </w:r>
      </w:ins>
    </w:p>
    <w:p w:rsidR="004E4055" w:rsidRPr="004E4055" w:rsidRDefault="004E4055" w:rsidP="004E4055">
      <w:pPr>
        <w:spacing w:after="0"/>
        <w:rPr>
          <w:ins w:id="6964" w:author="haopt" w:date="2016-05-09T18:34:00Z"/>
          <w:rFonts w:ascii="Times New Roman" w:hAnsi="Times New Roman" w:cs="Times New Roman"/>
          <w:color w:val="000000"/>
          <w:sz w:val="24"/>
          <w:szCs w:val="24"/>
          <w:rPrChange w:id="6965" w:author="haopt" w:date="2016-05-10T09:49:00Z">
            <w:rPr>
              <w:ins w:id="6966" w:author="haopt" w:date="2016-05-09T18:34:00Z"/>
              <w:color w:val="000000"/>
              <w:sz w:val="20"/>
              <w:szCs w:val="20"/>
            </w:rPr>
          </w:rPrChange>
        </w:rPr>
        <w:pPrChange w:id="6967" w:author="haopt" w:date="2016-05-10T09:49:00Z">
          <w:pPr>
            <w:spacing w:after="96"/>
          </w:pPr>
        </w:pPrChange>
      </w:pPr>
      <w:ins w:id="6968" w:author="haopt" w:date="2016-05-09T18:34:00Z">
        <w:r w:rsidRPr="004E4055">
          <w:rPr>
            <w:rFonts w:ascii="Times New Roman" w:hAnsi="Times New Roman" w:cs="Times New Roman"/>
            <w:color w:val="000000"/>
            <w:sz w:val="24"/>
            <w:szCs w:val="24"/>
            <w:rPrChange w:id="6969" w:author="haopt" w:date="2016-05-10T09:49:00Z">
              <w:rPr>
                <w:color w:val="000000"/>
                <w:sz w:val="20"/>
                <w:szCs w:val="20"/>
              </w:rPr>
            </w:rPrChange>
          </w:rPr>
          <w:t>Chú ý: Tên và địa chỉ của Công ty sản xuất, Công ty xuất khẩu, Công ty cung cấp phải ghi đầy đủ, chi tiết.</w:t>
        </w:r>
      </w:ins>
    </w:p>
    <w:p w:rsidR="004E4055" w:rsidRPr="004E4055" w:rsidRDefault="004E4055" w:rsidP="004E4055">
      <w:pPr>
        <w:rPr>
          <w:ins w:id="6970" w:author="haopt" w:date="2016-05-09T18:34:00Z"/>
          <w:rFonts w:ascii="Times New Roman" w:hAnsi="Times New Roman" w:cs="Times New Roman"/>
          <w:color w:val="000000"/>
        </w:rPr>
      </w:pPr>
    </w:p>
    <w:tbl>
      <w:tblPr>
        <w:tblW w:w="15000" w:type="dxa"/>
        <w:tblInd w:w="108" w:type="dxa"/>
        <w:tblLayout w:type="fixed"/>
        <w:tblLook w:val="0000" w:firstRow="0" w:lastRow="0" w:firstColumn="0" w:lastColumn="0" w:noHBand="0" w:noVBand="0"/>
      </w:tblPr>
      <w:tblGrid>
        <w:gridCol w:w="10140"/>
        <w:gridCol w:w="4860"/>
      </w:tblGrid>
      <w:tr w:rsidR="004E4055" w:rsidRPr="004E4055" w:rsidTr="004E4055">
        <w:tblPrEx>
          <w:tblCellMar>
            <w:top w:w="0" w:type="dxa"/>
            <w:bottom w:w="0" w:type="dxa"/>
          </w:tblCellMar>
        </w:tblPrEx>
        <w:trPr>
          <w:ins w:id="6971" w:author="haopt" w:date="2016-05-09T18:34:00Z"/>
        </w:trPr>
        <w:tc>
          <w:tcPr>
            <w:tcW w:w="10140" w:type="dxa"/>
            <w:tcBorders>
              <w:top w:val="nil"/>
              <w:left w:val="nil"/>
              <w:bottom w:val="nil"/>
              <w:right w:val="nil"/>
            </w:tcBorders>
          </w:tcPr>
          <w:p w:rsidR="004E4055" w:rsidRPr="004E4055" w:rsidRDefault="004E4055" w:rsidP="004E4055">
            <w:pPr>
              <w:spacing w:after="0"/>
              <w:rPr>
                <w:ins w:id="6972" w:author="haopt" w:date="2016-05-09T18:34:00Z"/>
                <w:rFonts w:ascii="Times New Roman" w:hAnsi="Times New Roman" w:cs="Times New Roman"/>
                <w:i/>
                <w:color w:val="000000"/>
                <w:sz w:val="24"/>
                <w:szCs w:val="24"/>
                <w:rPrChange w:id="6973" w:author="haopt" w:date="2016-05-10T09:49:00Z">
                  <w:rPr>
                    <w:ins w:id="6974" w:author="haopt" w:date="2016-05-09T18:34:00Z"/>
                    <w:i/>
                    <w:color w:val="000000"/>
                    <w:sz w:val="20"/>
                    <w:szCs w:val="20"/>
                  </w:rPr>
                </w:rPrChange>
              </w:rPr>
              <w:pPrChange w:id="6975" w:author="haopt" w:date="2016-05-10T09:49:00Z">
                <w:pPr>
                  <w:spacing w:after="96"/>
                </w:pPr>
              </w:pPrChange>
            </w:pPr>
            <w:ins w:id="6976" w:author="haopt" w:date="2016-05-09T18:34:00Z">
              <w:r w:rsidRPr="004E4055">
                <w:rPr>
                  <w:rFonts w:ascii="Times New Roman" w:hAnsi="Times New Roman" w:cs="Times New Roman"/>
                  <w:i/>
                  <w:color w:val="000000"/>
                  <w:sz w:val="24"/>
                  <w:szCs w:val="24"/>
                  <w:rPrChange w:id="6977" w:author="haopt" w:date="2016-05-10T09:49:00Z">
                    <w:rPr>
                      <w:i/>
                      <w:color w:val="000000"/>
                      <w:sz w:val="20"/>
                      <w:szCs w:val="20"/>
                    </w:rPr>
                  </w:rPrChange>
                </w:rPr>
                <w:t xml:space="preserve">Nơi nhận: </w:t>
              </w:r>
            </w:ins>
          </w:p>
          <w:p w:rsidR="004E4055" w:rsidRPr="004E4055" w:rsidRDefault="004E4055" w:rsidP="004E4055">
            <w:pPr>
              <w:spacing w:after="0"/>
              <w:rPr>
                <w:ins w:id="6978" w:author="haopt" w:date="2016-05-09T18:34:00Z"/>
                <w:rFonts w:ascii="Times New Roman" w:hAnsi="Times New Roman" w:cs="Times New Roman"/>
                <w:color w:val="000000"/>
                <w:sz w:val="24"/>
                <w:szCs w:val="24"/>
                <w:rPrChange w:id="6979" w:author="haopt" w:date="2016-05-10T09:49:00Z">
                  <w:rPr>
                    <w:ins w:id="6980" w:author="haopt" w:date="2016-05-09T18:34:00Z"/>
                    <w:color w:val="000000"/>
                    <w:sz w:val="20"/>
                    <w:szCs w:val="20"/>
                  </w:rPr>
                </w:rPrChange>
              </w:rPr>
              <w:pPrChange w:id="6981" w:author="haopt" w:date="2016-05-10T09:49:00Z">
                <w:pPr>
                  <w:spacing w:after="96"/>
                </w:pPr>
              </w:pPrChange>
            </w:pPr>
            <w:ins w:id="6982" w:author="haopt" w:date="2016-05-09T18:34:00Z">
              <w:r w:rsidRPr="004E4055">
                <w:rPr>
                  <w:rFonts w:ascii="Times New Roman" w:hAnsi="Times New Roman" w:cs="Times New Roman"/>
                  <w:color w:val="000000"/>
                  <w:sz w:val="24"/>
                  <w:szCs w:val="24"/>
                  <w:rPrChange w:id="6983" w:author="haopt" w:date="2016-05-10T09:49:00Z">
                    <w:rPr>
                      <w:color w:val="000000"/>
                      <w:sz w:val="20"/>
                      <w:szCs w:val="20"/>
                    </w:rPr>
                  </w:rPrChange>
                </w:rPr>
                <w:t>- Cục Quản lý Dược – Bộ Y tế;</w:t>
              </w:r>
            </w:ins>
          </w:p>
          <w:p w:rsidR="004E4055" w:rsidRPr="004E4055" w:rsidRDefault="004E4055" w:rsidP="004E4055">
            <w:pPr>
              <w:tabs>
                <w:tab w:val="left" w:pos="4620"/>
              </w:tabs>
              <w:rPr>
                <w:ins w:id="6984" w:author="haopt" w:date="2016-05-09T18:34:00Z"/>
                <w:rFonts w:ascii="Times New Roman" w:hAnsi="Times New Roman" w:cs="Times New Roman"/>
                <w:color w:val="000000"/>
                <w:sz w:val="24"/>
                <w:szCs w:val="24"/>
                <w:rPrChange w:id="6985" w:author="haopt" w:date="2016-05-10T09:49:00Z">
                  <w:rPr>
                    <w:ins w:id="6986" w:author="haopt" w:date="2016-05-09T18:34:00Z"/>
                    <w:color w:val="000000"/>
                    <w:sz w:val="20"/>
                    <w:szCs w:val="20"/>
                  </w:rPr>
                </w:rPrChange>
              </w:rPr>
            </w:pPr>
            <w:ins w:id="6987" w:author="haopt" w:date="2016-05-09T18:34:00Z">
              <w:r w:rsidRPr="004E4055">
                <w:rPr>
                  <w:rFonts w:ascii="Times New Roman" w:hAnsi="Times New Roman" w:cs="Times New Roman"/>
                  <w:color w:val="000000"/>
                  <w:sz w:val="24"/>
                  <w:szCs w:val="24"/>
                  <w:rPrChange w:id="6988" w:author="haopt" w:date="2016-05-10T09:49:00Z">
                    <w:rPr>
                      <w:color w:val="000000"/>
                      <w:sz w:val="20"/>
                      <w:szCs w:val="20"/>
                    </w:rPr>
                  </w:rPrChange>
                </w:rPr>
                <w:t>- Lưu tại đơn vị.</w:t>
              </w:r>
            </w:ins>
          </w:p>
        </w:tc>
        <w:tc>
          <w:tcPr>
            <w:tcW w:w="4860" w:type="dxa"/>
            <w:tcBorders>
              <w:top w:val="nil"/>
              <w:left w:val="nil"/>
              <w:bottom w:val="nil"/>
              <w:right w:val="nil"/>
            </w:tcBorders>
          </w:tcPr>
          <w:p w:rsidR="004E4055" w:rsidRPr="004E4055" w:rsidRDefault="004E4055" w:rsidP="004E4055">
            <w:pPr>
              <w:pStyle w:val="Heading4"/>
              <w:spacing w:before="0" w:after="0"/>
              <w:rPr>
                <w:ins w:id="6989" w:author="haopt" w:date="2016-05-09T18:34:00Z"/>
                <w:b w:val="0"/>
                <w:bCs w:val="0"/>
                <w:color w:val="000000"/>
                <w:sz w:val="24"/>
                <w:szCs w:val="24"/>
                <w:rPrChange w:id="6990" w:author="haopt" w:date="2016-05-10T09:49:00Z">
                  <w:rPr>
                    <w:ins w:id="6991" w:author="haopt" w:date="2016-05-09T18:34:00Z"/>
                    <w:b w:val="0"/>
                    <w:bCs w:val="0"/>
                    <w:color w:val="000000"/>
                    <w:sz w:val="20"/>
                    <w:szCs w:val="20"/>
                  </w:rPr>
                </w:rPrChange>
              </w:rPr>
              <w:pPrChange w:id="6992" w:author="haopt" w:date="2016-05-10T09:49:00Z">
                <w:pPr>
                  <w:pStyle w:val="Heading4"/>
                  <w:spacing w:before="96" w:after="96"/>
                </w:pPr>
              </w:pPrChange>
            </w:pPr>
            <w:ins w:id="6993" w:author="haopt" w:date="2016-05-09T18:34:00Z">
              <w:r w:rsidRPr="004E4055">
                <w:rPr>
                  <w:b w:val="0"/>
                  <w:bCs w:val="0"/>
                  <w:i/>
                  <w:iCs/>
                  <w:color w:val="000000"/>
                  <w:sz w:val="24"/>
                  <w:szCs w:val="24"/>
                  <w:rPrChange w:id="6994" w:author="haopt" w:date="2016-05-10T09:49:00Z">
                    <w:rPr>
                      <w:b w:val="0"/>
                      <w:bCs w:val="0"/>
                      <w:i/>
                      <w:iCs/>
                      <w:color w:val="000000"/>
                      <w:sz w:val="20"/>
                      <w:szCs w:val="20"/>
                    </w:rPr>
                  </w:rPrChange>
                </w:rPr>
                <w:t>..... , ngày... tháng... năm....</w:t>
              </w:r>
            </w:ins>
          </w:p>
          <w:p w:rsidR="004E4055" w:rsidRPr="004E4055" w:rsidRDefault="004E4055" w:rsidP="004E4055">
            <w:pPr>
              <w:pStyle w:val="Heading4"/>
              <w:spacing w:before="0" w:after="0"/>
              <w:rPr>
                <w:ins w:id="6995" w:author="haopt" w:date="2016-05-09T18:34:00Z"/>
                <w:color w:val="000000"/>
                <w:sz w:val="24"/>
                <w:szCs w:val="24"/>
                <w:rPrChange w:id="6996" w:author="haopt" w:date="2016-05-10T09:49:00Z">
                  <w:rPr>
                    <w:ins w:id="6997" w:author="haopt" w:date="2016-05-09T18:34:00Z"/>
                    <w:color w:val="000000"/>
                    <w:sz w:val="20"/>
                    <w:szCs w:val="20"/>
                  </w:rPr>
                </w:rPrChange>
              </w:rPr>
              <w:pPrChange w:id="6998" w:author="haopt" w:date="2016-05-10T09:49:00Z">
                <w:pPr>
                  <w:pStyle w:val="Heading4"/>
                  <w:spacing w:before="96" w:after="96"/>
                </w:pPr>
              </w:pPrChange>
            </w:pPr>
            <w:ins w:id="6999" w:author="haopt" w:date="2016-05-09T18:34:00Z">
              <w:r w:rsidRPr="004E4055">
                <w:rPr>
                  <w:color w:val="000000"/>
                  <w:sz w:val="24"/>
                  <w:szCs w:val="24"/>
                  <w:rPrChange w:id="7000" w:author="haopt" w:date="2016-05-10T09:49:00Z">
                    <w:rPr>
                      <w:color w:val="000000"/>
                      <w:sz w:val="20"/>
                      <w:szCs w:val="20"/>
                    </w:rPr>
                  </w:rPrChange>
                </w:rPr>
                <w:t>Giám đốc doanh nghiệp nhập khẩu</w:t>
              </w:r>
            </w:ins>
          </w:p>
          <w:p w:rsidR="004E4055" w:rsidRPr="004E4055" w:rsidRDefault="004E4055" w:rsidP="004E4055">
            <w:pPr>
              <w:spacing w:after="0"/>
              <w:jc w:val="center"/>
              <w:rPr>
                <w:ins w:id="7001" w:author="haopt" w:date="2016-05-09T18:34:00Z"/>
                <w:rFonts w:ascii="Times New Roman" w:hAnsi="Times New Roman" w:cs="Times New Roman"/>
                <w:color w:val="000000"/>
                <w:sz w:val="24"/>
                <w:szCs w:val="24"/>
                <w:rPrChange w:id="7002" w:author="haopt" w:date="2016-05-10T09:49:00Z">
                  <w:rPr>
                    <w:ins w:id="7003" w:author="haopt" w:date="2016-05-09T18:34:00Z"/>
                    <w:color w:val="000000"/>
                    <w:sz w:val="20"/>
                    <w:szCs w:val="20"/>
                  </w:rPr>
                </w:rPrChange>
              </w:rPr>
              <w:pPrChange w:id="7004" w:author="haopt" w:date="2016-05-10T09:49:00Z">
                <w:pPr>
                  <w:spacing w:after="96"/>
                  <w:jc w:val="center"/>
                </w:pPr>
              </w:pPrChange>
            </w:pPr>
            <w:ins w:id="7005" w:author="haopt" w:date="2016-05-09T18:34:00Z">
              <w:r w:rsidRPr="004E4055">
                <w:rPr>
                  <w:rFonts w:ascii="Times New Roman" w:hAnsi="Times New Roman" w:cs="Times New Roman"/>
                  <w:color w:val="000000"/>
                  <w:sz w:val="24"/>
                  <w:szCs w:val="24"/>
                  <w:rPrChange w:id="7006" w:author="haopt" w:date="2016-05-10T09:49:00Z">
                    <w:rPr>
                      <w:color w:val="000000"/>
                      <w:sz w:val="20"/>
                      <w:szCs w:val="20"/>
                    </w:rPr>
                  </w:rPrChange>
                </w:rPr>
                <w:t>(Ghi rõ họ tên, ký, đóng dấu)</w:t>
              </w:r>
            </w:ins>
          </w:p>
        </w:tc>
      </w:tr>
    </w:tbl>
    <w:p w:rsidR="004E4055" w:rsidRPr="004E4055" w:rsidRDefault="004E4055" w:rsidP="004E4055">
      <w:pPr>
        <w:keepNext/>
        <w:rPr>
          <w:ins w:id="7007" w:author="haopt" w:date="2016-05-09T18:34:00Z"/>
          <w:rFonts w:ascii="Times New Roman" w:hAnsi="Times New Roman" w:cs="Times New Roman"/>
          <w:b/>
          <w:bCs/>
          <w:color w:val="000000"/>
          <w:sz w:val="28"/>
          <w:szCs w:val="28"/>
          <w:u w:val="single"/>
          <w:lang w:val="fr-FR"/>
        </w:rPr>
      </w:pPr>
      <w:ins w:id="7008" w:author="haopt" w:date="2016-05-09T18:34:00Z">
        <w:r w:rsidRPr="004E4055">
          <w:rPr>
            <w:rFonts w:ascii="Times New Roman" w:hAnsi="Times New Roman" w:cs="Times New Roman"/>
            <w:b/>
            <w:bCs/>
            <w:color w:val="000000"/>
            <w:spacing w:val="24"/>
            <w:u w:val="single"/>
          </w:rPr>
          <w:br w:type="page"/>
        </w:r>
        <w:r w:rsidRPr="004E4055">
          <w:rPr>
            <w:rFonts w:ascii="Times New Roman" w:hAnsi="Times New Roman" w:cs="Times New Roman"/>
            <w:b/>
            <w:bCs/>
            <w:color w:val="000000"/>
            <w:sz w:val="28"/>
            <w:szCs w:val="28"/>
            <w:u w:val="single"/>
            <w:lang w:val="fr-FR"/>
          </w:rPr>
          <w:lastRenderedPageBreak/>
          <w:t>Mẫu số 2b</w:t>
        </w:r>
      </w:ins>
    </w:p>
    <w:p w:rsidR="004E4055" w:rsidRPr="004E4055" w:rsidRDefault="004E4055" w:rsidP="004E4055">
      <w:pPr>
        <w:keepNext/>
        <w:rPr>
          <w:ins w:id="7009" w:author="haopt" w:date="2016-05-09T18:34:00Z"/>
          <w:rFonts w:ascii="Times New Roman" w:hAnsi="Times New Roman" w:cs="Times New Roman"/>
          <w:color w:val="000000"/>
          <w:u w:val="single"/>
          <w:lang w:val="fr-FR"/>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7010" w:author="haopt" w:date="2016-05-09T18:34:00Z"/>
        </w:trPr>
        <w:tc>
          <w:tcPr>
            <w:tcW w:w="4440" w:type="dxa"/>
            <w:tcBorders>
              <w:top w:val="nil"/>
              <w:left w:val="nil"/>
              <w:bottom w:val="nil"/>
              <w:right w:val="nil"/>
            </w:tcBorders>
          </w:tcPr>
          <w:p w:rsidR="004E4055" w:rsidRPr="004E4055" w:rsidRDefault="004E4055" w:rsidP="004E4055">
            <w:pPr>
              <w:rPr>
                <w:ins w:id="7011" w:author="haopt" w:date="2016-05-09T18:34:00Z"/>
                <w:rFonts w:ascii="Times New Roman" w:hAnsi="Times New Roman" w:cs="Times New Roman"/>
                <w:b/>
                <w:bCs/>
                <w:color w:val="000000"/>
                <w:lang w:val="fr-FR"/>
              </w:rPr>
            </w:pPr>
            <w:ins w:id="7012" w:author="haopt" w:date="2016-05-09T18:34:00Z">
              <w:r w:rsidRPr="004E4055">
                <w:rPr>
                  <w:rFonts w:ascii="Times New Roman" w:hAnsi="Times New Roman" w:cs="Times New Roman"/>
                  <w:b/>
                  <w:bCs/>
                  <w:color w:val="000000"/>
                  <w:lang w:val="fr-FR"/>
                </w:rPr>
                <w:t>TÊN DOANH NGHIỆP NHẬP KHẨU</w:t>
              </w:r>
            </w:ins>
          </w:p>
          <w:p w:rsidR="004E4055" w:rsidRPr="004E4055" w:rsidRDefault="004E4055" w:rsidP="004E4055">
            <w:pPr>
              <w:ind w:firstLine="318"/>
              <w:rPr>
                <w:ins w:id="7013" w:author="haopt" w:date="2016-05-09T18:34:00Z"/>
                <w:rFonts w:ascii="Times New Roman" w:hAnsi="Times New Roman" w:cs="Times New Roman"/>
                <w:color w:val="000000"/>
                <w:lang w:val="fr-FR"/>
              </w:rPr>
            </w:pPr>
            <w:ins w:id="7014" w:author="haopt" w:date="2016-05-09T18:34:00Z">
              <w:r w:rsidRPr="004E4055">
                <w:rPr>
                  <w:rFonts w:ascii="Times New Roman" w:hAnsi="Times New Roman" w:cs="Times New Roman"/>
                  <w:color w:val="000000"/>
                  <w:lang w:val="fr-FR"/>
                </w:rPr>
                <w:t>Số: …………….......</w:t>
              </w:r>
            </w:ins>
          </w:p>
        </w:tc>
        <w:tc>
          <w:tcPr>
            <w:tcW w:w="10398" w:type="dxa"/>
            <w:tcBorders>
              <w:top w:val="nil"/>
              <w:left w:val="nil"/>
              <w:bottom w:val="nil"/>
              <w:right w:val="nil"/>
            </w:tcBorders>
          </w:tcPr>
          <w:p w:rsidR="004E4055" w:rsidRPr="004E4055" w:rsidRDefault="004E4055" w:rsidP="004E4055">
            <w:pPr>
              <w:keepNext/>
              <w:jc w:val="center"/>
              <w:rPr>
                <w:ins w:id="7015" w:author="haopt" w:date="2016-05-09T18:34:00Z"/>
                <w:rFonts w:ascii="Times New Roman" w:hAnsi="Times New Roman" w:cs="Times New Roman"/>
                <w:b/>
                <w:bCs/>
                <w:color w:val="000000"/>
                <w:lang w:val="fr-FR"/>
                <w:rPrChange w:id="7016" w:author="haopt" w:date="2016-05-10T08:49:00Z">
                  <w:rPr>
                    <w:ins w:id="7017" w:author="haopt" w:date="2016-05-09T18:34:00Z"/>
                    <w:b/>
                    <w:bCs/>
                    <w:color w:val="000000"/>
                    <w:spacing w:val="28"/>
                    <w:lang w:val="fr-FR"/>
                  </w:rPr>
                </w:rPrChange>
              </w:rPr>
            </w:pPr>
            <w:ins w:id="7018" w:author="haopt" w:date="2016-05-09T18:34:00Z">
              <w:r w:rsidRPr="004E4055">
                <w:rPr>
                  <w:rFonts w:ascii="Times New Roman" w:hAnsi="Times New Roman" w:cs="Times New Roman"/>
                  <w:b/>
                  <w:bCs/>
                  <w:color w:val="000000"/>
                  <w:lang w:val="fr-FR"/>
                  <w:rPrChange w:id="7019" w:author="haopt" w:date="2016-05-10T08:49:00Z">
                    <w:rPr>
                      <w:b/>
                      <w:bCs/>
                      <w:color w:val="000000"/>
                      <w:spacing w:val="28"/>
                      <w:lang w:val="fr-FR"/>
                    </w:rPr>
                  </w:rPrChange>
                </w:rPr>
                <w:t>CỘNG HOÀ XÃ HỘI CHỦ NGHĨA VIỆT NAM</w:t>
              </w:r>
            </w:ins>
          </w:p>
          <w:p w:rsidR="004E4055" w:rsidRPr="004E4055" w:rsidRDefault="004E4055" w:rsidP="004E4055">
            <w:pPr>
              <w:keepNext/>
              <w:jc w:val="center"/>
              <w:rPr>
                <w:ins w:id="7020" w:author="haopt" w:date="2016-05-09T18:34:00Z"/>
                <w:rFonts w:ascii="Times New Roman" w:hAnsi="Times New Roman" w:cs="Times New Roman"/>
                <w:b/>
                <w:bCs/>
                <w:color w:val="000000"/>
                <w:rPrChange w:id="7021" w:author="haopt" w:date="2016-05-10T08:49:00Z">
                  <w:rPr>
                    <w:ins w:id="7022" w:author="haopt" w:date="2016-05-09T18:34:00Z"/>
                    <w:b/>
                    <w:bCs/>
                    <w:color w:val="000000"/>
                    <w:spacing w:val="28"/>
                  </w:rPr>
                </w:rPrChange>
              </w:rPr>
            </w:pPr>
            <w:ins w:id="7023" w:author="haopt" w:date="2016-05-09T18:34:00Z">
              <w:r w:rsidRPr="004E4055">
                <w:rPr>
                  <w:rFonts w:ascii="Times New Roman" w:hAnsi="Times New Roman" w:cs="Times New Roman"/>
                  <w:noProof/>
                  <w:color w:val="000000"/>
                  <w:sz w:val="20"/>
                  <w:szCs w:val="20"/>
                </w:rPr>
                <mc:AlternateContent>
                  <mc:Choice Requires="wps">
                    <w:drawing>
                      <wp:anchor distT="0" distB="0" distL="114300" distR="114300" simplePos="0" relativeHeight="251693056" behindDoc="0" locked="0" layoutInCell="1" allowOverlap="1">
                        <wp:simplePos x="0" y="0"/>
                        <wp:positionH relativeFrom="column">
                          <wp:posOffset>2366010</wp:posOffset>
                        </wp:positionH>
                        <wp:positionV relativeFrom="paragraph">
                          <wp:posOffset>157480</wp:posOffset>
                        </wp:positionV>
                        <wp:extent cx="1657350" cy="0"/>
                        <wp:effectExtent l="9525" t="11430" r="9525"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9970" id="Straight Connector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12.4pt" to="316.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jpEi&#10;PfRo6y0RbedRpZUCBbVF4ASlBuMKSKjUxoZa6VFtzYum3x1SuuqIanlk/HYygJKFjORdStg4A/ft&#10;hi+aQQzZex1lOza2D5AgCDrG7pxu3eFHjygcZtPJ0+ME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"/>
                    </w:pict>
                  </mc:Fallback>
                </mc:AlternateContent>
              </w:r>
              <w:r w:rsidRPr="004E4055">
                <w:rPr>
                  <w:rFonts w:ascii="Times New Roman" w:hAnsi="Times New Roman" w:cs="Times New Roman"/>
                  <w:b/>
                  <w:bCs/>
                  <w:color w:val="000000"/>
                  <w:rPrChange w:id="7024" w:author="haopt" w:date="2016-05-10T08:49:00Z">
                    <w:rPr>
                      <w:b/>
                      <w:bCs/>
                      <w:color w:val="000000"/>
                      <w:spacing w:val="28"/>
                    </w:rPr>
                  </w:rPrChange>
                </w:rPr>
                <w:t>Độc lập – Tự do – Hạnh phúc</w:t>
              </w:r>
            </w:ins>
          </w:p>
          <w:p w:rsidR="004E4055" w:rsidRPr="004E4055" w:rsidRDefault="004E4055" w:rsidP="004E4055">
            <w:pPr>
              <w:jc w:val="center"/>
              <w:rPr>
                <w:ins w:id="7025" w:author="haopt" w:date="2016-05-09T18:34:00Z"/>
                <w:rFonts w:ascii="Times New Roman" w:hAnsi="Times New Roman" w:cs="Times New Roman"/>
                <w:color w:val="000000"/>
                <w:rPrChange w:id="7026" w:author="haopt" w:date="2016-05-10T08:49:00Z">
                  <w:rPr>
                    <w:ins w:id="7027" w:author="haopt" w:date="2016-05-09T18:34:00Z"/>
                    <w:color w:val="000000"/>
                  </w:rPr>
                </w:rPrChange>
              </w:rPr>
            </w:pPr>
          </w:p>
        </w:tc>
      </w:tr>
    </w:tbl>
    <w:p w:rsidR="004E4055" w:rsidRPr="004E4055" w:rsidRDefault="004E4055" w:rsidP="004E4055">
      <w:pPr>
        <w:keepNext/>
        <w:spacing w:after="96"/>
        <w:rPr>
          <w:ins w:id="7028" w:author="haopt" w:date="2016-05-09T18:34:00Z"/>
          <w:rFonts w:ascii="Times New Roman" w:hAnsi="Times New Roman" w:cs="Times New Roman"/>
          <w:b/>
          <w:bCs/>
          <w:color w:val="000000"/>
          <w:spacing w:val="28"/>
        </w:rPr>
      </w:pPr>
    </w:p>
    <w:p w:rsidR="004E4055" w:rsidRPr="004E4055" w:rsidRDefault="004E4055" w:rsidP="004E4055">
      <w:pPr>
        <w:jc w:val="center"/>
        <w:rPr>
          <w:ins w:id="7029" w:author="haopt" w:date="2016-05-09T18:34:00Z"/>
          <w:rFonts w:ascii="Times New Roman" w:hAnsi="Times New Roman" w:cs="Times New Roman"/>
          <w:b/>
          <w:bCs/>
          <w:color w:val="000000"/>
        </w:rPr>
      </w:pPr>
      <w:ins w:id="7030" w:author="haopt" w:date="2016-05-09T18:34:00Z">
        <w:r w:rsidRPr="004E4055">
          <w:rPr>
            <w:rFonts w:ascii="Times New Roman" w:hAnsi="Times New Roman" w:cs="Times New Roman"/>
            <w:b/>
            <w:bCs/>
            <w:color w:val="000000"/>
          </w:rPr>
          <w:t>ĐƠN HÀNG NHẬP KHẨU THUỐC THÀNH PHẨM GÂY NGHIỆN</w:t>
        </w:r>
      </w:ins>
    </w:p>
    <w:p w:rsidR="004E4055" w:rsidRPr="004E4055" w:rsidRDefault="004E4055" w:rsidP="004E4055">
      <w:pPr>
        <w:jc w:val="center"/>
        <w:rPr>
          <w:ins w:id="7031" w:author="haopt" w:date="2016-05-09T18:34:00Z"/>
          <w:rFonts w:ascii="Times New Roman" w:hAnsi="Times New Roman" w:cs="Times New Roman"/>
          <w:b/>
          <w:bCs/>
          <w:color w:val="000000"/>
        </w:rPr>
      </w:pPr>
      <w:ins w:id="7032" w:author="haopt" w:date="2016-05-09T18:34:00Z">
        <w:r w:rsidRPr="004E4055">
          <w:rPr>
            <w:rFonts w:ascii="Times New Roman" w:hAnsi="Times New Roman" w:cs="Times New Roman"/>
            <w:b/>
            <w:bCs/>
            <w:color w:val="000000"/>
          </w:rPr>
          <w:t>(HOẶC THUỐC HƯỚNG TÂM THẦN, TIỀN CHẤT DÙNG LÀM THUỐC)</w:t>
        </w:r>
      </w:ins>
    </w:p>
    <w:p w:rsidR="004E4055" w:rsidRPr="004E4055" w:rsidRDefault="004E4055" w:rsidP="004E4055">
      <w:pPr>
        <w:jc w:val="center"/>
        <w:rPr>
          <w:ins w:id="7033" w:author="haopt" w:date="2016-05-09T18:34:00Z"/>
          <w:rFonts w:ascii="Times New Roman" w:hAnsi="Times New Roman" w:cs="Times New Roman"/>
          <w:b/>
          <w:bCs/>
          <w:color w:val="000000"/>
        </w:rPr>
      </w:pPr>
      <w:ins w:id="7034" w:author="haopt" w:date="2016-05-09T18:34:00Z">
        <w:r w:rsidRPr="004E4055">
          <w:rPr>
            <w:rFonts w:ascii="Times New Roman" w:hAnsi="Times New Roman" w:cs="Times New Roman"/>
            <w:b/>
            <w:bCs/>
            <w:color w:val="000000"/>
          </w:rPr>
          <w:t>ĐÃ CÓ SỐ ĐĂNG KÝ Ở DẠNG PHỐI HỢP</w:t>
        </w:r>
      </w:ins>
    </w:p>
    <w:p w:rsidR="004E4055" w:rsidRPr="004E4055" w:rsidRDefault="004E4055" w:rsidP="004E4055">
      <w:pPr>
        <w:jc w:val="center"/>
        <w:rPr>
          <w:ins w:id="7035" w:author="haopt" w:date="2016-05-09T18:34:00Z"/>
          <w:rFonts w:ascii="Times New Roman" w:hAnsi="Times New Roman" w:cs="Times New Roman"/>
          <w:b/>
          <w:bCs/>
          <w:color w:val="000000"/>
          <w:sz w:val="24"/>
          <w:szCs w:val="24"/>
          <w:rPrChange w:id="7036" w:author="haopt" w:date="2016-05-10T08:50:00Z">
            <w:rPr>
              <w:ins w:id="7037" w:author="haopt" w:date="2016-05-09T18:34:00Z"/>
              <w:b/>
              <w:bCs/>
              <w:color w:val="000000"/>
              <w:sz w:val="20"/>
              <w:szCs w:val="20"/>
            </w:rPr>
          </w:rPrChange>
        </w:rPr>
      </w:pPr>
      <w:ins w:id="7038" w:author="haopt" w:date="2016-05-09T18:34:00Z">
        <w:r w:rsidRPr="004E4055">
          <w:rPr>
            <w:rFonts w:ascii="Times New Roman" w:hAnsi="Times New Roman" w:cs="Times New Roman"/>
            <w:b/>
            <w:bCs/>
            <w:color w:val="000000"/>
            <w:sz w:val="24"/>
            <w:szCs w:val="24"/>
            <w:rPrChange w:id="7039" w:author="haopt" w:date="2016-05-10T08:50:00Z">
              <w:rPr>
                <w:b/>
                <w:bCs/>
                <w:color w:val="000000"/>
                <w:sz w:val="20"/>
                <w:szCs w:val="20"/>
              </w:rPr>
            </w:rPrChange>
          </w:rPr>
          <w:t>Kính gửi: Cục Quản lý dược – Bộ Y tế</w:t>
        </w:r>
      </w:ins>
    </w:p>
    <w:p w:rsidR="004E4055" w:rsidRPr="004E4055" w:rsidRDefault="004E4055" w:rsidP="004E4055">
      <w:pPr>
        <w:spacing w:after="96"/>
        <w:rPr>
          <w:ins w:id="7040" w:author="haopt" w:date="2016-05-09T18:34:00Z"/>
          <w:rFonts w:ascii="Times New Roman" w:hAnsi="Times New Roman" w:cs="Times New Roman"/>
          <w:color w:val="000000"/>
          <w:sz w:val="20"/>
          <w:szCs w:val="20"/>
        </w:rPr>
      </w:pPr>
    </w:p>
    <w:p w:rsidR="004E4055" w:rsidRPr="004E4055" w:rsidRDefault="004E4055" w:rsidP="004E4055">
      <w:pPr>
        <w:rPr>
          <w:ins w:id="7041" w:author="haopt" w:date="2016-05-09T18:34:00Z"/>
          <w:rFonts w:ascii="Times New Roman" w:hAnsi="Times New Roman" w:cs="Times New Roman"/>
          <w:color w:val="000000"/>
          <w:sz w:val="24"/>
          <w:szCs w:val="24"/>
          <w:rPrChange w:id="7042" w:author="haopt" w:date="2016-05-10T09:51:00Z">
            <w:rPr>
              <w:ins w:id="7043" w:author="haopt" w:date="2016-05-09T18:34:00Z"/>
              <w:color w:val="000000"/>
              <w:sz w:val="20"/>
              <w:szCs w:val="20"/>
            </w:rPr>
          </w:rPrChange>
        </w:rPr>
      </w:pPr>
      <w:ins w:id="7044" w:author="haopt" w:date="2016-05-09T18:34:00Z">
        <w:r w:rsidRPr="004E4055">
          <w:rPr>
            <w:rFonts w:ascii="Times New Roman" w:hAnsi="Times New Roman" w:cs="Times New Roman"/>
            <w:color w:val="000000"/>
            <w:sz w:val="24"/>
            <w:szCs w:val="24"/>
            <w:rPrChange w:id="7045" w:author="haopt" w:date="2016-05-10T09:51:00Z">
              <w:rPr>
                <w:color w:val="000000"/>
                <w:sz w:val="20"/>
                <w:szCs w:val="20"/>
              </w:rPr>
            </w:rPrChange>
          </w:rPr>
          <w:t>Tên doanh nghiệp nhập khẩu (bao gồm cả tên viết tắt, tên tiếng Việt, tên tiếng Anh):................................................................................</w:t>
        </w:r>
      </w:ins>
    </w:p>
    <w:p w:rsidR="004E4055" w:rsidRPr="004E4055" w:rsidRDefault="004E4055" w:rsidP="004E4055">
      <w:pPr>
        <w:rPr>
          <w:ins w:id="7046" w:author="haopt" w:date="2016-05-09T18:34:00Z"/>
          <w:rFonts w:ascii="Times New Roman" w:hAnsi="Times New Roman" w:cs="Times New Roman"/>
          <w:color w:val="000000"/>
          <w:sz w:val="24"/>
          <w:szCs w:val="24"/>
          <w:rPrChange w:id="7047" w:author="haopt" w:date="2016-05-10T09:51:00Z">
            <w:rPr>
              <w:ins w:id="7048" w:author="haopt" w:date="2016-05-09T18:34:00Z"/>
              <w:color w:val="000000"/>
              <w:sz w:val="20"/>
              <w:szCs w:val="20"/>
            </w:rPr>
          </w:rPrChange>
        </w:rPr>
      </w:pPr>
      <w:ins w:id="7049" w:author="haopt" w:date="2016-05-09T18:34:00Z">
        <w:r w:rsidRPr="004E4055">
          <w:rPr>
            <w:rFonts w:ascii="Times New Roman" w:hAnsi="Times New Roman" w:cs="Times New Roman"/>
            <w:color w:val="000000"/>
            <w:sz w:val="24"/>
            <w:szCs w:val="24"/>
            <w:rPrChange w:id="7050" w:author="haopt" w:date="2016-05-10T09:51:00Z">
              <w:rPr>
                <w:color w:val="000000"/>
                <w:sz w:val="20"/>
                <w:szCs w:val="20"/>
              </w:rPr>
            </w:rPrChange>
          </w:rPr>
          <w:t xml:space="preserve">Địa chỉ (bằng tiếng Việt, tiếng Anh):................................................................................................................................................................ </w:t>
        </w:r>
      </w:ins>
    </w:p>
    <w:p w:rsidR="004E4055" w:rsidRPr="004E4055" w:rsidRDefault="004E4055" w:rsidP="004E4055">
      <w:pPr>
        <w:rPr>
          <w:ins w:id="7051" w:author="haopt" w:date="2016-05-09T18:34:00Z"/>
          <w:rFonts w:ascii="Times New Roman" w:hAnsi="Times New Roman" w:cs="Times New Roman"/>
          <w:color w:val="000000"/>
          <w:sz w:val="24"/>
          <w:szCs w:val="24"/>
          <w:rPrChange w:id="7052" w:author="haopt" w:date="2016-05-10T09:51:00Z">
            <w:rPr>
              <w:ins w:id="7053" w:author="haopt" w:date="2016-05-09T18:34:00Z"/>
              <w:color w:val="000000"/>
              <w:sz w:val="20"/>
              <w:szCs w:val="20"/>
            </w:rPr>
          </w:rPrChange>
        </w:rPr>
      </w:pPr>
    </w:p>
    <w:tbl>
      <w:tblPr>
        <w:tblW w:w="15758"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7054" w:author="haopt" w:date="2016-05-10T09:51:00Z">
          <w:tblPr>
            <w:tblW w:w="16189"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567"/>
        <w:gridCol w:w="1689"/>
        <w:gridCol w:w="993"/>
        <w:gridCol w:w="850"/>
        <w:gridCol w:w="851"/>
        <w:gridCol w:w="850"/>
        <w:gridCol w:w="851"/>
        <w:gridCol w:w="1984"/>
        <w:gridCol w:w="2126"/>
        <w:gridCol w:w="1276"/>
        <w:gridCol w:w="1134"/>
        <w:gridCol w:w="992"/>
        <w:gridCol w:w="1595"/>
        <w:tblGridChange w:id="7055">
          <w:tblGrid>
            <w:gridCol w:w="508"/>
            <w:gridCol w:w="1843"/>
            <w:gridCol w:w="993"/>
            <w:gridCol w:w="850"/>
            <w:gridCol w:w="851"/>
            <w:gridCol w:w="850"/>
            <w:gridCol w:w="851"/>
            <w:gridCol w:w="1984"/>
            <w:gridCol w:w="2126"/>
            <w:gridCol w:w="1618"/>
            <w:gridCol w:w="1277"/>
            <w:gridCol w:w="1149"/>
            <w:gridCol w:w="1289"/>
          </w:tblGrid>
        </w:tblGridChange>
      </w:tblGrid>
      <w:tr w:rsidR="004E4055" w:rsidRPr="004E4055" w:rsidTr="004E4055">
        <w:tblPrEx>
          <w:tblCellMar>
            <w:top w:w="0" w:type="dxa"/>
            <w:bottom w:w="0" w:type="dxa"/>
          </w:tblCellMar>
          <w:tblPrExChange w:id="7056" w:author="haopt" w:date="2016-05-10T09:51:00Z">
            <w:tblPrEx>
              <w:tblCellMar>
                <w:top w:w="0" w:type="dxa"/>
                <w:bottom w:w="0" w:type="dxa"/>
              </w:tblCellMar>
            </w:tblPrEx>
          </w:tblPrExChange>
        </w:tblPrEx>
        <w:trPr>
          <w:ins w:id="7057" w:author="haopt" w:date="2016-05-09T18:34:00Z"/>
        </w:trPr>
        <w:tc>
          <w:tcPr>
            <w:tcW w:w="567" w:type="dxa"/>
            <w:shd w:val="clear" w:color="000000" w:fill="FFFFFF"/>
            <w:tcPrChange w:id="7058" w:author="haopt" w:date="2016-05-10T09:51:00Z">
              <w:tcPr>
                <w:tcW w:w="508" w:type="dxa"/>
                <w:shd w:val="clear" w:color="000000" w:fill="FFFFFF"/>
              </w:tcPr>
            </w:tcPrChange>
          </w:tcPr>
          <w:p w:rsidR="004E4055" w:rsidRPr="004E4055" w:rsidRDefault="004E4055" w:rsidP="004E4055">
            <w:pPr>
              <w:jc w:val="center"/>
              <w:rPr>
                <w:ins w:id="7059" w:author="haopt" w:date="2016-05-09T18:34:00Z"/>
                <w:rFonts w:ascii="Times New Roman" w:hAnsi="Times New Roman" w:cs="Times New Roman"/>
                <w:color w:val="000000"/>
                <w:sz w:val="24"/>
                <w:szCs w:val="24"/>
                <w:rPrChange w:id="7060" w:author="haopt" w:date="2016-05-10T09:51:00Z">
                  <w:rPr>
                    <w:ins w:id="7061" w:author="haopt" w:date="2016-05-09T18:34:00Z"/>
                    <w:color w:val="000000"/>
                    <w:sz w:val="20"/>
                    <w:szCs w:val="20"/>
                  </w:rPr>
                </w:rPrChange>
              </w:rPr>
            </w:pPr>
            <w:ins w:id="7062" w:author="haopt" w:date="2016-05-09T18:34:00Z">
              <w:r w:rsidRPr="004E4055">
                <w:rPr>
                  <w:rFonts w:ascii="Times New Roman" w:hAnsi="Times New Roman" w:cs="Times New Roman"/>
                  <w:color w:val="000000"/>
                  <w:sz w:val="24"/>
                  <w:szCs w:val="24"/>
                  <w:rPrChange w:id="7063" w:author="haopt" w:date="2016-05-10T09:51:00Z">
                    <w:rPr>
                      <w:color w:val="000000"/>
                      <w:sz w:val="20"/>
                      <w:szCs w:val="20"/>
                    </w:rPr>
                  </w:rPrChange>
                </w:rPr>
                <w:t>STT</w:t>
              </w:r>
            </w:ins>
          </w:p>
        </w:tc>
        <w:tc>
          <w:tcPr>
            <w:tcW w:w="1689" w:type="dxa"/>
            <w:shd w:val="clear" w:color="000000" w:fill="FFFFFF"/>
            <w:tcPrChange w:id="7064" w:author="haopt" w:date="2016-05-10T09:51:00Z">
              <w:tcPr>
                <w:tcW w:w="1843" w:type="dxa"/>
                <w:shd w:val="clear" w:color="000000" w:fill="FFFFFF"/>
              </w:tcPr>
            </w:tcPrChange>
          </w:tcPr>
          <w:p w:rsidR="004E4055" w:rsidRPr="004E4055" w:rsidRDefault="004E4055" w:rsidP="004E4055">
            <w:pPr>
              <w:jc w:val="center"/>
              <w:rPr>
                <w:ins w:id="7065" w:author="haopt" w:date="2016-05-09T18:34:00Z"/>
                <w:rFonts w:ascii="Times New Roman" w:hAnsi="Times New Roman" w:cs="Times New Roman"/>
                <w:color w:val="000000"/>
                <w:sz w:val="24"/>
                <w:szCs w:val="24"/>
                <w:rPrChange w:id="7066" w:author="haopt" w:date="2016-05-10T09:51:00Z">
                  <w:rPr>
                    <w:ins w:id="7067" w:author="haopt" w:date="2016-05-09T18:34:00Z"/>
                    <w:color w:val="000000"/>
                    <w:sz w:val="20"/>
                    <w:szCs w:val="20"/>
                  </w:rPr>
                </w:rPrChange>
              </w:rPr>
            </w:pPr>
            <w:ins w:id="7068" w:author="haopt" w:date="2016-05-09T18:34:00Z">
              <w:r w:rsidRPr="004E4055">
                <w:rPr>
                  <w:rFonts w:ascii="Times New Roman" w:hAnsi="Times New Roman" w:cs="Times New Roman"/>
                  <w:color w:val="000000"/>
                  <w:sz w:val="24"/>
                  <w:szCs w:val="24"/>
                  <w:rPrChange w:id="7069" w:author="haopt" w:date="2016-05-10T09:51:00Z">
                    <w:rPr>
                      <w:color w:val="000000"/>
                      <w:sz w:val="20"/>
                      <w:szCs w:val="20"/>
                    </w:rPr>
                  </w:rPrChange>
                </w:rPr>
                <w:t>Tên thuốc, hàm lượng, dạng bào chế, quy cách đóng gói</w:t>
              </w:r>
            </w:ins>
          </w:p>
        </w:tc>
        <w:tc>
          <w:tcPr>
            <w:tcW w:w="993" w:type="dxa"/>
            <w:shd w:val="clear" w:color="000000" w:fill="FFFFFF"/>
            <w:tcPrChange w:id="7070" w:author="haopt" w:date="2016-05-10T09:51:00Z">
              <w:tcPr>
                <w:tcW w:w="993" w:type="dxa"/>
                <w:shd w:val="clear" w:color="000000" w:fill="FFFFFF"/>
              </w:tcPr>
            </w:tcPrChange>
          </w:tcPr>
          <w:p w:rsidR="004E4055" w:rsidRPr="004E4055" w:rsidRDefault="004E4055" w:rsidP="004E4055">
            <w:pPr>
              <w:jc w:val="center"/>
              <w:rPr>
                <w:ins w:id="7071" w:author="haopt" w:date="2016-05-09T18:34:00Z"/>
                <w:rFonts w:ascii="Times New Roman" w:hAnsi="Times New Roman" w:cs="Times New Roman"/>
                <w:color w:val="000000"/>
                <w:sz w:val="24"/>
                <w:szCs w:val="24"/>
                <w:rPrChange w:id="7072" w:author="haopt" w:date="2016-05-10T09:51:00Z">
                  <w:rPr>
                    <w:ins w:id="7073" w:author="haopt" w:date="2016-05-09T18:34:00Z"/>
                    <w:color w:val="000000"/>
                    <w:sz w:val="20"/>
                    <w:szCs w:val="20"/>
                  </w:rPr>
                </w:rPrChange>
              </w:rPr>
            </w:pPr>
            <w:ins w:id="7074" w:author="haopt" w:date="2016-05-09T18:34:00Z">
              <w:r w:rsidRPr="004E4055">
                <w:rPr>
                  <w:rFonts w:ascii="Times New Roman" w:hAnsi="Times New Roman" w:cs="Times New Roman"/>
                  <w:color w:val="000000"/>
                  <w:sz w:val="24"/>
                  <w:szCs w:val="24"/>
                  <w:rPrChange w:id="7075" w:author="haopt" w:date="2016-05-10T09:51:00Z">
                    <w:rPr>
                      <w:color w:val="000000"/>
                      <w:sz w:val="20"/>
                      <w:szCs w:val="20"/>
                    </w:rPr>
                  </w:rPrChange>
                </w:rPr>
                <w:t>Hoạt chất</w:t>
              </w:r>
            </w:ins>
          </w:p>
        </w:tc>
        <w:tc>
          <w:tcPr>
            <w:tcW w:w="850" w:type="dxa"/>
            <w:shd w:val="clear" w:color="000000" w:fill="FFFFFF"/>
            <w:tcPrChange w:id="7076" w:author="haopt" w:date="2016-05-10T09:51:00Z">
              <w:tcPr>
                <w:tcW w:w="850" w:type="dxa"/>
                <w:shd w:val="clear" w:color="000000" w:fill="FFFFFF"/>
              </w:tcPr>
            </w:tcPrChange>
          </w:tcPr>
          <w:p w:rsidR="004E4055" w:rsidRPr="004E4055" w:rsidRDefault="004E4055" w:rsidP="004E4055">
            <w:pPr>
              <w:jc w:val="center"/>
              <w:rPr>
                <w:ins w:id="7077" w:author="haopt" w:date="2016-05-09T18:34:00Z"/>
                <w:rFonts w:ascii="Times New Roman" w:hAnsi="Times New Roman" w:cs="Times New Roman"/>
                <w:color w:val="000000"/>
                <w:sz w:val="24"/>
                <w:szCs w:val="24"/>
                <w:rPrChange w:id="7078" w:author="haopt" w:date="2016-05-10T09:51:00Z">
                  <w:rPr>
                    <w:ins w:id="7079" w:author="haopt" w:date="2016-05-09T18:34:00Z"/>
                    <w:color w:val="000000"/>
                    <w:sz w:val="20"/>
                    <w:szCs w:val="20"/>
                  </w:rPr>
                </w:rPrChange>
              </w:rPr>
            </w:pPr>
            <w:ins w:id="7080" w:author="haopt" w:date="2016-05-09T18:34:00Z">
              <w:r w:rsidRPr="004E4055">
                <w:rPr>
                  <w:rFonts w:ascii="Times New Roman" w:hAnsi="Times New Roman" w:cs="Times New Roman"/>
                  <w:color w:val="000000"/>
                  <w:sz w:val="24"/>
                  <w:szCs w:val="24"/>
                  <w:rPrChange w:id="7081" w:author="haopt" w:date="2016-05-10T09:51:00Z">
                    <w:rPr>
                      <w:color w:val="000000"/>
                      <w:sz w:val="20"/>
                      <w:szCs w:val="20"/>
                    </w:rPr>
                  </w:rPrChange>
                </w:rPr>
                <w:t>Đơn vị tính</w:t>
              </w:r>
            </w:ins>
          </w:p>
        </w:tc>
        <w:tc>
          <w:tcPr>
            <w:tcW w:w="851" w:type="dxa"/>
            <w:shd w:val="clear" w:color="000000" w:fill="FFFFFF"/>
            <w:tcPrChange w:id="7082" w:author="haopt" w:date="2016-05-10T09:51:00Z">
              <w:tcPr>
                <w:tcW w:w="851" w:type="dxa"/>
                <w:shd w:val="clear" w:color="000000" w:fill="FFFFFF"/>
              </w:tcPr>
            </w:tcPrChange>
          </w:tcPr>
          <w:p w:rsidR="004E4055" w:rsidRPr="004E4055" w:rsidRDefault="004E4055" w:rsidP="004E4055">
            <w:pPr>
              <w:jc w:val="center"/>
              <w:rPr>
                <w:ins w:id="7083" w:author="haopt" w:date="2016-05-09T18:34:00Z"/>
                <w:rFonts w:ascii="Times New Roman" w:hAnsi="Times New Roman" w:cs="Times New Roman"/>
                <w:color w:val="000000"/>
                <w:sz w:val="24"/>
                <w:szCs w:val="24"/>
                <w:rPrChange w:id="7084" w:author="haopt" w:date="2016-05-10T09:51:00Z">
                  <w:rPr>
                    <w:ins w:id="7085" w:author="haopt" w:date="2016-05-09T18:34:00Z"/>
                    <w:color w:val="000000"/>
                    <w:sz w:val="20"/>
                    <w:szCs w:val="20"/>
                  </w:rPr>
                </w:rPrChange>
              </w:rPr>
            </w:pPr>
            <w:ins w:id="7086" w:author="haopt" w:date="2016-05-09T18:34:00Z">
              <w:r w:rsidRPr="004E4055">
                <w:rPr>
                  <w:rFonts w:ascii="Times New Roman" w:hAnsi="Times New Roman" w:cs="Times New Roman"/>
                  <w:color w:val="000000"/>
                  <w:sz w:val="24"/>
                  <w:szCs w:val="24"/>
                  <w:rPrChange w:id="7087" w:author="haopt" w:date="2016-05-10T09:51:00Z">
                    <w:rPr>
                      <w:color w:val="000000"/>
                      <w:sz w:val="20"/>
                      <w:szCs w:val="20"/>
                    </w:rPr>
                  </w:rPrChange>
                </w:rPr>
                <w:t>Số đăng ký</w:t>
              </w:r>
            </w:ins>
          </w:p>
        </w:tc>
        <w:tc>
          <w:tcPr>
            <w:tcW w:w="850" w:type="dxa"/>
            <w:shd w:val="clear" w:color="000000" w:fill="FFFFFF"/>
            <w:tcPrChange w:id="7088" w:author="haopt" w:date="2016-05-10T09:51:00Z">
              <w:tcPr>
                <w:tcW w:w="850" w:type="dxa"/>
                <w:shd w:val="clear" w:color="000000" w:fill="FFFFFF"/>
              </w:tcPr>
            </w:tcPrChange>
          </w:tcPr>
          <w:p w:rsidR="004E4055" w:rsidRPr="004E4055" w:rsidRDefault="004E4055" w:rsidP="004E4055">
            <w:pPr>
              <w:jc w:val="center"/>
              <w:rPr>
                <w:ins w:id="7089" w:author="haopt" w:date="2016-05-09T18:34:00Z"/>
                <w:rFonts w:ascii="Times New Roman" w:hAnsi="Times New Roman" w:cs="Times New Roman"/>
                <w:color w:val="000000"/>
                <w:sz w:val="24"/>
                <w:szCs w:val="24"/>
                <w:rPrChange w:id="7090" w:author="haopt" w:date="2016-05-10T09:51:00Z">
                  <w:rPr>
                    <w:ins w:id="7091" w:author="haopt" w:date="2016-05-09T18:34:00Z"/>
                    <w:color w:val="000000"/>
                    <w:sz w:val="20"/>
                    <w:szCs w:val="20"/>
                  </w:rPr>
                </w:rPrChange>
              </w:rPr>
            </w:pPr>
            <w:ins w:id="7092" w:author="haopt" w:date="2016-05-09T18:34:00Z">
              <w:r w:rsidRPr="004E4055">
                <w:rPr>
                  <w:rFonts w:ascii="Times New Roman" w:hAnsi="Times New Roman" w:cs="Times New Roman"/>
                  <w:color w:val="000000"/>
                  <w:sz w:val="24"/>
                  <w:szCs w:val="24"/>
                  <w:rPrChange w:id="7093" w:author="haopt" w:date="2016-05-10T09:51:00Z">
                    <w:rPr>
                      <w:color w:val="000000"/>
                      <w:sz w:val="20"/>
                      <w:szCs w:val="20"/>
                    </w:rPr>
                  </w:rPrChange>
                </w:rPr>
                <w:t>Hạn dùng</w:t>
              </w:r>
            </w:ins>
          </w:p>
        </w:tc>
        <w:tc>
          <w:tcPr>
            <w:tcW w:w="851" w:type="dxa"/>
            <w:shd w:val="clear" w:color="000000" w:fill="FFFFFF"/>
            <w:tcPrChange w:id="7094" w:author="haopt" w:date="2016-05-10T09:51:00Z">
              <w:tcPr>
                <w:tcW w:w="851" w:type="dxa"/>
                <w:shd w:val="clear" w:color="000000" w:fill="FFFFFF"/>
              </w:tcPr>
            </w:tcPrChange>
          </w:tcPr>
          <w:p w:rsidR="004E4055" w:rsidRPr="004E4055" w:rsidRDefault="004E4055" w:rsidP="004E4055">
            <w:pPr>
              <w:jc w:val="center"/>
              <w:rPr>
                <w:ins w:id="7095" w:author="haopt" w:date="2016-05-09T18:34:00Z"/>
                <w:rFonts w:ascii="Times New Roman" w:hAnsi="Times New Roman" w:cs="Times New Roman"/>
                <w:color w:val="000000"/>
                <w:sz w:val="24"/>
                <w:szCs w:val="24"/>
                <w:rPrChange w:id="7096" w:author="haopt" w:date="2016-05-10T09:51:00Z">
                  <w:rPr>
                    <w:ins w:id="7097" w:author="haopt" w:date="2016-05-09T18:34:00Z"/>
                    <w:color w:val="000000"/>
                    <w:sz w:val="20"/>
                    <w:szCs w:val="20"/>
                  </w:rPr>
                </w:rPrChange>
              </w:rPr>
            </w:pPr>
            <w:ins w:id="7098" w:author="haopt" w:date="2016-05-09T18:34:00Z">
              <w:r w:rsidRPr="004E4055">
                <w:rPr>
                  <w:rFonts w:ascii="Times New Roman" w:hAnsi="Times New Roman" w:cs="Times New Roman"/>
                  <w:color w:val="000000"/>
                  <w:sz w:val="24"/>
                  <w:szCs w:val="24"/>
                  <w:rPrChange w:id="7099" w:author="haopt" w:date="2016-05-10T09:51:00Z">
                    <w:rPr>
                      <w:color w:val="000000"/>
                      <w:sz w:val="20"/>
                      <w:szCs w:val="20"/>
                    </w:rPr>
                  </w:rPrChange>
                </w:rPr>
                <w:t>Số lượng</w:t>
              </w:r>
            </w:ins>
          </w:p>
        </w:tc>
        <w:tc>
          <w:tcPr>
            <w:tcW w:w="1984" w:type="dxa"/>
            <w:shd w:val="clear" w:color="000000" w:fill="FFFFFF"/>
            <w:tcPrChange w:id="7100" w:author="haopt" w:date="2016-05-10T09:51:00Z">
              <w:tcPr>
                <w:tcW w:w="1984" w:type="dxa"/>
                <w:shd w:val="clear" w:color="000000" w:fill="FFFFFF"/>
              </w:tcPr>
            </w:tcPrChange>
          </w:tcPr>
          <w:p w:rsidR="004E4055" w:rsidRPr="004E4055" w:rsidRDefault="004E4055" w:rsidP="004E4055">
            <w:pPr>
              <w:jc w:val="center"/>
              <w:rPr>
                <w:ins w:id="7101" w:author="haopt" w:date="2016-05-09T18:34:00Z"/>
                <w:rFonts w:ascii="Times New Roman" w:hAnsi="Times New Roman" w:cs="Times New Roman"/>
                <w:color w:val="000000"/>
                <w:sz w:val="24"/>
                <w:szCs w:val="24"/>
                <w:rPrChange w:id="7102" w:author="haopt" w:date="2016-05-10T09:51:00Z">
                  <w:rPr>
                    <w:ins w:id="7103" w:author="haopt" w:date="2016-05-09T18:34:00Z"/>
                    <w:color w:val="000000"/>
                    <w:sz w:val="20"/>
                    <w:szCs w:val="20"/>
                  </w:rPr>
                </w:rPrChange>
              </w:rPr>
            </w:pPr>
            <w:ins w:id="7104" w:author="haopt" w:date="2016-05-09T18:34:00Z">
              <w:r w:rsidRPr="004E4055">
                <w:rPr>
                  <w:rFonts w:ascii="Times New Roman" w:hAnsi="Times New Roman" w:cs="Times New Roman"/>
                  <w:color w:val="000000"/>
                  <w:sz w:val="24"/>
                  <w:szCs w:val="24"/>
                  <w:rPrChange w:id="7105" w:author="haopt" w:date="2016-05-10T09:51:00Z">
                    <w:rPr>
                      <w:color w:val="000000"/>
                      <w:sz w:val="20"/>
                      <w:szCs w:val="20"/>
                    </w:rPr>
                  </w:rPrChange>
                </w:rPr>
                <w:t>Tên hoạt chất gây nghiện (hoặc hoạt chất hướng tâm thần, tiền chất dùng làm thuốc) - Hàm lượng có trong 1 đơn vị đã chia liều hoặc chưa chia liều</w:t>
              </w:r>
            </w:ins>
          </w:p>
        </w:tc>
        <w:tc>
          <w:tcPr>
            <w:tcW w:w="2126" w:type="dxa"/>
            <w:shd w:val="clear" w:color="000000" w:fill="FFFFFF"/>
            <w:tcPrChange w:id="7106" w:author="haopt" w:date="2016-05-10T09:51:00Z">
              <w:tcPr>
                <w:tcW w:w="2126" w:type="dxa"/>
                <w:shd w:val="clear" w:color="000000" w:fill="FFFFFF"/>
              </w:tcPr>
            </w:tcPrChange>
          </w:tcPr>
          <w:p w:rsidR="004E4055" w:rsidRPr="004E4055" w:rsidRDefault="004E4055" w:rsidP="004E4055">
            <w:pPr>
              <w:jc w:val="center"/>
              <w:rPr>
                <w:ins w:id="7107" w:author="haopt" w:date="2016-05-09T18:34:00Z"/>
                <w:rFonts w:ascii="Times New Roman" w:hAnsi="Times New Roman" w:cs="Times New Roman"/>
                <w:color w:val="000000"/>
                <w:sz w:val="24"/>
                <w:szCs w:val="24"/>
                <w:rPrChange w:id="7108" w:author="haopt" w:date="2016-05-10T09:51:00Z">
                  <w:rPr>
                    <w:ins w:id="7109" w:author="haopt" w:date="2016-05-09T18:34:00Z"/>
                    <w:color w:val="000000"/>
                    <w:sz w:val="20"/>
                    <w:szCs w:val="20"/>
                  </w:rPr>
                </w:rPrChange>
              </w:rPr>
            </w:pPr>
            <w:ins w:id="7110" w:author="haopt" w:date="2016-05-09T18:34:00Z">
              <w:r w:rsidRPr="004E4055">
                <w:rPr>
                  <w:rFonts w:ascii="Times New Roman" w:hAnsi="Times New Roman" w:cs="Times New Roman"/>
                  <w:color w:val="000000"/>
                  <w:sz w:val="24"/>
                  <w:szCs w:val="24"/>
                  <w:rPrChange w:id="7111" w:author="haopt" w:date="2016-05-10T09:51:00Z">
                    <w:rPr>
                      <w:color w:val="000000"/>
                      <w:sz w:val="20"/>
                      <w:szCs w:val="20"/>
                    </w:rPr>
                  </w:rPrChange>
                </w:rPr>
                <w:t>Tổng số khối lượng hoạt chất gây nghiện (hoặc hoạt chất hướng tâm thần, tiền chất dùng làm thuốc) tính ra gam</w:t>
              </w:r>
            </w:ins>
          </w:p>
        </w:tc>
        <w:tc>
          <w:tcPr>
            <w:tcW w:w="1276" w:type="dxa"/>
            <w:shd w:val="clear" w:color="000000" w:fill="FFFFFF"/>
            <w:tcPrChange w:id="7112" w:author="haopt" w:date="2016-05-10T09:51:00Z">
              <w:tcPr>
                <w:tcW w:w="1618" w:type="dxa"/>
                <w:shd w:val="clear" w:color="000000" w:fill="FFFFFF"/>
              </w:tcPr>
            </w:tcPrChange>
          </w:tcPr>
          <w:p w:rsidR="004E4055" w:rsidRPr="004E4055" w:rsidRDefault="004E4055" w:rsidP="004E4055">
            <w:pPr>
              <w:jc w:val="center"/>
              <w:rPr>
                <w:ins w:id="7113" w:author="haopt" w:date="2016-05-09T18:34:00Z"/>
                <w:rFonts w:ascii="Times New Roman" w:hAnsi="Times New Roman" w:cs="Times New Roman"/>
                <w:color w:val="000000"/>
                <w:sz w:val="24"/>
                <w:szCs w:val="24"/>
                <w:rPrChange w:id="7114" w:author="haopt" w:date="2016-05-10T09:51:00Z">
                  <w:rPr>
                    <w:ins w:id="7115" w:author="haopt" w:date="2016-05-09T18:34:00Z"/>
                    <w:color w:val="000000"/>
                    <w:sz w:val="20"/>
                    <w:szCs w:val="20"/>
                  </w:rPr>
                </w:rPrChange>
              </w:rPr>
            </w:pPr>
            <w:ins w:id="7116" w:author="haopt" w:date="2016-05-09T18:34:00Z">
              <w:r w:rsidRPr="004E4055">
                <w:rPr>
                  <w:rFonts w:ascii="Times New Roman" w:hAnsi="Times New Roman" w:cs="Times New Roman"/>
                  <w:color w:val="000000"/>
                  <w:sz w:val="24"/>
                  <w:szCs w:val="24"/>
                  <w:rPrChange w:id="7117" w:author="haopt" w:date="2016-05-10T09:51:00Z">
                    <w:rPr>
                      <w:color w:val="000000"/>
                      <w:sz w:val="20"/>
                      <w:szCs w:val="20"/>
                    </w:rPr>
                  </w:rPrChange>
                </w:rPr>
                <w:t>Tên &amp; địa chỉ công ty  sản xuất –</w:t>
              </w:r>
            </w:ins>
          </w:p>
          <w:p w:rsidR="004E4055" w:rsidRPr="004E4055" w:rsidRDefault="004E4055" w:rsidP="004E4055">
            <w:pPr>
              <w:jc w:val="center"/>
              <w:rPr>
                <w:ins w:id="7118" w:author="haopt" w:date="2016-05-09T18:34:00Z"/>
                <w:rFonts w:ascii="Times New Roman" w:hAnsi="Times New Roman" w:cs="Times New Roman"/>
                <w:color w:val="000000"/>
                <w:sz w:val="24"/>
                <w:szCs w:val="24"/>
                <w:rPrChange w:id="7119" w:author="haopt" w:date="2016-05-10T09:51:00Z">
                  <w:rPr>
                    <w:ins w:id="7120" w:author="haopt" w:date="2016-05-09T18:34:00Z"/>
                    <w:color w:val="000000"/>
                    <w:sz w:val="20"/>
                    <w:szCs w:val="20"/>
                  </w:rPr>
                </w:rPrChange>
              </w:rPr>
            </w:pPr>
            <w:ins w:id="7121" w:author="haopt" w:date="2016-05-09T18:34:00Z">
              <w:r w:rsidRPr="004E4055">
                <w:rPr>
                  <w:rFonts w:ascii="Times New Roman" w:hAnsi="Times New Roman" w:cs="Times New Roman"/>
                  <w:color w:val="000000"/>
                  <w:sz w:val="24"/>
                  <w:szCs w:val="24"/>
                  <w:rPrChange w:id="7122" w:author="haopt" w:date="2016-05-10T09:51:00Z">
                    <w:rPr>
                      <w:color w:val="000000"/>
                      <w:sz w:val="20"/>
                      <w:szCs w:val="20"/>
                    </w:rPr>
                  </w:rPrChange>
                </w:rPr>
                <w:t>Tên nước</w:t>
              </w:r>
            </w:ins>
          </w:p>
        </w:tc>
        <w:tc>
          <w:tcPr>
            <w:tcW w:w="1134" w:type="dxa"/>
            <w:shd w:val="clear" w:color="000000" w:fill="FFFFFF"/>
            <w:tcPrChange w:id="7123" w:author="haopt" w:date="2016-05-10T09:51:00Z">
              <w:tcPr>
                <w:tcW w:w="1277" w:type="dxa"/>
                <w:shd w:val="clear" w:color="000000" w:fill="FFFFFF"/>
              </w:tcPr>
            </w:tcPrChange>
          </w:tcPr>
          <w:p w:rsidR="004E4055" w:rsidRPr="004E4055" w:rsidRDefault="004E4055" w:rsidP="004E4055">
            <w:pPr>
              <w:jc w:val="center"/>
              <w:rPr>
                <w:ins w:id="7124" w:author="haopt" w:date="2016-05-09T18:34:00Z"/>
                <w:rFonts w:ascii="Times New Roman" w:hAnsi="Times New Roman" w:cs="Times New Roman"/>
                <w:color w:val="000000"/>
                <w:sz w:val="24"/>
                <w:szCs w:val="24"/>
                <w:rPrChange w:id="7125" w:author="haopt" w:date="2016-05-10T09:51:00Z">
                  <w:rPr>
                    <w:ins w:id="7126" w:author="haopt" w:date="2016-05-09T18:34:00Z"/>
                    <w:color w:val="000000"/>
                    <w:sz w:val="20"/>
                    <w:szCs w:val="20"/>
                  </w:rPr>
                </w:rPrChange>
              </w:rPr>
            </w:pPr>
            <w:ins w:id="7127" w:author="haopt" w:date="2016-05-09T18:34:00Z">
              <w:r w:rsidRPr="004E4055">
                <w:rPr>
                  <w:rFonts w:ascii="Times New Roman" w:hAnsi="Times New Roman" w:cs="Times New Roman"/>
                  <w:color w:val="000000"/>
                  <w:sz w:val="24"/>
                  <w:szCs w:val="24"/>
                  <w:rPrChange w:id="7128" w:author="haopt" w:date="2016-05-10T09:51:00Z">
                    <w:rPr>
                      <w:color w:val="000000"/>
                      <w:sz w:val="20"/>
                      <w:szCs w:val="20"/>
                    </w:rPr>
                  </w:rPrChange>
                </w:rPr>
                <w:t>Tên &amp; địa chỉ công ty xuất khẩu –</w:t>
              </w:r>
            </w:ins>
          </w:p>
          <w:p w:rsidR="004E4055" w:rsidRPr="004E4055" w:rsidRDefault="004E4055" w:rsidP="004E4055">
            <w:pPr>
              <w:jc w:val="center"/>
              <w:rPr>
                <w:ins w:id="7129" w:author="haopt" w:date="2016-05-09T18:34:00Z"/>
                <w:rFonts w:ascii="Times New Roman" w:hAnsi="Times New Roman" w:cs="Times New Roman"/>
                <w:color w:val="000000"/>
                <w:sz w:val="24"/>
                <w:szCs w:val="24"/>
                <w:lang w:val="fr-FR"/>
                <w:rPrChange w:id="7130" w:author="haopt" w:date="2016-05-10T09:51:00Z">
                  <w:rPr>
                    <w:ins w:id="7131" w:author="haopt" w:date="2016-05-09T18:34:00Z"/>
                    <w:color w:val="000000"/>
                    <w:sz w:val="20"/>
                    <w:szCs w:val="20"/>
                    <w:lang w:val="fr-FR"/>
                  </w:rPr>
                </w:rPrChange>
              </w:rPr>
            </w:pPr>
            <w:ins w:id="7132" w:author="haopt" w:date="2016-05-09T18:34:00Z">
              <w:r w:rsidRPr="004E4055">
                <w:rPr>
                  <w:rFonts w:ascii="Times New Roman" w:hAnsi="Times New Roman" w:cs="Times New Roman"/>
                  <w:color w:val="000000"/>
                  <w:sz w:val="24"/>
                  <w:szCs w:val="24"/>
                  <w:lang w:val="fr-FR"/>
                  <w:rPrChange w:id="7133" w:author="haopt" w:date="2016-05-10T09:51:00Z">
                    <w:rPr>
                      <w:color w:val="000000"/>
                      <w:sz w:val="20"/>
                      <w:szCs w:val="20"/>
                      <w:lang w:val="fr-FR"/>
                    </w:rPr>
                  </w:rPrChange>
                </w:rPr>
                <w:t>Tên nước</w:t>
              </w:r>
            </w:ins>
          </w:p>
        </w:tc>
        <w:tc>
          <w:tcPr>
            <w:tcW w:w="992" w:type="dxa"/>
            <w:shd w:val="clear" w:color="000000" w:fill="FFFFFF"/>
            <w:tcPrChange w:id="7134" w:author="haopt" w:date="2016-05-10T09:51:00Z">
              <w:tcPr>
                <w:tcW w:w="1149" w:type="dxa"/>
                <w:shd w:val="clear" w:color="000000" w:fill="FFFFFF"/>
              </w:tcPr>
            </w:tcPrChange>
          </w:tcPr>
          <w:p w:rsidR="004E4055" w:rsidRPr="004E4055" w:rsidRDefault="004E4055" w:rsidP="004E4055">
            <w:pPr>
              <w:jc w:val="center"/>
              <w:rPr>
                <w:ins w:id="7135" w:author="haopt" w:date="2016-05-09T18:34:00Z"/>
                <w:rFonts w:ascii="Times New Roman" w:hAnsi="Times New Roman" w:cs="Times New Roman"/>
                <w:color w:val="000000"/>
                <w:sz w:val="24"/>
                <w:szCs w:val="24"/>
                <w:lang w:val="fr-FR"/>
                <w:rPrChange w:id="7136" w:author="haopt" w:date="2016-05-10T09:51:00Z">
                  <w:rPr>
                    <w:ins w:id="7137" w:author="haopt" w:date="2016-05-09T18:34:00Z"/>
                    <w:color w:val="000000"/>
                    <w:sz w:val="20"/>
                    <w:szCs w:val="20"/>
                    <w:lang w:val="fr-FR"/>
                  </w:rPr>
                </w:rPrChange>
              </w:rPr>
            </w:pPr>
            <w:ins w:id="7138" w:author="haopt" w:date="2016-05-09T18:34:00Z">
              <w:r w:rsidRPr="004E4055">
                <w:rPr>
                  <w:rFonts w:ascii="Times New Roman" w:hAnsi="Times New Roman" w:cs="Times New Roman"/>
                  <w:color w:val="000000"/>
                  <w:sz w:val="24"/>
                  <w:szCs w:val="24"/>
                  <w:lang w:val="fr-FR"/>
                  <w:rPrChange w:id="7139" w:author="haopt" w:date="2016-05-10T09:51:00Z">
                    <w:rPr>
                      <w:color w:val="000000"/>
                      <w:sz w:val="20"/>
                      <w:szCs w:val="20"/>
                      <w:lang w:val="fr-FR"/>
                    </w:rPr>
                  </w:rPrChange>
                </w:rPr>
                <w:t>Tên &amp; địa chỉ  công ty cung cấp- Tên nước</w:t>
              </w:r>
            </w:ins>
          </w:p>
        </w:tc>
        <w:tc>
          <w:tcPr>
            <w:tcW w:w="1595" w:type="dxa"/>
            <w:shd w:val="clear" w:color="000000" w:fill="FFFFFF"/>
            <w:tcPrChange w:id="7140" w:author="haopt" w:date="2016-05-10T09:51:00Z">
              <w:tcPr>
                <w:tcW w:w="1289" w:type="dxa"/>
                <w:shd w:val="clear" w:color="000000" w:fill="FFFFFF"/>
              </w:tcPr>
            </w:tcPrChange>
          </w:tcPr>
          <w:p w:rsidR="004E4055" w:rsidRPr="004E4055" w:rsidRDefault="004E4055" w:rsidP="004E4055">
            <w:pPr>
              <w:jc w:val="center"/>
              <w:rPr>
                <w:ins w:id="7141" w:author="haopt" w:date="2016-05-09T18:34:00Z"/>
                <w:rFonts w:ascii="Times New Roman" w:hAnsi="Times New Roman" w:cs="Times New Roman"/>
                <w:color w:val="000000"/>
                <w:sz w:val="24"/>
                <w:szCs w:val="24"/>
                <w:lang w:val="fr-FR"/>
                <w:rPrChange w:id="7142" w:author="haopt" w:date="2016-05-10T09:51:00Z">
                  <w:rPr>
                    <w:ins w:id="7143" w:author="haopt" w:date="2016-05-09T18:34:00Z"/>
                    <w:color w:val="000000"/>
                    <w:sz w:val="20"/>
                    <w:szCs w:val="20"/>
                    <w:lang w:val="fr-FR"/>
                  </w:rPr>
                </w:rPrChange>
              </w:rPr>
            </w:pPr>
            <w:ins w:id="7144" w:author="haopt" w:date="2016-05-09T18:34:00Z">
              <w:r w:rsidRPr="004E4055">
                <w:rPr>
                  <w:rFonts w:ascii="Times New Roman" w:hAnsi="Times New Roman" w:cs="Times New Roman"/>
                  <w:color w:val="000000"/>
                  <w:sz w:val="24"/>
                  <w:szCs w:val="24"/>
                  <w:lang w:val="fr-FR"/>
                  <w:rPrChange w:id="7145" w:author="haopt" w:date="2016-05-10T09:51:00Z">
                    <w:rPr>
                      <w:color w:val="000000"/>
                      <w:sz w:val="20"/>
                      <w:szCs w:val="20"/>
                      <w:lang w:val="fr-FR"/>
                    </w:rPr>
                  </w:rPrChange>
                </w:rPr>
                <w:t>Tên &amp; địa chỉ  công ty uỷ thác nhập khẩu (nếu có) *</w:t>
              </w:r>
            </w:ins>
          </w:p>
        </w:tc>
      </w:tr>
      <w:tr w:rsidR="004E4055" w:rsidRPr="004E4055" w:rsidTr="004E4055">
        <w:tblPrEx>
          <w:tblCellMar>
            <w:top w:w="0" w:type="dxa"/>
            <w:bottom w:w="0" w:type="dxa"/>
          </w:tblCellMar>
          <w:tblPrExChange w:id="7146" w:author="haopt" w:date="2016-05-10T09:51:00Z">
            <w:tblPrEx>
              <w:tblCellMar>
                <w:top w:w="0" w:type="dxa"/>
                <w:bottom w:w="0" w:type="dxa"/>
              </w:tblCellMar>
            </w:tblPrEx>
          </w:tblPrExChange>
        </w:tblPrEx>
        <w:trPr>
          <w:ins w:id="7147" w:author="haopt" w:date="2016-05-09T18:34:00Z"/>
        </w:trPr>
        <w:tc>
          <w:tcPr>
            <w:tcW w:w="567" w:type="dxa"/>
            <w:tcPrChange w:id="7148" w:author="haopt" w:date="2016-05-10T09:51:00Z">
              <w:tcPr>
                <w:tcW w:w="508" w:type="dxa"/>
              </w:tcPr>
            </w:tcPrChange>
          </w:tcPr>
          <w:p w:rsidR="004E4055" w:rsidRPr="004E4055" w:rsidRDefault="004E4055" w:rsidP="004E4055">
            <w:pPr>
              <w:rPr>
                <w:ins w:id="7149" w:author="haopt" w:date="2016-05-09T18:34:00Z"/>
                <w:rFonts w:ascii="Times New Roman" w:hAnsi="Times New Roman" w:cs="Times New Roman"/>
                <w:color w:val="000000"/>
                <w:lang w:val="fr-FR"/>
              </w:rPr>
            </w:pPr>
          </w:p>
        </w:tc>
        <w:tc>
          <w:tcPr>
            <w:tcW w:w="1689" w:type="dxa"/>
            <w:tcPrChange w:id="7150" w:author="haopt" w:date="2016-05-10T09:51:00Z">
              <w:tcPr>
                <w:tcW w:w="1843" w:type="dxa"/>
              </w:tcPr>
            </w:tcPrChange>
          </w:tcPr>
          <w:p w:rsidR="004E4055" w:rsidRPr="004E4055" w:rsidRDefault="004E4055" w:rsidP="004E4055">
            <w:pPr>
              <w:rPr>
                <w:ins w:id="7151" w:author="haopt" w:date="2016-05-09T18:34:00Z"/>
                <w:rFonts w:ascii="Times New Roman" w:hAnsi="Times New Roman" w:cs="Times New Roman"/>
                <w:color w:val="000000"/>
                <w:lang w:val="fr-FR"/>
              </w:rPr>
            </w:pPr>
          </w:p>
        </w:tc>
        <w:tc>
          <w:tcPr>
            <w:tcW w:w="993" w:type="dxa"/>
            <w:tcPrChange w:id="7152" w:author="haopt" w:date="2016-05-10T09:51:00Z">
              <w:tcPr>
                <w:tcW w:w="993" w:type="dxa"/>
              </w:tcPr>
            </w:tcPrChange>
          </w:tcPr>
          <w:p w:rsidR="004E4055" w:rsidRPr="004E4055" w:rsidRDefault="004E4055" w:rsidP="004E4055">
            <w:pPr>
              <w:rPr>
                <w:ins w:id="7153" w:author="haopt" w:date="2016-05-09T18:34:00Z"/>
                <w:rFonts w:ascii="Times New Roman" w:hAnsi="Times New Roman" w:cs="Times New Roman"/>
                <w:color w:val="000000"/>
                <w:lang w:val="fr-FR"/>
                <w:rPrChange w:id="7154" w:author="haopt" w:date="2016-05-10T09:51:00Z">
                  <w:rPr>
                    <w:ins w:id="7155" w:author="haopt" w:date="2016-05-09T18:34:00Z"/>
                    <w:color w:val="000000"/>
                    <w:lang w:val="fr-FR"/>
                  </w:rPr>
                </w:rPrChange>
              </w:rPr>
            </w:pPr>
          </w:p>
        </w:tc>
        <w:tc>
          <w:tcPr>
            <w:tcW w:w="850" w:type="dxa"/>
            <w:tcPrChange w:id="7156" w:author="haopt" w:date="2016-05-10T09:51:00Z">
              <w:tcPr>
                <w:tcW w:w="850" w:type="dxa"/>
              </w:tcPr>
            </w:tcPrChange>
          </w:tcPr>
          <w:p w:rsidR="004E4055" w:rsidRPr="004E4055" w:rsidRDefault="004E4055" w:rsidP="004E4055">
            <w:pPr>
              <w:rPr>
                <w:ins w:id="7157" w:author="haopt" w:date="2016-05-09T18:34:00Z"/>
                <w:rFonts w:ascii="Times New Roman" w:hAnsi="Times New Roman" w:cs="Times New Roman"/>
                <w:color w:val="000000"/>
                <w:lang w:val="fr-FR"/>
                <w:rPrChange w:id="7158" w:author="haopt" w:date="2016-05-10T09:51:00Z">
                  <w:rPr>
                    <w:ins w:id="7159" w:author="haopt" w:date="2016-05-09T18:34:00Z"/>
                    <w:color w:val="000000"/>
                    <w:lang w:val="fr-FR"/>
                  </w:rPr>
                </w:rPrChange>
              </w:rPr>
            </w:pPr>
          </w:p>
        </w:tc>
        <w:tc>
          <w:tcPr>
            <w:tcW w:w="851" w:type="dxa"/>
            <w:tcPrChange w:id="7160" w:author="haopt" w:date="2016-05-10T09:51:00Z">
              <w:tcPr>
                <w:tcW w:w="851" w:type="dxa"/>
              </w:tcPr>
            </w:tcPrChange>
          </w:tcPr>
          <w:p w:rsidR="004E4055" w:rsidRPr="004E4055" w:rsidRDefault="004E4055" w:rsidP="004E4055">
            <w:pPr>
              <w:rPr>
                <w:ins w:id="7161" w:author="haopt" w:date="2016-05-09T18:34:00Z"/>
                <w:rFonts w:ascii="Times New Roman" w:hAnsi="Times New Roman" w:cs="Times New Roman"/>
                <w:color w:val="000000"/>
                <w:lang w:val="fr-FR"/>
                <w:rPrChange w:id="7162" w:author="haopt" w:date="2016-05-10T09:51:00Z">
                  <w:rPr>
                    <w:ins w:id="7163" w:author="haopt" w:date="2016-05-09T18:34:00Z"/>
                    <w:color w:val="000000"/>
                    <w:lang w:val="fr-FR"/>
                  </w:rPr>
                </w:rPrChange>
              </w:rPr>
            </w:pPr>
          </w:p>
        </w:tc>
        <w:tc>
          <w:tcPr>
            <w:tcW w:w="850" w:type="dxa"/>
            <w:tcPrChange w:id="7164" w:author="haopt" w:date="2016-05-10T09:51:00Z">
              <w:tcPr>
                <w:tcW w:w="850" w:type="dxa"/>
              </w:tcPr>
            </w:tcPrChange>
          </w:tcPr>
          <w:p w:rsidR="004E4055" w:rsidRPr="004E4055" w:rsidRDefault="004E4055" w:rsidP="004E4055">
            <w:pPr>
              <w:rPr>
                <w:ins w:id="7165" w:author="haopt" w:date="2016-05-09T18:34:00Z"/>
                <w:rFonts w:ascii="Times New Roman" w:hAnsi="Times New Roman" w:cs="Times New Roman"/>
                <w:color w:val="000000"/>
                <w:lang w:val="fr-FR"/>
                <w:rPrChange w:id="7166" w:author="haopt" w:date="2016-05-10T09:51:00Z">
                  <w:rPr>
                    <w:ins w:id="7167" w:author="haopt" w:date="2016-05-09T18:34:00Z"/>
                    <w:color w:val="000000"/>
                    <w:lang w:val="fr-FR"/>
                  </w:rPr>
                </w:rPrChange>
              </w:rPr>
            </w:pPr>
          </w:p>
        </w:tc>
        <w:tc>
          <w:tcPr>
            <w:tcW w:w="851" w:type="dxa"/>
            <w:tcPrChange w:id="7168" w:author="haopt" w:date="2016-05-10T09:51:00Z">
              <w:tcPr>
                <w:tcW w:w="851" w:type="dxa"/>
              </w:tcPr>
            </w:tcPrChange>
          </w:tcPr>
          <w:p w:rsidR="004E4055" w:rsidRPr="004E4055" w:rsidRDefault="004E4055" w:rsidP="004E4055">
            <w:pPr>
              <w:rPr>
                <w:ins w:id="7169" w:author="haopt" w:date="2016-05-09T18:34:00Z"/>
                <w:rFonts w:ascii="Times New Roman" w:hAnsi="Times New Roman" w:cs="Times New Roman"/>
                <w:color w:val="000000"/>
                <w:lang w:val="fr-FR"/>
                <w:rPrChange w:id="7170" w:author="haopt" w:date="2016-05-10T09:51:00Z">
                  <w:rPr>
                    <w:ins w:id="7171" w:author="haopt" w:date="2016-05-09T18:34:00Z"/>
                    <w:color w:val="000000"/>
                    <w:lang w:val="fr-FR"/>
                  </w:rPr>
                </w:rPrChange>
              </w:rPr>
            </w:pPr>
          </w:p>
        </w:tc>
        <w:tc>
          <w:tcPr>
            <w:tcW w:w="1984" w:type="dxa"/>
            <w:tcPrChange w:id="7172" w:author="haopt" w:date="2016-05-10T09:51:00Z">
              <w:tcPr>
                <w:tcW w:w="1984" w:type="dxa"/>
              </w:tcPr>
            </w:tcPrChange>
          </w:tcPr>
          <w:p w:rsidR="004E4055" w:rsidRPr="004E4055" w:rsidRDefault="004E4055" w:rsidP="004E4055">
            <w:pPr>
              <w:rPr>
                <w:ins w:id="7173" w:author="haopt" w:date="2016-05-09T18:34:00Z"/>
                <w:rFonts w:ascii="Times New Roman" w:hAnsi="Times New Roman" w:cs="Times New Roman"/>
                <w:color w:val="000000"/>
                <w:lang w:val="fr-FR"/>
                <w:rPrChange w:id="7174" w:author="haopt" w:date="2016-05-10T09:51:00Z">
                  <w:rPr>
                    <w:ins w:id="7175" w:author="haopt" w:date="2016-05-09T18:34:00Z"/>
                    <w:color w:val="000000"/>
                    <w:lang w:val="fr-FR"/>
                  </w:rPr>
                </w:rPrChange>
              </w:rPr>
            </w:pPr>
          </w:p>
        </w:tc>
        <w:tc>
          <w:tcPr>
            <w:tcW w:w="2126" w:type="dxa"/>
            <w:tcPrChange w:id="7176" w:author="haopt" w:date="2016-05-10T09:51:00Z">
              <w:tcPr>
                <w:tcW w:w="2126" w:type="dxa"/>
              </w:tcPr>
            </w:tcPrChange>
          </w:tcPr>
          <w:p w:rsidR="004E4055" w:rsidRPr="004E4055" w:rsidRDefault="004E4055" w:rsidP="004E4055">
            <w:pPr>
              <w:rPr>
                <w:ins w:id="7177" w:author="haopt" w:date="2016-05-09T18:34:00Z"/>
                <w:rFonts w:ascii="Times New Roman" w:hAnsi="Times New Roman" w:cs="Times New Roman"/>
                <w:color w:val="000000"/>
                <w:lang w:val="fr-FR"/>
                <w:rPrChange w:id="7178" w:author="haopt" w:date="2016-05-10T09:51:00Z">
                  <w:rPr>
                    <w:ins w:id="7179" w:author="haopt" w:date="2016-05-09T18:34:00Z"/>
                    <w:color w:val="000000"/>
                    <w:lang w:val="fr-FR"/>
                  </w:rPr>
                </w:rPrChange>
              </w:rPr>
            </w:pPr>
          </w:p>
        </w:tc>
        <w:tc>
          <w:tcPr>
            <w:tcW w:w="1276" w:type="dxa"/>
            <w:tcPrChange w:id="7180" w:author="haopt" w:date="2016-05-10T09:51:00Z">
              <w:tcPr>
                <w:tcW w:w="1618" w:type="dxa"/>
              </w:tcPr>
            </w:tcPrChange>
          </w:tcPr>
          <w:p w:rsidR="004E4055" w:rsidRPr="004E4055" w:rsidRDefault="004E4055" w:rsidP="004E4055">
            <w:pPr>
              <w:rPr>
                <w:ins w:id="7181" w:author="haopt" w:date="2016-05-09T18:34:00Z"/>
                <w:rFonts w:ascii="Times New Roman" w:hAnsi="Times New Roman" w:cs="Times New Roman"/>
                <w:color w:val="000000"/>
                <w:lang w:val="fr-FR"/>
                <w:rPrChange w:id="7182" w:author="haopt" w:date="2016-05-10T09:51:00Z">
                  <w:rPr>
                    <w:ins w:id="7183" w:author="haopt" w:date="2016-05-09T18:34:00Z"/>
                    <w:color w:val="000000"/>
                    <w:lang w:val="fr-FR"/>
                  </w:rPr>
                </w:rPrChange>
              </w:rPr>
            </w:pPr>
          </w:p>
        </w:tc>
        <w:tc>
          <w:tcPr>
            <w:tcW w:w="1134" w:type="dxa"/>
            <w:tcPrChange w:id="7184" w:author="haopt" w:date="2016-05-10T09:51:00Z">
              <w:tcPr>
                <w:tcW w:w="1277" w:type="dxa"/>
              </w:tcPr>
            </w:tcPrChange>
          </w:tcPr>
          <w:p w:rsidR="004E4055" w:rsidRPr="004E4055" w:rsidRDefault="004E4055" w:rsidP="004E4055">
            <w:pPr>
              <w:rPr>
                <w:ins w:id="7185" w:author="haopt" w:date="2016-05-09T18:34:00Z"/>
                <w:rFonts w:ascii="Times New Roman" w:hAnsi="Times New Roman" w:cs="Times New Roman"/>
                <w:color w:val="000000"/>
                <w:lang w:val="fr-FR"/>
                <w:rPrChange w:id="7186" w:author="haopt" w:date="2016-05-10T09:51:00Z">
                  <w:rPr>
                    <w:ins w:id="7187" w:author="haopt" w:date="2016-05-09T18:34:00Z"/>
                    <w:color w:val="000000"/>
                    <w:lang w:val="fr-FR"/>
                  </w:rPr>
                </w:rPrChange>
              </w:rPr>
            </w:pPr>
          </w:p>
        </w:tc>
        <w:tc>
          <w:tcPr>
            <w:tcW w:w="992" w:type="dxa"/>
            <w:tcPrChange w:id="7188" w:author="haopt" w:date="2016-05-10T09:51:00Z">
              <w:tcPr>
                <w:tcW w:w="1149" w:type="dxa"/>
              </w:tcPr>
            </w:tcPrChange>
          </w:tcPr>
          <w:p w:rsidR="004E4055" w:rsidRPr="004E4055" w:rsidRDefault="004E4055" w:rsidP="004E4055">
            <w:pPr>
              <w:rPr>
                <w:ins w:id="7189" w:author="haopt" w:date="2016-05-09T18:34:00Z"/>
                <w:rFonts w:ascii="Times New Roman" w:hAnsi="Times New Roman" w:cs="Times New Roman"/>
                <w:color w:val="000000"/>
                <w:lang w:val="fr-FR"/>
                <w:rPrChange w:id="7190" w:author="haopt" w:date="2016-05-10T09:51:00Z">
                  <w:rPr>
                    <w:ins w:id="7191" w:author="haopt" w:date="2016-05-09T18:34:00Z"/>
                    <w:color w:val="000000"/>
                    <w:lang w:val="fr-FR"/>
                  </w:rPr>
                </w:rPrChange>
              </w:rPr>
            </w:pPr>
          </w:p>
        </w:tc>
        <w:tc>
          <w:tcPr>
            <w:tcW w:w="1595" w:type="dxa"/>
            <w:tcPrChange w:id="7192" w:author="haopt" w:date="2016-05-10T09:51:00Z">
              <w:tcPr>
                <w:tcW w:w="1289" w:type="dxa"/>
              </w:tcPr>
            </w:tcPrChange>
          </w:tcPr>
          <w:p w:rsidR="004E4055" w:rsidRPr="004E4055" w:rsidRDefault="004E4055" w:rsidP="004E4055">
            <w:pPr>
              <w:rPr>
                <w:ins w:id="7193" w:author="haopt" w:date="2016-05-09T18:34:00Z"/>
                <w:rFonts w:ascii="Times New Roman" w:hAnsi="Times New Roman" w:cs="Times New Roman"/>
                <w:color w:val="000000"/>
                <w:lang w:val="fr-FR"/>
                <w:rPrChange w:id="7194" w:author="haopt" w:date="2016-05-10T09:51:00Z">
                  <w:rPr>
                    <w:ins w:id="7195" w:author="haopt" w:date="2016-05-09T18:34:00Z"/>
                    <w:color w:val="000000"/>
                    <w:lang w:val="fr-FR"/>
                  </w:rPr>
                </w:rPrChange>
              </w:rPr>
            </w:pPr>
          </w:p>
        </w:tc>
      </w:tr>
      <w:tr w:rsidR="004E4055" w:rsidRPr="004E4055" w:rsidTr="004E4055">
        <w:tblPrEx>
          <w:tblCellMar>
            <w:top w:w="0" w:type="dxa"/>
            <w:bottom w:w="0" w:type="dxa"/>
          </w:tblCellMar>
          <w:tblPrExChange w:id="7196" w:author="haopt" w:date="2016-05-10T09:51:00Z">
            <w:tblPrEx>
              <w:tblCellMar>
                <w:top w:w="0" w:type="dxa"/>
                <w:bottom w:w="0" w:type="dxa"/>
              </w:tblCellMar>
            </w:tblPrEx>
          </w:tblPrExChange>
        </w:tblPrEx>
        <w:trPr>
          <w:ins w:id="7197" w:author="haopt" w:date="2016-05-09T18:34:00Z"/>
        </w:trPr>
        <w:tc>
          <w:tcPr>
            <w:tcW w:w="567" w:type="dxa"/>
            <w:tcPrChange w:id="7198" w:author="haopt" w:date="2016-05-10T09:51:00Z">
              <w:tcPr>
                <w:tcW w:w="508" w:type="dxa"/>
              </w:tcPr>
            </w:tcPrChange>
          </w:tcPr>
          <w:p w:rsidR="004E4055" w:rsidRPr="004E4055" w:rsidRDefault="004E4055" w:rsidP="004E4055">
            <w:pPr>
              <w:rPr>
                <w:ins w:id="7199" w:author="haopt" w:date="2016-05-09T18:34:00Z"/>
                <w:rFonts w:ascii="Times New Roman" w:hAnsi="Times New Roman" w:cs="Times New Roman"/>
                <w:color w:val="000000"/>
                <w:lang w:val="fr-FR"/>
                <w:rPrChange w:id="7200" w:author="haopt" w:date="2016-05-10T09:51:00Z">
                  <w:rPr>
                    <w:ins w:id="7201" w:author="haopt" w:date="2016-05-09T18:34:00Z"/>
                    <w:color w:val="000000"/>
                    <w:lang w:val="fr-FR"/>
                  </w:rPr>
                </w:rPrChange>
              </w:rPr>
            </w:pPr>
          </w:p>
        </w:tc>
        <w:tc>
          <w:tcPr>
            <w:tcW w:w="1689" w:type="dxa"/>
            <w:tcPrChange w:id="7202" w:author="haopt" w:date="2016-05-10T09:51:00Z">
              <w:tcPr>
                <w:tcW w:w="1843" w:type="dxa"/>
              </w:tcPr>
            </w:tcPrChange>
          </w:tcPr>
          <w:p w:rsidR="004E4055" w:rsidRPr="004E4055" w:rsidRDefault="004E4055" w:rsidP="004E4055">
            <w:pPr>
              <w:rPr>
                <w:ins w:id="7203" w:author="haopt" w:date="2016-05-09T18:34:00Z"/>
                <w:rFonts w:ascii="Times New Roman" w:hAnsi="Times New Roman" w:cs="Times New Roman"/>
                <w:color w:val="000000"/>
                <w:lang w:val="fr-FR"/>
                <w:rPrChange w:id="7204" w:author="haopt" w:date="2016-05-10T09:51:00Z">
                  <w:rPr>
                    <w:ins w:id="7205" w:author="haopt" w:date="2016-05-09T18:34:00Z"/>
                    <w:color w:val="000000"/>
                    <w:lang w:val="fr-FR"/>
                  </w:rPr>
                </w:rPrChange>
              </w:rPr>
            </w:pPr>
          </w:p>
        </w:tc>
        <w:tc>
          <w:tcPr>
            <w:tcW w:w="993" w:type="dxa"/>
            <w:tcPrChange w:id="7206" w:author="haopt" w:date="2016-05-10T09:51:00Z">
              <w:tcPr>
                <w:tcW w:w="993" w:type="dxa"/>
              </w:tcPr>
            </w:tcPrChange>
          </w:tcPr>
          <w:p w:rsidR="004E4055" w:rsidRPr="004E4055" w:rsidRDefault="004E4055" w:rsidP="004E4055">
            <w:pPr>
              <w:rPr>
                <w:ins w:id="7207" w:author="haopt" w:date="2016-05-09T18:34:00Z"/>
                <w:rFonts w:ascii="Times New Roman" w:hAnsi="Times New Roman" w:cs="Times New Roman"/>
                <w:color w:val="000000"/>
                <w:lang w:val="fr-FR"/>
                <w:rPrChange w:id="7208" w:author="haopt" w:date="2016-05-10T09:51:00Z">
                  <w:rPr>
                    <w:ins w:id="7209" w:author="haopt" w:date="2016-05-09T18:34:00Z"/>
                    <w:color w:val="000000"/>
                    <w:lang w:val="fr-FR"/>
                  </w:rPr>
                </w:rPrChange>
              </w:rPr>
            </w:pPr>
          </w:p>
        </w:tc>
        <w:tc>
          <w:tcPr>
            <w:tcW w:w="850" w:type="dxa"/>
            <w:tcPrChange w:id="7210" w:author="haopt" w:date="2016-05-10T09:51:00Z">
              <w:tcPr>
                <w:tcW w:w="850" w:type="dxa"/>
              </w:tcPr>
            </w:tcPrChange>
          </w:tcPr>
          <w:p w:rsidR="004E4055" w:rsidRPr="004E4055" w:rsidRDefault="004E4055" w:rsidP="004E4055">
            <w:pPr>
              <w:rPr>
                <w:ins w:id="7211" w:author="haopt" w:date="2016-05-09T18:34:00Z"/>
                <w:rFonts w:ascii="Times New Roman" w:hAnsi="Times New Roman" w:cs="Times New Roman"/>
                <w:color w:val="000000"/>
                <w:lang w:val="fr-FR"/>
                <w:rPrChange w:id="7212" w:author="haopt" w:date="2016-05-10T09:51:00Z">
                  <w:rPr>
                    <w:ins w:id="7213" w:author="haopt" w:date="2016-05-09T18:34:00Z"/>
                    <w:color w:val="000000"/>
                    <w:lang w:val="fr-FR"/>
                  </w:rPr>
                </w:rPrChange>
              </w:rPr>
            </w:pPr>
          </w:p>
        </w:tc>
        <w:tc>
          <w:tcPr>
            <w:tcW w:w="851" w:type="dxa"/>
            <w:tcPrChange w:id="7214" w:author="haopt" w:date="2016-05-10T09:51:00Z">
              <w:tcPr>
                <w:tcW w:w="851" w:type="dxa"/>
              </w:tcPr>
            </w:tcPrChange>
          </w:tcPr>
          <w:p w:rsidR="004E4055" w:rsidRPr="004E4055" w:rsidRDefault="004E4055" w:rsidP="004E4055">
            <w:pPr>
              <w:rPr>
                <w:ins w:id="7215" w:author="haopt" w:date="2016-05-09T18:34:00Z"/>
                <w:rFonts w:ascii="Times New Roman" w:hAnsi="Times New Roman" w:cs="Times New Roman"/>
                <w:color w:val="000000"/>
                <w:lang w:val="fr-FR"/>
                <w:rPrChange w:id="7216" w:author="haopt" w:date="2016-05-10T09:51:00Z">
                  <w:rPr>
                    <w:ins w:id="7217" w:author="haopt" w:date="2016-05-09T18:34:00Z"/>
                    <w:color w:val="000000"/>
                    <w:lang w:val="fr-FR"/>
                  </w:rPr>
                </w:rPrChange>
              </w:rPr>
            </w:pPr>
          </w:p>
        </w:tc>
        <w:tc>
          <w:tcPr>
            <w:tcW w:w="850" w:type="dxa"/>
            <w:tcPrChange w:id="7218" w:author="haopt" w:date="2016-05-10T09:51:00Z">
              <w:tcPr>
                <w:tcW w:w="850" w:type="dxa"/>
              </w:tcPr>
            </w:tcPrChange>
          </w:tcPr>
          <w:p w:rsidR="004E4055" w:rsidRPr="004E4055" w:rsidRDefault="004E4055" w:rsidP="004E4055">
            <w:pPr>
              <w:rPr>
                <w:ins w:id="7219" w:author="haopt" w:date="2016-05-09T18:34:00Z"/>
                <w:rFonts w:ascii="Times New Roman" w:hAnsi="Times New Roman" w:cs="Times New Roman"/>
                <w:color w:val="000000"/>
                <w:lang w:val="fr-FR"/>
                <w:rPrChange w:id="7220" w:author="haopt" w:date="2016-05-10T09:51:00Z">
                  <w:rPr>
                    <w:ins w:id="7221" w:author="haopt" w:date="2016-05-09T18:34:00Z"/>
                    <w:color w:val="000000"/>
                    <w:lang w:val="fr-FR"/>
                  </w:rPr>
                </w:rPrChange>
              </w:rPr>
            </w:pPr>
          </w:p>
        </w:tc>
        <w:tc>
          <w:tcPr>
            <w:tcW w:w="851" w:type="dxa"/>
            <w:tcPrChange w:id="7222" w:author="haopt" w:date="2016-05-10T09:51:00Z">
              <w:tcPr>
                <w:tcW w:w="851" w:type="dxa"/>
              </w:tcPr>
            </w:tcPrChange>
          </w:tcPr>
          <w:p w:rsidR="004E4055" w:rsidRPr="004E4055" w:rsidRDefault="004E4055" w:rsidP="004E4055">
            <w:pPr>
              <w:rPr>
                <w:ins w:id="7223" w:author="haopt" w:date="2016-05-09T18:34:00Z"/>
                <w:rFonts w:ascii="Times New Roman" w:hAnsi="Times New Roman" w:cs="Times New Roman"/>
                <w:color w:val="000000"/>
                <w:lang w:val="fr-FR"/>
                <w:rPrChange w:id="7224" w:author="haopt" w:date="2016-05-10T09:51:00Z">
                  <w:rPr>
                    <w:ins w:id="7225" w:author="haopt" w:date="2016-05-09T18:34:00Z"/>
                    <w:color w:val="000000"/>
                    <w:lang w:val="fr-FR"/>
                  </w:rPr>
                </w:rPrChange>
              </w:rPr>
            </w:pPr>
          </w:p>
        </w:tc>
        <w:tc>
          <w:tcPr>
            <w:tcW w:w="1984" w:type="dxa"/>
            <w:tcPrChange w:id="7226" w:author="haopt" w:date="2016-05-10T09:51:00Z">
              <w:tcPr>
                <w:tcW w:w="1984" w:type="dxa"/>
              </w:tcPr>
            </w:tcPrChange>
          </w:tcPr>
          <w:p w:rsidR="004E4055" w:rsidRPr="004E4055" w:rsidRDefault="004E4055" w:rsidP="004E4055">
            <w:pPr>
              <w:rPr>
                <w:ins w:id="7227" w:author="haopt" w:date="2016-05-09T18:34:00Z"/>
                <w:rFonts w:ascii="Times New Roman" w:hAnsi="Times New Roman" w:cs="Times New Roman"/>
                <w:color w:val="000000"/>
                <w:lang w:val="fr-FR"/>
                <w:rPrChange w:id="7228" w:author="haopt" w:date="2016-05-10T09:51:00Z">
                  <w:rPr>
                    <w:ins w:id="7229" w:author="haopt" w:date="2016-05-09T18:34:00Z"/>
                    <w:color w:val="000000"/>
                    <w:lang w:val="fr-FR"/>
                  </w:rPr>
                </w:rPrChange>
              </w:rPr>
            </w:pPr>
          </w:p>
        </w:tc>
        <w:tc>
          <w:tcPr>
            <w:tcW w:w="2126" w:type="dxa"/>
            <w:tcPrChange w:id="7230" w:author="haopt" w:date="2016-05-10T09:51:00Z">
              <w:tcPr>
                <w:tcW w:w="2126" w:type="dxa"/>
              </w:tcPr>
            </w:tcPrChange>
          </w:tcPr>
          <w:p w:rsidR="004E4055" w:rsidRPr="004E4055" w:rsidRDefault="004E4055" w:rsidP="004E4055">
            <w:pPr>
              <w:rPr>
                <w:ins w:id="7231" w:author="haopt" w:date="2016-05-09T18:34:00Z"/>
                <w:rFonts w:ascii="Times New Roman" w:hAnsi="Times New Roman" w:cs="Times New Roman"/>
                <w:color w:val="000000"/>
                <w:lang w:val="fr-FR"/>
                <w:rPrChange w:id="7232" w:author="haopt" w:date="2016-05-10T09:51:00Z">
                  <w:rPr>
                    <w:ins w:id="7233" w:author="haopt" w:date="2016-05-09T18:34:00Z"/>
                    <w:color w:val="000000"/>
                    <w:lang w:val="fr-FR"/>
                  </w:rPr>
                </w:rPrChange>
              </w:rPr>
            </w:pPr>
          </w:p>
        </w:tc>
        <w:tc>
          <w:tcPr>
            <w:tcW w:w="1276" w:type="dxa"/>
            <w:tcPrChange w:id="7234" w:author="haopt" w:date="2016-05-10T09:51:00Z">
              <w:tcPr>
                <w:tcW w:w="1618" w:type="dxa"/>
              </w:tcPr>
            </w:tcPrChange>
          </w:tcPr>
          <w:p w:rsidR="004E4055" w:rsidRPr="004E4055" w:rsidRDefault="004E4055" w:rsidP="004E4055">
            <w:pPr>
              <w:rPr>
                <w:ins w:id="7235" w:author="haopt" w:date="2016-05-09T18:34:00Z"/>
                <w:rFonts w:ascii="Times New Roman" w:hAnsi="Times New Roman" w:cs="Times New Roman"/>
                <w:color w:val="000000"/>
                <w:lang w:val="fr-FR"/>
                <w:rPrChange w:id="7236" w:author="haopt" w:date="2016-05-10T09:51:00Z">
                  <w:rPr>
                    <w:ins w:id="7237" w:author="haopt" w:date="2016-05-09T18:34:00Z"/>
                    <w:color w:val="000000"/>
                    <w:lang w:val="fr-FR"/>
                  </w:rPr>
                </w:rPrChange>
              </w:rPr>
            </w:pPr>
          </w:p>
        </w:tc>
        <w:tc>
          <w:tcPr>
            <w:tcW w:w="1134" w:type="dxa"/>
            <w:tcPrChange w:id="7238" w:author="haopt" w:date="2016-05-10T09:51:00Z">
              <w:tcPr>
                <w:tcW w:w="1277" w:type="dxa"/>
              </w:tcPr>
            </w:tcPrChange>
          </w:tcPr>
          <w:p w:rsidR="004E4055" w:rsidRPr="004E4055" w:rsidRDefault="004E4055" w:rsidP="004E4055">
            <w:pPr>
              <w:rPr>
                <w:ins w:id="7239" w:author="haopt" w:date="2016-05-09T18:34:00Z"/>
                <w:rFonts w:ascii="Times New Roman" w:hAnsi="Times New Roman" w:cs="Times New Roman"/>
                <w:color w:val="000000"/>
                <w:lang w:val="fr-FR"/>
                <w:rPrChange w:id="7240" w:author="haopt" w:date="2016-05-10T09:51:00Z">
                  <w:rPr>
                    <w:ins w:id="7241" w:author="haopt" w:date="2016-05-09T18:34:00Z"/>
                    <w:color w:val="000000"/>
                    <w:lang w:val="fr-FR"/>
                  </w:rPr>
                </w:rPrChange>
              </w:rPr>
            </w:pPr>
          </w:p>
        </w:tc>
        <w:tc>
          <w:tcPr>
            <w:tcW w:w="992" w:type="dxa"/>
            <w:tcPrChange w:id="7242" w:author="haopt" w:date="2016-05-10T09:51:00Z">
              <w:tcPr>
                <w:tcW w:w="1149" w:type="dxa"/>
              </w:tcPr>
            </w:tcPrChange>
          </w:tcPr>
          <w:p w:rsidR="004E4055" w:rsidRPr="004E4055" w:rsidRDefault="004E4055" w:rsidP="004E4055">
            <w:pPr>
              <w:rPr>
                <w:ins w:id="7243" w:author="haopt" w:date="2016-05-09T18:34:00Z"/>
                <w:rFonts w:ascii="Times New Roman" w:hAnsi="Times New Roman" w:cs="Times New Roman"/>
                <w:color w:val="000000"/>
                <w:lang w:val="fr-FR"/>
                <w:rPrChange w:id="7244" w:author="haopt" w:date="2016-05-10T09:51:00Z">
                  <w:rPr>
                    <w:ins w:id="7245" w:author="haopt" w:date="2016-05-09T18:34:00Z"/>
                    <w:color w:val="000000"/>
                    <w:lang w:val="fr-FR"/>
                  </w:rPr>
                </w:rPrChange>
              </w:rPr>
            </w:pPr>
          </w:p>
        </w:tc>
        <w:tc>
          <w:tcPr>
            <w:tcW w:w="1595" w:type="dxa"/>
            <w:tcPrChange w:id="7246" w:author="haopt" w:date="2016-05-10T09:51:00Z">
              <w:tcPr>
                <w:tcW w:w="1289" w:type="dxa"/>
              </w:tcPr>
            </w:tcPrChange>
          </w:tcPr>
          <w:p w:rsidR="004E4055" w:rsidRPr="004E4055" w:rsidRDefault="004E4055" w:rsidP="004E4055">
            <w:pPr>
              <w:rPr>
                <w:ins w:id="7247" w:author="haopt" w:date="2016-05-09T18:34:00Z"/>
                <w:rFonts w:ascii="Times New Roman" w:hAnsi="Times New Roman" w:cs="Times New Roman"/>
                <w:color w:val="000000"/>
                <w:lang w:val="fr-FR"/>
                <w:rPrChange w:id="7248" w:author="haopt" w:date="2016-05-10T09:51:00Z">
                  <w:rPr>
                    <w:ins w:id="7249" w:author="haopt" w:date="2016-05-09T18:34:00Z"/>
                    <w:color w:val="000000"/>
                    <w:lang w:val="fr-FR"/>
                  </w:rPr>
                </w:rPrChange>
              </w:rPr>
            </w:pPr>
          </w:p>
        </w:tc>
      </w:tr>
      <w:tr w:rsidR="004E4055" w:rsidRPr="004E4055" w:rsidTr="004E4055">
        <w:tblPrEx>
          <w:tblCellMar>
            <w:top w:w="0" w:type="dxa"/>
            <w:bottom w:w="0" w:type="dxa"/>
          </w:tblCellMar>
          <w:tblPrExChange w:id="7250" w:author="haopt" w:date="2016-05-10T09:51:00Z">
            <w:tblPrEx>
              <w:tblCellMar>
                <w:top w:w="0" w:type="dxa"/>
                <w:bottom w:w="0" w:type="dxa"/>
              </w:tblCellMar>
            </w:tblPrEx>
          </w:tblPrExChange>
        </w:tblPrEx>
        <w:trPr>
          <w:ins w:id="7251" w:author="haopt" w:date="2016-05-09T18:34:00Z"/>
        </w:trPr>
        <w:tc>
          <w:tcPr>
            <w:tcW w:w="567" w:type="dxa"/>
            <w:tcPrChange w:id="7252" w:author="haopt" w:date="2016-05-10T09:51:00Z">
              <w:tcPr>
                <w:tcW w:w="508" w:type="dxa"/>
              </w:tcPr>
            </w:tcPrChange>
          </w:tcPr>
          <w:p w:rsidR="004E4055" w:rsidRPr="004E4055" w:rsidRDefault="004E4055" w:rsidP="004E4055">
            <w:pPr>
              <w:rPr>
                <w:ins w:id="7253" w:author="haopt" w:date="2016-05-09T18:34:00Z"/>
                <w:rFonts w:ascii="Times New Roman" w:hAnsi="Times New Roman" w:cs="Times New Roman"/>
                <w:color w:val="000000"/>
                <w:lang w:val="fr-FR"/>
                <w:rPrChange w:id="7254" w:author="haopt" w:date="2016-05-10T09:51:00Z">
                  <w:rPr>
                    <w:ins w:id="7255" w:author="haopt" w:date="2016-05-09T18:34:00Z"/>
                    <w:color w:val="000000"/>
                    <w:lang w:val="fr-FR"/>
                  </w:rPr>
                </w:rPrChange>
              </w:rPr>
            </w:pPr>
          </w:p>
        </w:tc>
        <w:tc>
          <w:tcPr>
            <w:tcW w:w="1689" w:type="dxa"/>
            <w:tcPrChange w:id="7256" w:author="haopt" w:date="2016-05-10T09:51:00Z">
              <w:tcPr>
                <w:tcW w:w="1843" w:type="dxa"/>
              </w:tcPr>
            </w:tcPrChange>
          </w:tcPr>
          <w:p w:rsidR="004E4055" w:rsidRPr="004E4055" w:rsidRDefault="004E4055" w:rsidP="004E4055">
            <w:pPr>
              <w:rPr>
                <w:ins w:id="7257" w:author="haopt" w:date="2016-05-09T18:34:00Z"/>
                <w:rFonts w:ascii="Times New Roman" w:hAnsi="Times New Roman" w:cs="Times New Roman"/>
                <w:color w:val="000000"/>
                <w:lang w:val="fr-FR"/>
                <w:rPrChange w:id="7258" w:author="haopt" w:date="2016-05-10T09:51:00Z">
                  <w:rPr>
                    <w:ins w:id="7259" w:author="haopt" w:date="2016-05-09T18:34:00Z"/>
                    <w:color w:val="000000"/>
                    <w:lang w:val="fr-FR"/>
                  </w:rPr>
                </w:rPrChange>
              </w:rPr>
            </w:pPr>
          </w:p>
        </w:tc>
        <w:tc>
          <w:tcPr>
            <w:tcW w:w="993" w:type="dxa"/>
            <w:tcPrChange w:id="7260" w:author="haopt" w:date="2016-05-10T09:51:00Z">
              <w:tcPr>
                <w:tcW w:w="993" w:type="dxa"/>
              </w:tcPr>
            </w:tcPrChange>
          </w:tcPr>
          <w:p w:rsidR="004E4055" w:rsidRPr="004E4055" w:rsidRDefault="004E4055" w:rsidP="004E4055">
            <w:pPr>
              <w:rPr>
                <w:ins w:id="7261" w:author="haopt" w:date="2016-05-09T18:34:00Z"/>
                <w:rFonts w:ascii="Times New Roman" w:hAnsi="Times New Roman" w:cs="Times New Roman"/>
                <w:color w:val="000000"/>
                <w:lang w:val="fr-FR"/>
                <w:rPrChange w:id="7262" w:author="haopt" w:date="2016-05-10T09:51:00Z">
                  <w:rPr>
                    <w:ins w:id="7263" w:author="haopt" w:date="2016-05-09T18:34:00Z"/>
                    <w:color w:val="000000"/>
                    <w:lang w:val="fr-FR"/>
                  </w:rPr>
                </w:rPrChange>
              </w:rPr>
            </w:pPr>
          </w:p>
        </w:tc>
        <w:tc>
          <w:tcPr>
            <w:tcW w:w="850" w:type="dxa"/>
            <w:tcPrChange w:id="7264" w:author="haopt" w:date="2016-05-10T09:51:00Z">
              <w:tcPr>
                <w:tcW w:w="850" w:type="dxa"/>
              </w:tcPr>
            </w:tcPrChange>
          </w:tcPr>
          <w:p w:rsidR="004E4055" w:rsidRPr="004E4055" w:rsidRDefault="004E4055" w:rsidP="004E4055">
            <w:pPr>
              <w:rPr>
                <w:ins w:id="7265" w:author="haopt" w:date="2016-05-09T18:34:00Z"/>
                <w:rFonts w:ascii="Times New Roman" w:hAnsi="Times New Roman" w:cs="Times New Roman"/>
                <w:color w:val="000000"/>
                <w:lang w:val="fr-FR"/>
                <w:rPrChange w:id="7266" w:author="haopt" w:date="2016-05-10T09:51:00Z">
                  <w:rPr>
                    <w:ins w:id="7267" w:author="haopt" w:date="2016-05-09T18:34:00Z"/>
                    <w:color w:val="000000"/>
                    <w:lang w:val="fr-FR"/>
                  </w:rPr>
                </w:rPrChange>
              </w:rPr>
            </w:pPr>
          </w:p>
        </w:tc>
        <w:tc>
          <w:tcPr>
            <w:tcW w:w="851" w:type="dxa"/>
            <w:tcPrChange w:id="7268" w:author="haopt" w:date="2016-05-10T09:51:00Z">
              <w:tcPr>
                <w:tcW w:w="851" w:type="dxa"/>
              </w:tcPr>
            </w:tcPrChange>
          </w:tcPr>
          <w:p w:rsidR="004E4055" w:rsidRPr="004E4055" w:rsidRDefault="004E4055" w:rsidP="004E4055">
            <w:pPr>
              <w:rPr>
                <w:ins w:id="7269" w:author="haopt" w:date="2016-05-09T18:34:00Z"/>
                <w:rFonts w:ascii="Times New Roman" w:hAnsi="Times New Roman" w:cs="Times New Roman"/>
                <w:color w:val="000000"/>
                <w:lang w:val="fr-FR"/>
                <w:rPrChange w:id="7270" w:author="haopt" w:date="2016-05-10T09:51:00Z">
                  <w:rPr>
                    <w:ins w:id="7271" w:author="haopt" w:date="2016-05-09T18:34:00Z"/>
                    <w:color w:val="000000"/>
                    <w:lang w:val="fr-FR"/>
                  </w:rPr>
                </w:rPrChange>
              </w:rPr>
            </w:pPr>
          </w:p>
        </w:tc>
        <w:tc>
          <w:tcPr>
            <w:tcW w:w="850" w:type="dxa"/>
            <w:tcPrChange w:id="7272" w:author="haopt" w:date="2016-05-10T09:51:00Z">
              <w:tcPr>
                <w:tcW w:w="850" w:type="dxa"/>
              </w:tcPr>
            </w:tcPrChange>
          </w:tcPr>
          <w:p w:rsidR="004E4055" w:rsidRPr="004E4055" w:rsidRDefault="004E4055" w:rsidP="004E4055">
            <w:pPr>
              <w:rPr>
                <w:ins w:id="7273" w:author="haopt" w:date="2016-05-09T18:34:00Z"/>
                <w:rFonts w:ascii="Times New Roman" w:hAnsi="Times New Roman" w:cs="Times New Roman"/>
                <w:color w:val="000000"/>
                <w:lang w:val="fr-FR"/>
                <w:rPrChange w:id="7274" w:author="haopt" w:date="2016-05-10T09:51:00Z">
                  <w:rPr>
                    <w:ins w:id="7275" w:author="haopt" w:date="2016-05-09T18:34:00Z"/>
                    <w:color w:val="000000"/>
                    <w:lang w:val="fr-FR"/>
                  </w:rPr>
                </w:rPrChange>
              </w:rPr>
            </w:pPr>
          </w:p>
        </w:tc>
        <w:tc>
          <w:tcPr>
            <w:tcW w:w="851" w:type="dxa"/>
            <w:tcPrChange w:id="7276" w:author="haopt" w:date="2016-05-10T09:51:00Z">
              <w:tcPr>
                <w:tcW w:w="851" w:type="dxa"/>
              </w:tcPr>
            </w:tcPrChange>
          </w:tcPr>
          <w:p w:rsidR="004E4055" w:rsidRPr="004E4055" w:rsidRDefault="004E4055" w:rsidP="004E4055">
            <w:pPr>
              <w:rPr>
                <w:ins w:id="7277" w:author="haopt" w:date="2016-05-09T18:34:00Z"/>
                <w:rFonts w:ascii="Times New Roman" w:hAnsi="Times New Roman" w:cs="Times New Roman"/>
                <w:color w:val="000000"/>
                <w:lang w:val="fr-FR"/>
                <w:rPrChange w:id="7278" w:author="haopt" w:date="2016-05-10T09:51:00Z">
                  <w:rPr>
                    <w:ins w:id="7279" w:author="haopt" w:date="2016-05-09T18:34:00Z"/>
                    <w:color w:val="000000"/>
                    <w:lang w:val="fr-FR"/>
                  </w:rPr>
                </w:rPrChange>
              </w:rPr>
            </w:pPr>
          </w:p>
        </w:tc>
        <w:tc>
          <w:tcPr>
            <w:tcW w:w="1984" w:type="dxa"/>
            <w:tcPrChange w:id="7280" w:author="haopt" w:date="2016-05-10T09:51:00Z">
              <w:tcPr>
                <w:tcW w:w="1984" w:type="dxa"/>
              </w:tcPr>
            </w:tcPrChange>
          </w:tcPr>
          <w:p w:rsidR="004E4055" w:rsidRPr="004E4055" w:rsidRDefault="004E4055" w:rsidP="004E4055">
            <w:pPr>
              <w:rPr>
                <w:ins w:id="7281" w:author="haopt" w:date="2016-05-09T18:34:00Z"/>
                <w:rFonts w:ascii="Times New Roman" w:hAnsi="Times New Roman" w:cs="Times New Roman"/>
                <w:color w:val="000000"/>
                <w:lang w:val="fr-FR"/>
                <w:rPrChange w:id="7282" w:author="haopt" w:date="2016-05-10T09:51:00Z">
                  <w:rPr>
                    <w:ins w:id="7283" w:author="haopt" w:date="2016-05-09T18:34:00Z"/>
                    <w:color w:val="000000"/>
                    <w:lang w:val="fr-FR"/>
                  </w:rPr>
                </w:rPrChange>
              </w:rPr>
            </w:pPr>
          </w:p>
        </w:tc>
        <w:tc>
          <w:tcPr>
            <w:tcW w:w="2126" w:type="dxa"/>
            <w:tcPrChange w:id="7284" w:author="haopt" w:date="2016-05-10T09:51:00Z">
              <w:tcPr>
                <w:tcW w:w="2126" w:type="dxa"/>
              </w:tcPr>
            </w:tcPrChange>
          </w:tcPr>
          <w:p w:rsidR="004E4055" w:rsidRPr="004E4055" w:rsidRDefault="004E4055" w:rsidP="004E4055">
            <w:pPr>
              <w:rPr>
                <w:ins w:id="7285" w:author="haopt" w:date="2016-05-09T18:34:00Z"/>
                <w:rFonts w:ascii="Times New Roman" w:hAnsi="Times New Roman" w:cs="Times New Roman"/>
                <w:color w:val="000000"/>
                <w:lang w:val="fr-FR"/>
                <w:rPrChange w:id="7286" w:author="haopt" w:date="2016-05-10T09:51:00Z">
                  <w:rPr>
                    <w:ins w:id="7287" w:author="haopt" w:date="2016-05-09T18:34:00Z"/>
                    <w:color w:val="000000"/>
                    <w:lang w:val="fr-FR"/>
                  </w:rPr>
                </w:rPrChange>
              </w:rPr>
            </w:pPr>
          </w:p>
        </w:tc>
        <w:tc>
          <w:tcPr>
            <w:tcW w:w="1276" w:type="dxa"/>
            <w:tcPrChange w:id="7288" w:author="haopt" w:date="2016-05-10T09:51:00Z">
              <w:tcPr>
                <w:tcW w:w="1618" w:type="dxa"/>
              </w:tcPr>
            </w:tcPrChange>
          </w:tcPr>
          <w:p w:rsidR="004E4055" w:rsidRPr="004E4055" w:rsidRDefault="004E4055" w:rsidP="004E4055">
            <w:pPr>
              <w:rPr>
                <w:ins w:id="7289" w:author="haopt" w:date="2016-05-09T18:34:00Z"/>
                <w:rFonts w:ascii="Times New Roman" w:hAnsi="Times New Roman" w:cs="Times New Roman"/>
                <w:color w:val="000000"/>
                <w:lang w:val="fr-FR"/>
                <w:rPrChange w:id="7290" w:author="haopt" w:date="2016-05-10T09:51:00Z">
                  <w:rPr>
                    <w:ins w:id="7291" w:author="haopt" w:date="2016-05-09T18:34:00Z"/>
                    <w:color w:val="000000"/>
                    <w:lang w:val="fr-FR"/>
                  </w:rPr>
                </w:rPrChange>
              </w:rPr>
            </w:pPr>
          </w:p>
        </w:tc>
        <w:tc>
          <w:tcPr>
            <w:tcW w:w="1134" w:type="dxa"/>
            <w:tcPrChange w:id="7292" w:author="haopt" w:date="2016-05-10T09:51:00Z">
              <w:tcPr>
                <w:tcW w:w="1277" w:type="dxa"/>
              </w:tcPr>
            </w:tcPrChange>
          </w:tcPr>
          <w:p w:rsidR="004E4055" w:rsidRPr="004E4055" w:rsidRDefault="004E4055" w:rsidP="004E4055">
            <w:pPr>
              <w:rPr>
                <w:ins w:id="7293" w:author="haopt" w:date="2016-05-09T18:34:00Z"/>
                <w:rFonts w:ascii="Times New Roman" w:hAnsi="Times New Roman" w:cs="Times New Roman"/>
                <w:color w:val="000000"/>
                <w:lang w:val="fr-FR"/>
                <w:rPrChange w:id="7294" w:author="haopt" w:date="2016-05-10T09:51:00Z">
                  <w:rPr>
                    <w:ins w:id="7295" w:author="haopt" w:date="2016-05-09T18:34:00Z"/>
                    <w:color w:val="000000"/>
                    <w:lang w:val="fr-FR"/>
                  </w:rPr>
                </w:rPrChange>
              </w:rPr>
            </w:pPr>
          </w:p>
        </w:tc>
        <w:tc>
          <w:tcPr>
            <w:tcW w:w="992" w:type="dxa"/>
            <w:tcPrChange w:id="7296" w:author="haopt" w:date="2016-05-10T09:51:00Z">
              <w:tcPr>
                <w:tcW w:w="1149" w:type="dxa"/>
              </w:tcPr>
            </w:tcPrChange>
          </w:tcPr>
          <w:p w:rsidR="004E4055" w:rsidRPr="004E4055" w:rsidRDefault="004E4055" w:rsidP="004E4055">
            <w:pPr>
              <w:rPr>
                <w:ins w:id="7297" w:author="haopt" w:date="2016-05-09T18:34:00Z"/>
                <w:rFonts w:ascii="Times New Roman" w:hAnsi="Times New Roman" w:cs="Times New Roman"/>
                <w:color w:val="000000"/>
                <w:lang w:val="fr-FR"/>
                <w:rPrChange w:id="7298" w:author="haopt" w:date="2016-05-10T09:51:00Z">
                  <w:rPr>
                    <w:ins w:id="7299" w:author="haopt" w:date="2016-05-09T18:34:00Z"/>
                    <w:color w:val="000000"/>
                    <w:lang w:val="fr-FR"/>
                  </w:rPr>
                </w:rPrChange>
              </w:rPr>
            </w:pPr>
          </w:p>
        </w:tc>
        <w:tc>
          <w:tcPr>
            <w:tcW w:w="1595" w:type="dxa"/>
            <w:tcPrChange w:id="7300" w:author="haopt" w:date="2016-05-10T09:51:00Z">
              <w:tcPr>
                <w:tcW w:w="1289" w:type="dxa"/>
              </w:tcPr>
            </w:tcPrChange>
          </w:tcPr>
          <w:p w:rsidR="004E4055" w:rsidRPr="004E4055" w:rsidRDefault="004E4055" w:rsidP="004E4055">
            <w:pPr>
              <w:rPr>
                <w:ins w:id="7301" w:author="haopt" w:date="2016-05-09T18:34:00Z"/>
                <w:rFonts w:ascii="Times New Roman" w:hAnsi="Times New Roman" w:cs="Times New Roman"/>
                <w:color w:val="000000"/>
                <w:lang w:val="fr-FR"/>
                <w:rPrChange w:id="7302" w:author="haopt" w:date="2016-05-10T09:51:00Z">
                  <w:rPr>
                    <w:ins w:id="7303" w:author="haopt" w:date="2016-05-09T18:34:00Z"/>
                    <w:color w:val="000000"/>
                    <w:lang w:val="fr-FR"/>
                  </w:rPr>
                </w:rPrChange>
              </w:rPr>
            </w:pPr>
          </w:p>
        </w:tc>
      </w:tr>
    </w:tbl>
    <w:p w:rsidR="004E4055" w:rsidRPr="004E4055" w:rsidRDefault="004E4055" w:rsidP="004E4055">
      <w:pPr>
        <w:spacing w:after="96"/>
        <w:rPr>
          <w:ins w:id="7304" w:author="haopt" w:date="2016-05-09T18:34:00Z"/>
          <w:rFonts w:ascii="Times New Roman" w:hAnsi="Times New Roman" w:cs="Times New Roman"/>
          <w:color w:val="000000"/>
          <w:sz w:val="24"/>
          <w:szCs w:val="24"/>
          <w:lang w:val="fr-FR"/>
          <w:rPrChange w:id="7305" w:author="haopt" w:date="2016-05-10T09:51:00Z">
            <w:rPr>
              <w:ins w:id="7306" w:author="haopt" w:date="2016-05-09T18:34:00Z"/>
              <w:color w:val="000000"/>
              <w:sz w:val="20"/>
              <w:szCs w:val="20"/>
              <w:lang w:val="fr-FR"/>
            </w:rPr>
          </w:rPrChange>
        </w:rPr>
      </w:pPr>
      <w:ins w:id="7307" w:author="haopt" w:date="2016-05-09T18:34:00Z">
        <w:r w:rsidRPr="004E4055">
          <w:rPr>
            <w:rFonts w:ascii="Times New Roman" w:hAnsi="Times New Roman" w:cs="Times New Roman"/>
            <w:color w:val="000000"/>
            <w:sz w:val="24"/>
            <w:szCs w:val="24"/>
            <w:lang w:val="fr-FR"/>
            <w:rPrChange w:id="7308" w:author="haopt" w:date="2016-05-10T09:51:00Z">
              <w:rPr>
                <w:color w:val="000000"/>
                <w:sz w:val="20"/>
                <w:szCs w:val="20"/>
                <w:lang w:val="fr-FR"/>
              </w:rPr>
            </w:rPrChange>
          </w:rPr>
          <w:t>Cửa khẩu dự định sẽ đưa hàng về (ghi rõ tên sân bay, hải cảng):</w:t>
        </w:r>
      </w:ins>
    </w:p>
    <w:p w:rsidR="004E4055" w:rsidRPr="004E4055" w:rsidRDefault="004E4055" w:rsidP="004E4055">
      <w:pPr>
        <w:spacing w:after="96"/>
        <w:rPr>
          <w:ins w:id="7309" w:author="haopt" w:date="2016-05-09T18:34:00Z"/>
          <w:rFonts w:ascii="Times New Roman" w:hAnsi="Times New Roman" w:cs="Times New Roman"/>
          <w:color w:val="000000"/>
          <w:sz w:val="24"/>
          <w:szCs w:val="24"/>
          <w:lang w:val="fr-FR"/>
          <w:rPrChange w:id="7310" w:author="haopt" w:date="2016-05-10T09:51:00Z">
            <w:rPr>
              <w:ins w:id="7311" w:author="haopt" w:date="2016-05-09T18:34:00Z"/>
              <w:color w:val="000000"/>
              <w:sz w:val="20"/>
              <w:szCs w:val="20"/>
              <w:lang w:val="fr-FR"/>
            </w:rPr>
          </w:rPrChange>
        </w:rPr>
      </w:pPr>
      <w:ins w:id="7312" w:author="haopt" w:date="2016-05-09T18:34:00Z">
        <w:r w:rsidRPr="004E4055">
          <w:rPr>
            <w:rFonts w:ascii="Times New Roman" w:hAnsi="Times New Roman" w:cs="Times New Roman"/>
            <w:color w:val="000000"/>
            <w:sz w:val="24"/>
            <w:szCs w:val="24"/>
            <w:lang w:val="fr-FR"/>
            <w:rPrChange w:id="7313" w:author="haopt" w:date="2016-05-10T09:51:00Z">
              <w:rPr>
                <w:color w:val="000000"/>
                <w:sz w:val="20"/>
                <w:szCs w:val="20"/>
                <w:lang w:val="fr-FR"/>
              </w:rPr>
            </w:rPrChange>
          </w:rPr>
          <w:t>Chú ý: Tên và địa chỉ của Công ty sản xuất,Công ty xuất khẩu, Công ty cung cấp phải ghi đầy đủ, chi tiết.</w:t>
        </w:r>
      </w:ins>
    </w:p>
    <w:p w:rsidR="004E4055" w:rsidRPr="004E4055" w:rsidRDefault="004E4055" w:rsidP="004E4055">
      <w:pPr>
        <w:numPr>
          <w:ilvl w:val="0"/>
          <w:numId w:val="9"/>
        </w:numPr>
        <w:spacing w:after="0" w:line="240" w:lineRule="auto"/>
        <w:rPr>
          <w:ins w:id="7314" w:author="haopt" w:date="2016-05-09T18:34:00Z"/>
          <w:rFonts w:ascii="Times New Roman" w:hAnsi="Times New Roman" w:cs="Times New Roman"/>
          <w:color w:val="000000"/>
          <w:sz w:val="24"/>
          <w:szCs w:val="24"/>
          <w:lang w:val="fr-FR"/>
          <w:rPrChange w:id="7315" w:author="haopt" w:date="2016-05-10T09:51:00Z">
            <w:rPr>
              <w:ins w:id="7316" w:author="haopt" w:date="2016-05-09T18:34:00Z"/>
              <w:color w:val="000000"/>
              <w:sz w:val="20"/>
              <w:szCs w:val="20"/>
              <w:lang w:val="fr-FR"/>
            </w:rPr>
          </w:rPrChange>
        </w:rPr>
      </w:pPr>
      <w:ins w:id="7317" w:author="haopt" w:date="2016-05-09T18:34:00Z">
        <w:r w:rsidRPr="004E4055">
          <w:rPr>
            <w:rFonts w:ascii="Times New Roman" w:hAnsi="Times New Roman" w:cs="Times New Roman"/>
            <w:color w:val="000000"/>
            <w:sz w:val="24"/>
            <w:szCs w:val="24"/>
            <w:lang w:val="fr-FR"/>
            <w:rPrChange w:id="7318" w:author="haopt" w:date="2016-05-10T09:51:00Z">
              <w:rPr>
                <w:color w:val="000000"/>
                <w:sz w:val="20"/>
                <w:szCs w:val="20"/>
                <w:lang w:val="fr-FR"/>
              </w:rPr>
            </w:rPrChange>
          </w:rPr>
          <w:t>Nếu không phải là nhập khẩu ủy thác, phỉ ghi rõ là: “Kinh doanh trực tiếp“.</w:t>
        </w:r>
      </w:ins>
    </w:p>
    <w:p w:rsidR="004E4055" w:rsidRPr="004E4055" w:rsidRDefault="004E4055" w:rsidP="004E4055">
      <w:pPr>
        <w:numPr>
          <w:ilvl w:val="0"/>
          <w:numId w:val="9"/>
        </w:numPr>
        <w:spacing w:after="0" w:line="240" w:lineRule="auto"/>
        <w:rPr>
          <w:ins w:id="7319" w:author="haopt" w:date="2016-05-09T18:34:00Z"/>
          <w:rFonts w:ascii="Times New Roman" w:hAnsi="Times New Roman" w:cs="Times New Roman"/>
          <w:color w:val="000000"/>
          <w:sz w:val="24"/>
          <w:szCs w:val="24"/>
          <w:lang w:val="fr-FR"/>
          <w:rPrChange w:id="7320" w:author="haopt" w:date="2016-05-10T09:51:00Z">
            <w:rPr>
              <w:ins w:id="7321" w:author="haopt" w:date="2016-05-09T18:34:00Z"/>
              <w:color w:val="000000"/>
              <w:sz w:val="20"/>
              <w:szCs w:val="20"/>
              <w:lang w:val="fr-FR"/>
            </w:rPr>
          </w:rPrChange>
        </w:rPr>
      </w:pPr>
    </w:p>
    <w:tbl>
      <w:tblPr>
        <w:tblW w:w="15840" w:type="dxa"/>
        <w:tblInd w:w="-492" w:type="dxa"/>
        <w:tblLayout w:type="fixed"/>
        <w:tblLook w:val="0000" w:firstRow="0" w:lastRow="0" w:firstColumn="0" w:lastColumn="0" w:noHBand="0" w:noVBand="0"/>
      </w:tblPr>
      <w:tblGrid>
        <w:gridCol w:w="9700"/>
        <w:gridCol w:w="6140"/>
      </w:tblGrid>
      <w:tr w:rsidR="004E4055" w:rsidRPr="004E4055" w:rsidTr="004E4055">
        <w:tblPrEx>
          <w:tblCellMar>
            <w:top w:w="0" w:type="dxa"/>
            <w:bottom w:w="0" w:type="dxa"/>
          </w:tblCellMar>
        </w:tblPrEx>
        <w:trPr>
          <w:ins w:id="7322" w:author="haopt" w:date="2016-05-09T18:34:00Z"/>
        </w:trPr>
        <w:tc>
          <w:tcPr>
            <w:tcW w:w="9700" w:type="dxa"/>
            <w:tcBorders>
              <w:top w:val="nil"/>
              <w:left w:val="nil"/>
              <w:bottom w:val="nil"/>
              <w:right w:val="nil"/>
            </w:tcBorders>
          </w:tcPr>
          <w:p w:rsidR="004E4055" w:rsidRPr="004E4055" w:rsidRDefault="004E4055" w:rsidP="004E4055">
            <w:pPr>
              <w:rPr>
                <w:ins w:id="7323" w:author="haopt" w:date="2016-05-09T18:34:00Z"/>
                <w:rFonts w:ascii="Times New Roman" w:hAnsi="Times New Roman" w:cs="Times New Roman"/>
                <w:color w:val="000000"/>
                <w:sz w:val="24"/>
                <w:szCs w:val="24"/>
                <w:lang w:val="fr-FR"/>
                <w:rPrChange w:id="7324" w:author="haopt" w:date="2016-05-10T09:51:00Z">
                  <w:rPr>
                    <w:ins w:id="7325" w:author="haopt" w:date="2016-05-09T18:34:00Z"/>
                    <w:color w:val="000000"/>
                    <w:sz w:val="20"/>
                    <w:szCs w:val="20"/>
                    <w:lang w:val="fr-FR"/>
                  </w:rPr>
                </w:rPrChange>
              </w:rPr>
            </w:pPr>
            <w:ins w:id="7326" w:author="haopt" w:date="2016-05-09T18:34:00Z">
              <w:r w:rsidRPr="004E4055">
                <w:rPr>
                  <w:rFonts w:ascii="Times New Roman" w:hAnsi="Times New Roman" w:cs="Times New Roman"/>
                  <w:i/>
                  <w:color w:val="000000"/>
                  <w:sz w:val="24"/>
                  <w:szCs w:val="24"/>
                  <w:lang w:val="fr-FR"/>
                  <w:rPrChange w:id="7327" w:author="haopt" w:date="2016-05-10T09:51:00Z">
                    <w:rPr>
                      <w:i/>
                      <w:color w:val="000000"/>
                      <w:sz w:val="20"/>
                      <w:szCs w:val="20"/>
                      <w:lang w:val="fr-FR"/>
                    </w:rPr>
                  </w:rPrChange>
                </w:rPr>
                <w:t>Nơi nhận</w:t>
              </w:r>
              <w:r w:rsidRPr="004E4055">
                <w:rPr>
                  <w:rFonts w:ascii="Times New Roman" w:hAnsi="Times New Roman" w:cs="Times New Roman"/>
                  <w:color w:val="000000"/>
                  <w:sz w:val="24"/>
                  <w:szCs w:val="24"/>
                  <w:lang w:val="fr-FR"/>
                  <w:rPrChange w:id="7328" w:author="haopt" w:date="2016-05-10T09:51:00Z">
                    <w:rPr>
                      <w:color w:val="000000"/>
                      <w:sz w:val="20"/>
                      <w:szCs w:val="20"/>
                      <w:lang w:val="fr-FR"/>
                    </w:rPr>
                  </w:rPrChange>
                </w:rPr>
                <w:t xml:space="preserve">: </w:t>
              </w:r>
            </w:ins>
          </w:p>
          <w:p w:rsidR="004E4055" w:rsidRPr="004E4055" w:rsidRDefault="004E4055" w:rsidP="004E4055">
            <w:pPr>
              <w:rPr>
                <w:ins w:id="7329" w:author="haopt" w:date="2016-05-09T18:34:00Z"/>
                <w:rFonts w:ascii="Times New Roman" w:hAnsi="Times New Roman" w:cs="Times New Roman"/>
                <w:color w:val="000000"/>
                <w:sz w:val="24"/>
                <w:szCs w:val="24"/>
                <w:lang w:val="fr-FR"/>
                <w:rPrChange w:id="7330" w:author="haopt" w:date="2016-05-10T09:51:00Z">
                  <w:rPr>
                    <w:ins w:id="7331" w:author="haopt" w:date="2016-05-09T18:34:00Z"/>
                    <w:color w:val="000000"/>
                    <w:sz w:val="20"/>
                    <w:szCs w:val="20"/>
                    <w:lang w:val="fr-FR"/>
                  </w:rPr>
                </w:rPrChange>
              </w:rPr>
            </w:pPr>
            <w:ins w:id="7332" w:author="haopt" w:date="2016-05-09T18:34:00Z">
              <w:r w:rsidRPr="004E4055">
                <w:rPr>
                  <w:rFonts w:ascii="Times New Roman" w:hAnsi="Times New Roman" w:cs="Times New Roman"/>
                  <w:color w:val="000000"/>
                  <w:sz w:val="24"/>
                  <w:szCs w:val="24"/>
                  <w:lang w:val="fr-FR"/>
                  <w:rPrChange w:id="7333" w:author="haopt" w:date="2016-05-10T09:51:00Z">
                    <w:rPr>
                      <w:color w:val="000000"/>
                      <w:sz w:val="20"/>
                      <w:szCs w:val="20"/>
                      <w:lang w:val="fr-FR"/>
                    </w:rPr>
                  </w:rPrChange>
                </w:rPr>
                <w:t>- Cục Quản lý dược – Bộ Y tế ;</w:t>
              </w:r>
              <w:r w:rsidRPr="004E4055">
                <w:rPr>
                  <w:rFonts w:ascii="Times New Roman" w:hAnsi="Times New Roman" w:cs="Times New Roman"/>
                  <w:color w:val="000000"/>
                  <w:sz w:val="24"/>
                  <w:szCs w:val="24"/>
                  <w:lang w:val="fr-FR"/>
                  <w:rPrChange w:id="7334" w:author="haopt" w:date="2016-05-10T09:51:00Z">
                    <w:rPr>
                      <w:color w:val="000000"/>
                      <w:sz w:val="20"/>
                      <w:szCs w:val="20"/>
                      <w:lang w:val="fr-FR"/>
                    </w:rPr>
                  </w:rPrChange>
                </w:rPr>
                <w:tab/>
              </w:r>
            </w:ins>
          </w:p>
          <w:p w:rsidR="004E4055" w:rsidRPr="004E4055" w:rsidRDefault="004E4055" w:rsidP="004E4055">
            <w:pPr>
              <w:tabs>
                <w:tab w:val="left" w:pos="4620"/>
              </w:tabs>
              <w:rPr>
                <w:ins w:id="7335" w:author="haopt" w:date="2016-05-09T18:34:00Z"/>
                <w:rFonts w:ascii="Times New Roman" w:hAnsi="Times New Roman" w:cs="Times New Roman"/>
                <w:color w:val="000000"/>
                <w:sz w:val="24"/>
                <w:szCs w:val="24"/>
                <w:rPrChange w:id="7336" w:author="haopt" w:date="2016-05-10T09:51:00Z">
                  <w:rPr>
                    <w:ins w:id="7337" w:author="haopt" w:date="2016-05-09T18:34:00Z"/>
                    <w:color w:val="000000"/>
                    <w:sz w:val="20"/>
                    <w:szCs w:val="20"/>
                  </w:rPr>
                </w:rPrChange>
              </w:rPr>
            </w:pPr>
            <w:ins w:id="7338" w:author="haopt" w:date="2016-05-09T18:34:00Z">
              <w:r w:rsidRPr="004E4055">
                <w:rPr>
                  <w:rFonts w:ascii="Times New Roman" w:hAnsi="Times New Roman" w:cs="Times New Roman"/>
                  <w:color w:val="000000"/>
                  <w:sz w:val="24"/>
                  <w:szCs w:val="24"/>
                  <w:rPrChange w:id="7339" w:author="haopt" w:date="2016-05-10T09:51:00Z">
                    <w:rPr>
                      <w:color w:val="000000"/>
                      <w:sz w:val="20"/>
                      <w:szCs w:val="20"/>
                    </w:rPr>
                  </w:rPrChange>
                </w:rPr>
                <w:t>- Lưu tại đơn vị.</w:t>
              </w:r>
            </w:ins>
          </w:p>
        </w:tc>
        <w:tc>
          <w:tcPr>
            <w:tcW w:w="6140" w:type="dxa"/>
            <w:tcBorders>
              <w:top w:val="nil"/>
              <w:left w:val="nil"/>
              <w:bottom w:val="nil"/>
              <w:right w:val="nil"/>
            </w:tcBorders>
          </w:tcPr>
          <w:p w:rsidR="004E4055" w:rsidRPr="004E4055" w:rsidRDefault="004E4055" w:rsidP="004E4055">
            <w:pPr>
              <w:pStyle w:val="Heading4"/>
              <w:spacing w:before="0" w:after="0"/>
              <w:rPr>
                <w:ins w:id="7340" w:author="haopt" w:date="2016-05-09T18:34:00Z"/>
                <w:b w:val="0"/>
                <w:bCs w:val="0"/>
                <w:color w:val="000000"/>
                <w:sz w:val="24"/>
                <w:szCs w:val="24"/>
                <w:rPrChange w:id="7341" w:author="haopt" w:date="2016-05-10T09:51:00Z">
                  <w:rPr>
                    <w:ins w:id="7342" w:author="haopt" w:date="2016-05-09T18:34:00Z"/>
                    <w:b w:val="0"/>
                    <w:bCs w:val="0"/>
                    <w:color w:val="000000"/>
                    <w:sz w:val="20"/>
                    <w:szCs w:val="20"/>
                  </w:rPr>
                </w:rPrChange>
              </w:rPr>
            </w:pPr>
            <w:ins w:id="7343" w:author="haopt" w:date="2016-05-09T18:34:00Z">
              <w:r w:rsidRPr="004E4055">
                <w:rPr>
                  <w:b w:val="0"/>
                  <w:bCs w:val="0"/>
                  <w:i/>
                  <w:iCs/>
                  <w:color w:val="000000"/>
                  <w:sz w:val="24"/>
                  <w:szCs w:val="24"/>
                  <w:rPrChange w:id="7344" w:author="haopt" w:date="2016-05-10T09:51:00Z">
                    <w:rPr>
                      <w:b w:val="0"/>
                      <w:bCs w:val="0"/>
                      <w:i/>
                      <w:iCs/>
                      <w:color w:val="000000"/>
                      <w:sz w:val="20"/>
                      <w:szCs w:val="20"/>
                    </w:rPr>
                  </w:rPrChange>
                </w:rPr>
                <w:t>..... Ngày... tháng... năm....</w:t>
              </w:r>
            </w:ins>
          </w:p>
          <w:p w:rsidR="004E4055" w:rsidRPr="004E4055" w:rsidRDefault="004E4055" w:rsidP="004E4055">
            <w:pPr>
              <w:pStyle w:val="Heading4"/>
              <w:spacing w:before="0" w:after="0"/>
              <w:rPr>
                <w:ins w:id="7345" w:author="haopt" w:date="2016-05-09T18:34:00Z"/>
                <w:color w:val="000000"/>
                <w:sz w:val="24"/>
                <w:szCs w:val="24"/>
                <w:rPrChange w:id="7346" w:author="haopt" w:date="2016-05-10T09:51:00Z">
                  <w:rPr>
                    <w:ins w:id="7347" w:author="haopt" w:date="2016-05-09T18:34:00Z"/>
                    <w:color w:val="000000"/>
                    <w:sz w:val="20"/>
                    <w:szCs w:val="20"/>
                  </w:rPr>
                </w:rPrChange>
              </w:rPr>
            </w:pPr>
            <w:ins w:id="7348" w:author="haopt" w:date="2016-05-09T18:34:00Z">
              <w:r w:rsidRPr="004E4055">
                <w:rPr>
                  <w:color w:val="000000"/>
                  <w:sz w:val="24"/>
                  <w:szCs w:val="24"/>
                  <w:rPrChange w:id="7349" w:author="haopt" w:date="2016-05-10T09:51:00Z">
                    <w:rPr>
                      <w:color w:val="000000"/>
                      <w:sz w:val="20"/>
                      <w:szCs w:val="20"/>
                    </w:rPr>
                  </w:rPrChange>
                </w:rPr>
                <w:t>Giám đốc doanh nghiệp nhập khẩu</w:t>
              </w:r>
            </w:ins>
          </w:p>
          <w:p w:rsidR="004E4055" w:rsidRPr="004E4055" w:rsidRDefault="004E4055" w:rsidP="004E4055">
            <w:pPr>
              <w:jc w:val="center"/>
              <w:rPr>
                <w:ins w:id="7350" w:author="haopt" w:date="2016-05-09T18:34:00Z"/>
                <w:rFonts w:ascii="Times New Roman" w:hAnsi="Times New Roman" w:cs="Times New Roman"/>
                <w:color w:val="000000"/>
                <w:sz w:val="24"/>
                <w:szCs w:val="24"/>
                <w:rPrChange w:id="7351" w:author="haopt" w:date="2016-05-10T09:51:00Z">
                  <w:rPr>
                    <w:ins w:id="7352" w:author="haopt" w:date="2016-05-09T18:34:00Z"/>
                    <w:color w:val="000000"/>
                    <w:sz w:val="20"/>
                    <w:szCs w:val="20"/>
                  </w:rPr>
                </w:rPrChange>
              </w:rPr>
            </w:pPr>
            <w:ins w:id="7353" w:author="haopt" w:date="2016-05-09T18:34:00Z">
              <w:r w:rsidRPr="004E4055">
                <w:rPr>
                  <w:rFonts w:ascii="Times New Roman" w:hAnsi="Times New Roman" w:cs="Times New Roman"/>
                  <w:color w:val="000000"/>
                  <w:sz w:val="24"/>
                  <w:szCs w:val="24"/>
                  <w:rPrChange w:id="7354" w:author="haopt" w:date="2016-05-10T09:51:00Z">
                    <w:rPr>
                      <w:color w:val="000000"/>
                      <w:sz w:val="20"/>
                      <w:szCs w:val="20"/>
                    </w:rPr>
                  </w:rPrChange>
                </w:rPr>
                <w:t>(Ghi rõ họ tên, ký, đóng dấu)</w:t>
              </w:r>
            </w:ins>
          </w:p>
        </w:tc>
      </w:tr>
    </w:tbl>
    <w:p w:rsidR="004E4055" w:rsidRPr="004E4055" w:rsidRDefault="004E4055" w:rsidP="004E4055">
      <w:pPr>
        <w:rPr>
          <w:ins w:id="7355" w:author="haopt" w:date="2016-05-09T18:34:00Z"/>
          <w:rFonts w:ascii="Times New Roman" w:hAnsi="Times New Roman" w:cs="Times New Roman"/>
          <w:color w:val="000000"/>
          <w:rPrChange w:id="7356" w:author="haopt" w:date="2016-05-10T09:51:00Z">
            <w:rPr>
              <w:ins w:id="7357" w:author="haopt" w:date="2016-05-09T18:34:00Z"/>
              <w:color w:val="000000"/>
            </w:rPr>
          </w:rPrChange>
        </w:rPr>
        <w:sectPr w:rsidR="004E4055" w:rsidRPr="004E4055" w:rsidSect="004E4055">
          <w:headerReference w:type="default" r:id="rId12"/>
          <w:pgSz w:w="16840" w:h="11907" w:orient="landscape" w:code="9"/>
          <w:pgMar w:top="851" w:right="851" w:bottom="851" w:left="1701" w:header="720" w:footer="720" w:gutter="0"/>
          <w:cols w:space="720"/>
          <w:docGrid w:linePitch="326"/>
          <w:sectPrChange w:id="7358" w:author="haopt" w:date="2016-05-09T18:36:00Z">
            <w:sectPr w:rsidR="004E4055" w:rsidRPr="004E4055" w:rsidSect="004E4055">
              <w:pgMar w:top="454" w:right="851" w:bottom="454" w:left="1134" w:header="720" w:footer="720" w:gutter="0"/>
            </w:sectPr>
          </w:sectPrChange>
        </w:sectPr>
      </w:pPr>
    </w:p>
    <w:p w:rsidR="004E4055" w:rsidRPr="004E4055" w:rsidRDefault="004E4055" w:rsidP="004E4055">
      <w:pPr>
        <w:spacing w:after="120"/>
        <w:rPr>
          <w:ins w:id="7359" w:author="haopt" w:date="2016-05-09T18:34:00Z"/>
          <w:rFonts w:ascii="Times New Roman" w:hAnsi="Times New Roman" w:cs="Times New Roman"/>
          <w:b/>
          <w:bCs/>
          <w:color w:val="000000"/>
          <w:u w:val="single"/>
          <w:lang w:val="fr-FR"/>
        </w:rPr>
      </w:pPr>
      <w:ins w:id="7360" w:author="haopt" w:date="2016-05-09T18:34:00Z">
        <w:r w:rsidRPr="004E4055">
          <w:rPr>
            <w:rFonts w:ascii="Times New Roman" w:hAnsi="Times New Roman" w:cs="Times New Roman"/>
            <w:b/>
            <w:bCs/>
            <w:color w:val="000000"/>
            <w:u w:val="single"/>
            <w:lang w:val="fr-FR"/>
          </w:rPr>
          <w:lastRenderedPageBreak/>
          <w:t xml:space="preserve">Mẫu số 3 </w:t>
        </w:r>
        <w:r w:rsidRPr="004E4055">
          <w:rPr>
            <w:rStyle w:val="FootnoteReference"/>
            <w:rFonts w:ascii="Times New Roman" w:hAnsi="Times New Roman" w:cs="Times New Roman"/>
            <w:b/>
            <w:bCs/>
            <w:u w:val="single"/>
            <w:lang w:val="fr-FR"/>
          </w:rPr>
          <w:footnoteReference w:id="15"/>
        </w:r>
      </w:ins>
    </w:p>
    <w:tbl>
      <w:tblPr>
        <w:tblW w:w="14838" w:type="dxa"/>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7376" w:author="haopt" w:date="2016-05-09T18:34:00Z"/>
        </w:trPr>
        <w:tc>
          <w:tcPr>
            <w:tcW w:w="4440" w:type="dxa"/>
            <w:tcBorders>
              <w:top w:val="nil"/>
              <w:left w:val="nil"/>
              <w:bottom w:val="nil"/>
              <w:right w:val="nil"/>
            </w:tcBorders>
          </w:tcPr>
          <w:p w:rsidR="004E4055" w:rsidRPr="004E4055" w:rsidRDefault="004E4055" w:rsidP="004E4055">
            <w:pPr>
              <w:rPr>
                <w:ins w:id="7377" w:author="haopt" w:date="2016-05-09T18:34:00Z"/>
                <w:rFonts w:ascii="Times New Roman" w:hAnsi="Times New Roman" w:cs="Times New Roman"/>
                <w:b/>
                <w:bCs/>
                <w:color w:val="000000"/>
                <w:sz w:val="24"/>
                <w:szCs w:val="24"/>
                <w:lang w:val="fr-FR"/>
                <w:rPrChange w:id="7378" w:author="haopt" w:date="2016-05-10T08:50:00Z">
                  <w:rPr>
                    <w:ins w:id="7379" w:author="haopt" w:date="2016-05-09T18:34:00Z"/>
                    <w:b/>
                    <w:bCs/>
                    <w:color w:val="000000"/>
                    <w:lang w:val="fr-FR"/>
                  </w:rPr>
                </w:rPrChange>
              </w:rPr>
            </w:pPr>
          </w:p>
          <w:p w:rsidR="004E4055" w:rsidRPr="004E4055" w:rsidRDefault="004E4055" w:rsidP="004E4055">
            <w:pPr>
              <w:rPr>
                <w:ins w:id="7380" w:author="haopt" w:date="2016-05-09T18:34:00Z"/>
                <w:rFonts w:ascii="Times New Roman" w:hAnsi="Times New Roman" w:cs="Times New Roman"/>
                <w:b/>
                <w:bCs/>
                <w:color w:val="000000"/>
                <w:sz w:val="24"/>
                <w:szCs w:val="24"/>
                <w:lang w:val="fr-FR"/>
                <w:rPrChange w:id="7381" w:author="haopt" w:date="2016-05-10T08:50:00Z">
                  <w:rPr>
                    <w:ins w:id="7382" w:author="haopt" w:date="2016-05-09T18:34:00Z"/>
                    <w:b/>
                    <w:bCs/>
                    <w:color w:val="000000"/>
                    <w:lang w:val="fr-FR"/>
                  </w:rPr>
                </w:rPrChange>
              </w:rPr>
            </w:pPr>
            <w:ins w:id="7383" w:author="haopt" w:date="2016-05-09T18:34:00Z">
              <w:r w:rsidRPr="004E4055">
                <w:rPr>
                  <w:rFonts w:ascii="Times New Roman" w:hAnsi="Times New Roman" w:cs="Times New Roman"/>
                  <w:b/>
                  <w:bCs/>
                  <w:color w:val="000000"/>
                  <w:sz w:val="24"/>
                  <w:szCs w:val="24"/>
                  <w:lang w:val="fr-FR"/>
                  <w:rPrChange w:id="7384" w:author="haopt" w:date="2016-05-10T08:50:00Z">
                    <w:rPr>
                      <w:b/>
                      <w:bCs/>
                      <w:color w:val="000000"/>
                      <w:lang w:val="fr-FR"/>
                    </w:rPr>
                  </w:rPrChange>
                </w:rPr>
                <w:t>TÊN DOANH NGHIỆP NHẬP KHẨU</w:t>
              </w:r>
            </w:ins>
          </w:p>
          <w:p w:rsidR="004E4055" w:rsidRPr="004E4055" w:rsidRDefault="004E4055" w:rsidP="004E4055">
            <w:pPr>
              <w:ind w:firstLine="318"/>
              <w:rPr>
                <w:ins w:id="7385" w:author="haopt" w:date="2016-05-09T18:34:00Z"/>
                <w:rFonts w:ascii="Times New Roman" w:hAnsi="Times New Roman" w:cs="Times New Roman"/>
                <w:color w:val="000000"/>
                <w:sz w:val="24"/>
                <w:szCs w:val="24"/>
                <w:lang w:val="fr-FR"/>
                <w:rPrChange w:id="7386" w:author="haopt" w:date="2016-05-10T08:50:00Z">
                  <w:rPr>
                    <w:ins w:id="7387" w:author="haopt" w:date="2016-05-09T18:34:00Z"/>
                    <w:color w:val="000000"/>
                    <w:lang w:val="fr-FR"/>
                  </w:rPr>
                </w:rPrChange>
              </w:rPr>
            </w:pPr>
            <w:ins w:id="7388" w:author="haopt" w:date="2016-05-09T18:34:00Z">
              <w:r w:rsidRPr="004E4055">
                <w:rPr>
                  <w:rFonts w:ascii="Times New Roman" w:hAnsi="Times New Roman" w:cs="Times New Roman"/>
                  <w:color w:val="000000"/>
                  <w:sz w:val="24"/>
                  <w:szCs w:val="24"/>
                  <w:lang w:val="fr-FR"/>
                  <w:rPrChange w:id="7389" w:author="haopt" w:date="2016-05-10T08:50:00Z">
                    <w:rPr>
                      <w:color w:val="000000"/>
                      <w:lang w:val="fr-FR"/>
                    </w:rPr>
                  </w:rPrChange>
                </w:rPr>
                <w:t>Số: …………….......</w:t>
              </w:r>
            </w:ins>
          </w:p>
        </w:tc>
        <w:tc>
          <w:tcPr>
            <w:tcW w:w="10398" w:type="dxa"/>
            <w:tcBorders>
              <w:top w:val="nil"/>
              <w:left w:val="nil"/>
              <w:bottom w:val="nil"/>
              <w:right w:val="nil"/>
            </w:tcBorders>
          </w:tcPr>
          <w:p w:rsidR="004E4055" w:rsidRPr="004E4055" w:rsidRDefault="004E4055" w:rsidP="004E4055">
            <w:pPr>
              <w:jc w:val="center"/>
              <w:rPr>
                <w:ins w:id="7390" w:author="haopt" w:date="2016-05-09T18:34:00Z"/>
                <w:rFonts w:ascii="Times New Roman" w:hAnsi="Times New Roman" w:cs="Times New Roman"/>
                <w:b/>
                <w:bCs/>
                <w:color w:val="000000"/>
                <w:sz w:val="24"/>
                <w:szCs w:val="24"/>
                <w:lang w:val="fr-FR"/>
                <w:rPrChange w:id="7391" w:author="haopt" w:date="2016-05-10T08:50:00Z">
                  <w:rPr>
                    <w:ins w:id="7392" w:author="haopt" w:date="2016-05-09T18:34:00Z"/>
                    <w:b/>
                    <w:bCs/>
                    <w:color w:val="000000"/>
                    <w:lang w:val="fr-FR"/>
                  </w:rPr>
                </w:rPrChange>
              </w:rPr>
            </w:pPr>
          </w:p>
          <w:p w:rsidR="004E4055" w:rsidRPr="004E4055" w:rsidRDefault="004E4055" w:rsidP="004E4055">
            <w:pPr>
              <w:jc w:val="center"/>
              <w:rPr>
                <w:ins w:id="7393" w:author="haopt" w:date="2016-05-09T18:34:00Z"/>
                <w:rFonts w:ascii="Times New Roman" w:hAnsi="Times New Roman" w:cs="Times New Roman"/>
                <w:b/>
                <w:bCs/>
                <w:color w:val="000000"/>
                <w:sz w:val="24"/>
                <w:szCs w:val="24"/>
                <w:lang w:val="fr-FR"/>
                <w:rPrChange w:id="7394" w:author="haopt" w:date="2016-05-10T08:51:00Z">
                  <w:rPr>
                    <w:ins w:id="7395" w:author="haopt" w:date="2016-05-09T18:34:00Z"/>
                    <w:b/>
                    <w:bCs/>
                    <w:color w:val="000000"/>
                    <w:lang w:val="fr-FR"/>
                  </w:rPr>
                </w:rPrChange>
              </w:rPr>
            </w:pPr>
            <w:ins w:id="7396" w:author="haopt" w:date="2016-05-09T18:34:00Z">
              <w:r w:rsidRPr="004E4055">
                <w:rPr>
                  <w:rFonts w:ascii="Times New Roman" w:hAnsi="Times New Roman" w:cs="Times New Roman"/>
                  <w:b/>
                  <w:bCs/>
                  <w:color w:val="000000"/>
                  <w:sz w:val="24"/>
                  <w:szCs w:val="24"/>
                  <w:lang w:val="fr-FR"/>
                  <w:rPrChange w:id="7397" w:author="haopt" w:date="2016-05-10T08:51:00Z">
                    <w:rPr>
                      <w:b/>
                      <w:bCs/>
                      <w:color w:val="000000"/>
                      <w:lang w:val="fr-FR"/>
                    </w:rPr>
                  </w:rPrChange>
                </w:rPr>
                <w:t>CỘNG HOÀ XÃ HỘI CHỦ NGHĨA VIỆT NAM</w:t>
              </w:r>
            </w:ins>
          </w:p>
          <w:p w:rsidR="004E4055" w:rsidRPr="004E4055" w:rsidRDefault="004E4055" w:rsidP="004E4055">
            <w:pPr>
              <w:keepNext/>
              <w:jc w:val="center"/>
              <w:rPr>
                <w:ins w:id="7398" w:author="haopt" w:date="2016-05-09T18:34:00Z"/>
                <w:rFonts w:ascii="Times New Roman" w:hAnsi="Times New Roman" w:cs="Times New Roman"/>
                <w:b/>
                <w:bCs/>
                <w:color w:val="000000"/>
                <w:sz w:val="24"/>
                <w:szCs w:val="24"/>
                <w:rPrChange w:id="7399" w:author="haopt" w:date="2016-05-10T08:51:00Z">
                  <w:rPr>
                    <w:ins w:id="7400" w:author="haopt" w:date="2016-05-09T18:34:00Z"/>
                    <w:b/>
                    <w:bCs/>
                    <w:color w:val="000000"/>
                    <w:spacing w:val="28"/>
                  </w:rPr>
                </w:rPrChange>
              </w:rPr>
            </w:pPr>
            <w:ins w:id="7401" w:author="haopt" w:date="2016-05-09T18:34:00Z">
              <w:r w:rsidRPr="004E4055">
                <w:rPr>
                  <w:rFonts w:ascii="Times New Roman" w:hAnsi="Times New Roman" w:cs="Times New Roman"/>
                  <w:b/>
                  <w:bCs/>
                  <w:color w:val="000000"/>
                  <w:sz w:val="24"/>
                  <w:szCs w:val="24"/>
                  <w:rPrChange w:id="7402" w:author="haopt" w:date="2016-05-10T08:51:00Z">
                    <w:rPr>
                      <w:b/>
                      <w:bCs/>
                      <w:color w:val="000000"/>
                      <w:spacing w:val="28"/>
                    </w:rPr>
                  </w:rPrChange>
                </w:rPr>
                <w:t>Độc lập – Tự do – Hạnh phúc</w:t>
              </w:r>
            </w:ins>
          </w:p>
          <w:p w:rsidR="004E4055" w:rsidRPr="004E4055" w:rsidRDefault="004E4055" w:rsidP="004E4055">
            <w:pPr>
              <w:jc w:val="center"/>
              <w:rPr>
                <w:ins w:id="7403" w:author="haopt" w:date="2016-05-09T18:34:00Z"/>
                <w:rFonts w:ascii="Times New Roman" w:hAnsi="Times New Roman" w:cs="Times New Roman"/>
                <w:color w:val="000000"/>
                <w:sz w:val="24"/>
                <w:szCs w:val="24"/>
                <w:rPrChange w:id="7404" w:author="haopt" w:date="2016-05-10T08:50:00Z">
                  <w:rPr>
                    <w:ins w:id="7405" w:author="haopt" w:date="2016-05-09T18:34:00Z"/>
                    <w:color w:val="000000"/>
                  </w:rPr>
                </w:rPrChange>
              </w:rPr>
            </w:pPr>
            <w:ins w:id="7406" w:author="haopt" w:date="2016-05-09T18:34:00Z">
              <w:r w:rsidRPr="004E4055">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2337435</wp:posOffset>
                        </wp:positionH>
                        <wp:positionV relativeFrom="paragraph">
                          <wp:posOffset>35560</wp:posOffset>
                        </wp:positionV>
                        <wp:extent cx="1685925" cy="0"/>
                        <wp:effectExtent l="9525" t="6350" r="9525"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9C6C" id="Straight Connector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8pt" to="31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wh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"/>
                    </w:pict>
                  </mc:Fallback>
                </mc:AlternateContent>
              </w:r>
            </w:ins>
          </w:p>
        </w:tc>
      </w:tr>
    </w:tbl>
    <w:p w:rsidR="004E4055" w:rsidRPr="004E4055" w:rsidRDefault="004E4055" w:rsidP="004E4055">
      <w:pPr>
        <w:jc w:val="center"/>
        <w:rPr>
          <w:ins w:id="7407" w:author="haopt" w:date="2016-05-09T18:34:00Z"/>
          <w:rFonts w:ascii="Times New Roman" w:hAnsi="Times New Roman" w:cs="Times New Roman"/>
          <w:b/>
          <w:bCs/>
          <w:color w:val="000000"/>
          <w:rPrChange w:id="7408" w:author="haopt" w:date="2016-05-10T08:50:00Z">
            <w:rPr>
              <w:ins w:id="7409" w:author="haopt" w:date="2016-05-09T18:34:00Z"/>
              <w:b/>
              <w:bCs/>
              <w:color w:val="000000"/>
            </w:rPr>
          </w:rPrChange>
        </w:rPr>
      </w:pPr>
    </w:p>
    <w:p w:rsidR="004E4055" w:rsidRPr="004E4055" w:rsidRDefault="004E4055" w:rsidP="004E4055">
      <w:pPr>
        <w:jc w:val="center"/>
        <w:rPr>
          <w:ins w:id="7410" w:author="haopt" w:date="2016-05-09T18:34:00Z"/>
          <w:rFonts w:ascii="Times New Roman" w:hAnsi="Times New Roman" w:cs="Times New Roman"/>
          <w:b/>
          <w:bCs/>
          <w:color w:val="000000"/>
          <w:sz w:val="24"/>
          <w:szCs w:val="24"/>
          <w:rPrChange w:id="7411" w:author="haopt" w:date="2016-05-10T08:50:00Z">
            <w:rPr>
              <w:ins w:id="7412" w:author="haopt" w:date="2016-05-09T18:34:00Z"/>
              <w:b/>
              <w:bCs/>
              <w:color w:val="000000"/>
              <w:sz w:val="20"/>
              <w:szCs w:val="20"/>
            </w:rPr>
          </w:rPrChange>
        </w:rPr>
      </w:pPr>
      <w:ins w:id="7413" w:author="haopt" w:date="2016-05-09T18:34:00Z">
        <w:r w:rsidRPr="004E4055">
          <w:rPr>
            <w:rFonts w:ascii="Times New Roman" w:hAnsi="Times New Roman" w:cs="Times New Roman"/>
            <w:b/>
            <w:bCs/>
            <w:color w:val="000000"/>
            <w:sz w:val="24"/>
            <w:szCs w:val="24"/>
            <w:rPrChange w:id="7414" w:author="haopt" w:date="2016-05-10T08:50:00Z">
              <w:rPr>
                <w:b/>
                <w:bCs/>
                <w:color w:val="000000"/>
                <w:sz w:val="20"/>
                <w:szCs w:val="20"/>
              </w:rPr>
            </w:rPrChange>
          </w:rPr>
          <w:t xml:space="preserve">BÁO CÁO TỒN KHO THUỐC GÂY NGHIỆN </w:t>
        </w:r>
      </w:ins>
    </w:p>
    <w:p w:rsidR="004E4055" w:rsidRPr="004E4055" w:rsidRDefault="004E4055" w:rsidP="004E4055">
      <w:pPr>
        <w:jc w:val="center"/>
        <w:rPr>
          <w:ins w:id="7415" w:author="haopt" w:date="2016-05-09T18:34:00Z"/>
          <w:rFonts w:ascii="Times New Roman" w:hAnsi="Times New Roman" w:cs="Times New Roman"/>
          <w:b/>
          <w:bCs/>
          <w:color w:val="000000"/>
          <w:sz w:val="24"/>
          <w:szCs w:val="24"/>
          <w:rPrChange w:id="7416" w:author="haopt" w:date="2016-05-10T08:50:00Z">
            <w:rPr>
              <w:ins w:id="7417" w:author="haopt" w:date="2016-05-09T18:34:00Z"/>
              <w:b/>
              <w:bCs/>
              <w:color w:val="000000"/>
              <w:sz w:val="20"/>
              <w:szCs w:val="20"/>
            </w:rPr>
          </w:rPrChange>
        </w:rPr>
      </w:pPr>
      <w:ins w:id="7418" w:author="haopt" w:date="2016-05-09T18:34:00Z">
        <w:r w:rsidRPr="004E4055">
          <w:rPr>
            <w:rFonts w:ascii="Times New Roman" w:hAnsi="Times New Roman" w:cs="Times New Roman"/>
            <w:b/>
            <w:bCs/>
            <w:color w:val="000000"/>
            <w:sz w:val="24"/>
            <w:szCs w:val="24"/>
            <w:rPrChange w:id="7419" w:author="haopt" w:date="2016-05-10T08:50:00Z">
              <w:rPr>
                <w:b/>
                <w:bCs/>
                <w:color w:val="000000"/>
                <w:sz w:val="20"/>
                <w:szCs w:val="20"/>
              </w:rPr>
            </w:rPrChange>
          </w:rPr>
          <w:t>(HOẶC THUỐC HƯỚNG TÂM THẦN, TIỀN CHẤT DÙNG LÀM THUỐC)</w:t>
        </w:r>
      </w:ins>
    </w:p>
    <w:p w:rsidR="004E4055" w:rsidRPr="004E4055" w:rsidRDefault="004E4055" w:rsidP="004E4055">
      <w:pPr>
        <w:spacing w:after="96"/>
        <w:jc w:val="center"/>
        <w:rPr>
          <w:ins w:id="7420" w:author="haopt" w:date="2016-05-09T18:34:00Z"/>
          <w:rFonts w:ascii="Times New Roman" w:hAnsi="Times New Roman" w:cs="Times New Roman"/>
          <w:i/>
          <w:iCs/>
          <w:color w:val="000000"/>
          <w:sz w:val="24"/>
          <w:szCs w:val="24"/>
          <w:rPrChange w:id="7421" w:author="haopt" w:date="2016-05-10T08:50:00Z">
            <w:rPr>
              <w:ins w:id="7422" w:author="haopt" w:date="2016-05-09T18:34:00Z"/>
              <w:i/>
              <w:iCs/>
              <w:color w:val="000000"/>
              <w:sz w:val="20"/>
              <w:szCs w:val="20"/>
            </w:rPr>
          </w:rPrChange>
        </w:rPr>
      </w:pPr>
      <w:ins w:id="7423" w:author="haopt" w:date="2016-05-09T18:34:00Z">
        <w:r w:rsidRPr="004E4055">
          <w:rPr>
            <w:rFonts w:ascii="Times New Roman" w:hAnsi="Times New Roman" w:cs="Times New Roman"/>
            <w:i/>
            <w:iCs/>
            <w:color w:val="000000"/>
            <w:sz w:val="24"/>
            <w:szCs w:val="24"/>
            <w:rPrChange w:id="7424" w:author="haopt" w:date="2016-05-10T08:50:00Z">
              <w:rPr>
                <w:i/>
                <w:iCs/>
                <w:color w:val="000000"/>
                <w:sz w:val="20"/>
                <w:szCs w:val="20"/>
              </w:rPr>
            </w:rPrChange>
          </w:rPr>
          <w:t>(Nguyên liệu,  thành phẩm)</w:t>
        </w:r>
      </w:ins>
    </w:p>
    <w:p w:rsidR="004E4055" w:rsidRPr="004E4055" w:rsidRDefault="004E4055" w:rsidP="004E4055">
      <w:pPr>
        <w:pStyle w:val="Giua"/>
        <w:spacing w:after="96"/>
        <w:rPr>
          <w:ins w:id="7425" w:author="haopt" w:date="2016-05-09T18:34:00Z"/>
          <w:b/>
          <w:color w:val="000000"/>
          <w:rPrChange w:id="7426" w:author="haopt" w:date="2016-05-10T08:51:00Z">
            <w:rPr>
              <w:ins w:id="7427" w:author="haopt" w:date="2016-05-09T18:34:00Z"/>
              <w:color w:val="000000"/>
              <w:sz w:val="20"/>
              <w:szCs w:val="20"/>
            </w:rPr>
          </w:rPrChange>
        </w:rPr>
      </w:pPr>
      <w:ins w:id="7428" w:author="haopt" w:date="2016-05-09T18:34:00Z">
        <w:r w:rsidRPr="004E4055">
          <w:rPr>
            <w:b/>
            <w:color w:val="000000"/>
            <w:rPrChange w:id="7429" w:author="haopt" w:date="2016-05-10T08:51:00Z">
              <w:rPr>
                <w:color w:val="000000"/>
                <w:sz w:val="20"/>
                <w:szCs w:val="20"/>
              </w:rPr>
            </w:rPrChange>
          </w:rPr>
          <w:t>Kính gửi: Cục Quản lý Dược – Bộ Y tế.</w:t>
        </w:r>
      </w:ins>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7430" w:author="haopt" w:date="2016-05-10T09:51:00Z">
          <w:tblPr>
            <w:tblW w:w="15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628"/>
        <w:gridCol w:w="2345"/>
        <w:gridCol w:w="650"/>
        <w:gridCol w:w="1300"/>
        <w:gridCol w:w="1560"/>
        <w:gridCol w:w="2340"/>
        <w:gridCol w:w="1977"/>
        <w:gridCol w:w="1560"/>
        <w:gridCol w:w="1107"/>
        <w:gridCol w:w="1275"/>
        <w:tblGridChange w:id="7431">
          <w:tblGrid>
            <w:gridCol w:w="628"/>
            <w:gridCol w:w="2345"/>
            <w:gridCol w:w="650"/>
            <w:gridCol w:w="1300"/>
            <w:gridCol w:w="1560"/>
            <w:gridCol w:w="2340"/>
            <w:gridCol w:w="1977"/>
            <w:gridCol w:w="1560"/>
            <w:gridCol w:w="1497"/>
            <w:gridCol w:w="1263"/>
          </w:tblGrid>
        </w:tblGridChange>
      </w:tblGrid>
      <w:tr w:rsidR="004E4055" w:rsidRPr="004E4055" w:rsidTr="004E4055">
        <w:tblPrEx>
          <w:tblCellMar>
            <w:top w:w="0" w:type="dxa"/>
            <w:bottom w:w="0" w:type="dxa"/>
          </w:tblCellMar>
          <w:tblPrExChange w:id="7432" w:author="haopt" w:date="2016-05-10T09:51:00Z">
            <w:tblPrEx>
              <w:tblCellMar>
                <w:top w:w="0" w:type="dxa"/>
                <w:bottom w:w="0" w:type="dxa"/>
              </w:tblCellMar>
            </w:tblPrEx>
          </w:tblPrExChange>
        </w:tblPrEx>
        <w:trPr>
          <w:ins w:id="7433" w:author="haopt" w:date="2016-05-09T18:34:00Z"/>
        </w:trPr>
        <w:tc>
          <w:tcPr>
            <w:tcW w:w="628" w:type="dxa"/>
            <w:shd w:val="clear" w:color="000000" w:fill="FFFFFF"/>
            <w:tcPrChange w:id="7434" w:author="haopt" w:date="2016-05-10T09:51:00Z">
              <w:tcPr>
                <w:tcW w:w="628" w:type="dxa"/>
                <w:shd w:val="clear" w:color="000000" w:fill="FFFFFF"/>
              </w:tcPr>
            </w:tcPrChange>
          </w:tcPr>
          <w:p w:rsidR="004E4055" w:rsidRPr="004E4055" w:rsidRDefault="004E4055" w:rsidP="004E4055">
            <w:pPr>
              <w:jc w:val="center"/>
              <w:rPr>
                <w:ins w:id="7435" w:author="haopt" w:date="2016-05-09T18:34:00Z"/>
                <w:rFonts w:ascii="Times New Roman" w:hAnsi="Times New Roman" w:cs="Times New Roman"/>
                <w:color w:val="000000"/>
                <w:sz w:val="24"/>
                <w:szCs w:val="24"/>
                <w:rPrChange w:id="7436" w:author="haopt" w:date="2016-05-10T09:51:00Z">
                  <w:rPr>
                    <w:ins w:id="7437" w:author="haopt" w:date="2016-05-09T18:34:00Z"/>
                    <w:color w:val="000000"/>
                    <w:sz w:val="20"/>
                    <w:szCs w:val="20"/>
                  </w:rPr>
                </w:rPrChange>
              </w:rPr>
            </w:pPr>
            <w:ins w:id="7438" w:author="haopt" w:date="2016-05-09T18:34:00Z">
              <w:r w:rsidRPr="004E4055">
                <w:rPr>
                  <w:rFonts w:ascii="Times New Roman" w:hAnsi="Times New Roman" w:cs="Times New Roman"/>
                  <w:color w:val="000000"/>
                  <w:sz w:val="24"/>
                  <w:szCs w:val="24"/>
                  <w:rPrChange w:id="7439" w:author="haopt" w:date="2016-05-10T09:51:00Z">
                    <w:rPr>
                      <w:color w:val="000000"/>
                      <w:sz w:val="20"/>
                      <w:szCs w:val="20"/>
                    </w:rPr>
                  </w:rPrChange>
                </w:rPr>
                <w:t xml:space="preserve"> STT</w:t>
              </w:r>
            </w:ins>
          </w:p>
        </w:tc>
        <w:tc>
          <w:tcPr>
            <w:tcW w:w="2345" w:type="dxa"/>
            <w:shd w:val="clear" w:color="000000" w:fill="FFFFFF"/>
            <w:tcPrChange w:id="7440" w:author="haopt" w:date="2016-05-10T09:51:00Z">
              <w:tcPr>
                <w:tcW w:w="2345" w:type="dxa"/>
                <w:shd w:val="clear" w:color="000000" w:fill="FFFFFF"/>
              </w:tcPr>
            </w:tcPrChange>
          </w:tcPr>
          <w:p w:rsidR="004E4055" w:rsidRPr="004E4055" w:rsidRDefault="004E4055" w:rsidP="004E4055">
            <w:pPr>
              <w:jc w:val="center"/>
              <w:rPr>
                <w:ins w:id="7441" w:author="haopt" w:date="2016-05-09T18:34:00Z"/>
                <w:rFonts w:ascii="Times New Roman" w:hAnsi="Times New Roman" w:cs="Times New Roman"/>
                <w:color w:val="000000"/>
                <w:sz w:val="24"/>
                <w:szCs w:val="24"/>
                <w:rPrChange w:id="7442" w:author="haopt" w:date="2016-05-10T09:51:00Z">
                  <w:rPr>
                    <w:ins w:id="7443" w:author="haopt" w:date="2016-05-09T18:34:00Z"/>
                    <w:color w:val="000000"/>
                    <w:sz w:val="20"/>
                    <w:szCs w:val="20"/>
                  </w:rPr>
                </w:rPrChange>
              </w:rPr>
            </w:pPr>
            <w:ins w:id="7444" w:author="haopt" w:date="2016-05-09T18:34:00Z">
              <w:r w:rsidRPr="004E4055">
                <w:rPr>
                  <w:rFonts w:ascii="Times New Roman" w:hAnsi="Times New Roman" w:cs="Times New Roman"/>
                  <w:color w:val="000000"/>
                  <w:sz w:val="24"/>
                  <w:szCs w:val="24"/>
                  <w:rPrChange w:id="7445" w:author="haopt" w:date="2016-05-10T09:51:00Z">
                    <w:rPr>
                      <w:color w:val="000000"/>
                      <w:sz w:val="20"/>
                      <w:szCs w:val="20"/>
                    </w:rPr>
                  </w:rPrChange>
                </w:rPr>
                <w:t>Tên thuốc, hàm lượng, dạng bào chế, quy cách đóng gói</w:t>
              </w:r>
            </w:ins>
          </w:p>
        </w:tc>
        <w:tc>
          <w:tcPr>
            <w:tcW w:w="650" w:type="dxa"/>
            <w:shd w:val="clear" w:color="000000" w:fill="FFFFFF"/>
            <w:tcPrChange w:id="7446" w:author="haopt" w:date="2016-05-10T09:51:00Z">
              <w:tcPr>
                <w:tcW w:w="650" w:type="dxa"/>
                <w:shd w:val="clear" w:color="000000" w:fill="FFFFFF"/>
              </w:tcPr>
            </w:tcPrChange>
          </w:tcPr>
          <w:p w:rsidR="004E4055" w:rsidRPr="004E4055" w:rsidRDefault="004E4055" w:rsidP="004E4055">
            <w:pPr>
              <w:jc w:val="center"/>
              <w:rPr>
                <w:ins w:id="7447" w:author="haopt" w:date="2016-05-09T18:34:00Z"/>
                <w:rFonts w:ascii="Times New Roman" w:hAnsi="Times New Roman" w:cs="Times New Roman"/>
                <w:color w:val="000000"/>
                <w:sz w:val="24"/>
                <w:szCs w:val="24"/>
                <w:rPrChange w:id="7448" w:author="haopt" w:date="2016-05-10T09:51:00Z">
                  <w:rPr>
                    <w:ins w:id="7449" w:author="haopt" w:date="2016-05-09T18:34:00Z"/>
                    <w:color w:val="000000"/>
                    <w:sz w:val="20"/>
                    <w:szCs w:val="20"/>
                  </w:rPr>
                </w:rPrChange>
              </w:rPr>
            </w:pPr>
            <w:ins w:id="7450" w:author="haopt" w:date="2016-05-09T18:34:00Z">
              <w:r w:rsidRPr="004E4055">
                <w:rPr>
                  <w:rFonts w:ascii="Times New Roman" w:hAnsi="Times New Roman" w:cs="Times New Roman"/>
                  <w:color w:val="000000"/>
                  <w:sz w:val="24"/>
                  <w:szCs w:val="24"/>
                  <w:rPrChange w:id="7451" w:author="haopt" w:date="2016-05-10T09:51:00Z">
                    <w:rPr>
                      <w:color w:val="000000"/>
                      <w:sz w:val="20"/>
                      <w:szCs w:val="20"/>
                    </w:rPr>
                  </w:rPrChange>
                </w:rPr>
                <w:t>Đơn vị tính</w:t>
              </w:r>
            </w:ins>
          </w:p>
        </w:tc>
        <w:tc>
          <w:tcPr>
            <w:tcW w:w="1300" w:type="dxa"/>
            <w:shd w:val="clear" w:color="000000" w:fill="FFFFFF"/>
            <w:tcPrChange w:id="7452" w:author="haopt" w:date="2016-05-10T09:51:00Z">
              <w:tcPr>
                <w:tcW w:w="1300" w:type="dxa"/>
                <w:shd w:val="clear" w:color="000000" w:fill="FFFFFF"/>
              </w:tcPr>
            </w:tcPrChange>
          </w:tcPr>
          <w:p w:rsidR="004E4055" w:rsidRPr="004E4055" w:rsidRDefault="004E4055" w:rsidP="004E4055">
            <w:pPr>
              <w:jc w:val="center"/>
              <w:rPr>
                <w:ins w:id="7453" w:author="haopt" w:date="2016-05-09T18:34:00Z"/>
                <w:rFonts w:ascii="Times New Roman" w:hAnsi="Times New Roman" w:cs="Times New Roman"/>
                <w:color w:val="000000"/>
                <w:sz w:val="24"/>
                <w:szCs w:val="24"/>
                <w:rPrChange w:id="7454" w:author="haopt" w:date="2016-05-10T09:51:00Z">
                  <w:rPr>
                    <w:ins w:id="7455" w:author="haopt" w:date="2016-05-09T18:34:00Z"/>
                    <w:color w:val="000000"/>
                    <w:sz w:val="20"/>
                    <w:szCs w:val="20"/>
                  </w:rPr>
                </w:rPrChange>
              </w:rPr>
            </w:pPr>
            <w:ins w:id="7456" w:author="haopt" w:date="2016-05-09T18:34:00Z">
              <w:r w:rsidRPr="004E4055">
                <w:rPr>
                  <w:rFonts w:ascii="Times New Roman" w:hAnsi="Times New Roman" w:cs="Times New Roman"/>
                  <w:color w:val="000000"/>
                  <w:sz w:val="24"/>
                  <w:szCs w:val="24"/>
                  <w:rPrChange w:id="7457" w:author="haopt" w:date="2016-05-10T09:51:00Z">
                    <w:rPr>
                      <w:color w:val="000000"/>
                      <w:sz w:val="20"/>
                      <w:szCs w:val="20"/>
                    </w:rPr>
                  </w:rPrChange>
                </w:rPr>
                <w:t>Số lượng tồn kho kỳ trước</w:t>
              </w:r>
            </w:ins>
          </w:p>
        </w:tc>
        <w:tc>
          <w:tcPr>
            <w:tcW w:w="1560" w:type="dxa"/>
            <w:shd w:val="clear" w:color="000000" w:fill="FFFFFF"/>
            <w:tcPrChange w:id="7458" w:author="haopt" w:date="2016-05-10T09:51:00Z">
              <w:tcPr>
                <w:tcW w:w="1560" w:type="dxa"/>
                <w:shd w:val="clear" w:color="000000" w:fill="FFFFFF"/>
              </w:tcPr>
            </w:tcPrChange>
          </w:tcPr>
          <w:p w:rsidR="004E4055" w:rsidRPr="004E4055" w:rsidRDefault="004E4055" w:rsidP="004E4055">
            <w:pPr>
              <w:jc w:val="center"/>
              <w:rPr>
                <w:ins w:id="7459" w:author="haopt" w:date="2016-05-09T18:34:00Z"/>
                <w:rFonts w:ascii="Times New Roman" w:hAnsi="Times New Roman" w:cs="Times New Roman"/>
                <w:color w:val="000000"/>
                <w:sz w:val="24"/>
                <w:szCs w:val="24"/>
                <w:rPrChange w:id="7460" w:author="haopt" w:date="2016-05-10T09:51:00Z">
                  <w:rPr>
                    <w:ins w:id="7461" w:author="haopt" w:date="2016-05-09T18:34:00Z"/>
                    <w:color w:val="000000"/>
                    <w:sz w:val="20"/>
                    <w:szCs w:val="20"/>
                  </w:rPr>
                </w:rPrChange>
              </w:rPr>
            </w:pPr>
            <w:ins w:id="7462" w:author="haopt" w:date="2016-05-09T18:34:00Z">
              <w:r w:rsidRPr="004E4055">
                <w:rPr>
                  <w:rFonts w:ascii="Times New Roman" w:hAnsi="Times New Roman" w:cs="Times New Roman"/>
                  <w:color w:val="000000"/>
                  <w:sz w:val="24"/>
                  <w:szCs w:val="24"/>
                  <w:rPrChange w:id="7463" w:author="haopt" w:date="2016-05-10T09:51:00Z">
                    <w:rPr>
                      <w:color w:val="000000"/>
                      <w:sz w:val="20"/>
                      <w:szCs w:val="20"/>
                    </w:rPr>
                  </w:rPrChange>
                </w:rPr>
                <w:t>Số lượng nhập trong kỳ</w:t>
              </w:r>
            </w:ins>
          </w:p>
        </w:tc>
        <w:tc>
          <w:tcPr>
            <w:tcW w:w="2340" w:type="dxa"/>
            <w:shd w:val="clear" w:color="000000" w:fill="FFFFFF"/>
            <w:tcPrChange w:id="7464" w:author="haopt" w:date="2016-05-10T09:51:00Z">
              <w:tcPr>
                <w:tcW w:w="2340" w:type="dxa"/>
                <w:shd w:val="clear" w:color="000000" w:fill="FFFFFF"/>
              </w:tcPr>
            </w:tcPrChange>
          </w:tcPr>
          <w:p w:rsidR="004E4055" w:rsidRPr="004E4055" w:rsidRDefault="004E4055" w:rsidP="004E4055">
            <w:pPr>
              <w:jc w:val="center"/>
              <w:rPr>
                <w:ins w:id="7465" w:author="haopt" w:date="2016-05-09T18:34:00Z"/>
                <w:rFonts w:ascii="Times New Roman" w:hAnsi="Times New Roman" w:cs="Times New Roman"/>
                <w:color w:val="000000"/>
                <w:sz w:val="24"/>
                <w:szCs w:val="24"/>
                <w:rPrChange w:id="7466" w:author="haopt" w:date="2016-05-10T09:51:00Z">
                  <w:rPr>
                    <w:ins w:id="7467" w:author="haopt" w:date="2016-05-09T18:34:00Z"/>
                    <w:color w:val="000000"/>
                    <w:sz w:val="20"/>
                    <w:szCs w:val="20"/>
                  </w:rPr>
                </w:rPrChange>
              </w:rPr>
            </w:pPr>
            <w:ins w:id="7468" w:author="haopt" w:date="2016-05-09T18:34:00Z">
              <w:r w:rsidRPr="004E4055">
                <w:rPr>
                  <w:rFonts w:ascii="Times New Roman" w:hAnsi="Times New Roman" w:cs="Times New Roman"/>
                  <w:color w:val="000000"/>
                  <w:sz w:val="24"/>
                  <w:szCs w:val="24"/>
                  <w:rPrChange w:id="7469" w:author="haopt" w:date="2016-05-10T09:51:00Z">
                    <w:rPr>
                      <w:color w:val="000000"/>
                      <w:sz w:val="20"/>
                      <w:szCs w:val="20"/>
                    </w:rPr>
                  </w:rPrChange>
                </w:rPr>
                <w:t>Tổng số</w:t>
              </w:r>
            </w:ins>
          </w:p>
        </w:tc>
        <w:tc>
          <w:tcPr>
            <w:tcW w:w="1977" w:type="dxa"/>
            <w:shd w:val="clear" w:color="000000" w:fill="FFFFFF"/>
            <w:tcPrChange w:id="7470" w:author="haopt" w:date="2016-05-10T09:51:00Z">
              <w:tcPr>
                <w:tcW w:w="1977" w:type="dxa"/>
                <w:shd w:val="clear" w:color="000000" w:fill="FFFFFF"/>
              </w:tcPr>
            </w:tcPrChange>
          </w:tcPr>
          <w:p w:rsidR="004E4055" w:rsidRPr="004E4055" w:rsidRDefault="004E4055" w:rsidP="004E4055">
            <w:pPr>
              <w:jc w:val="center"/>
              <w:rPr>
                <w:ins w:id="7471" w:author="haopt" w:date="2016-05-09T18:34:00Z"/>
                <w:rFonts w:ascii="Times New Roman" w:hAnsi="Times New Roman" w:cs="Times New Roman"/>
                <w:color w:val="000000"/>
                <w:sz w:val="24"/>
                <w:szCs w:val="24"/>
                <w:rPrChange w:id="7472" w:author="haopt" w:date="2016-05-10T09:51:00Z">
                  <w:rPr>
                    <w:ins w:id="7473" w:author="haopt" w:date="2016-05-09T18:34:00Z"/>
                    <w:color w:val="000000"/>
                    <w:sz w:val="20"/>
                    <w:szCs w:val="20"/>
                  </w:rPr>
                </w:rPrChange>
              </w:rPr>
            </w:pPr>
            <w:ins w:id="7474" w:author="haopt" w:date="2016-05-09T18:34:00Z">
              <w:r w:rsidRPr="004E4055">
                <w:rPr>
                  <w:rFonts w:ascii="Times New Roman" w:hAnsi="Times New Roman" w:cs="Times New Roman"/>
                  <w:color w:val="000000"/>
                  <w:sz w:val="24"/>
                  <w:szCs w:val="24"/>
                  <w:rPrChange w:id="7475" w:author="haopt" w:date="2016-05-10T09:51:00Z">
                    <w:rPr>
                      <w:color w:val="000000"/>
                      <w:sz w:val="20"/>
                      <w:szCs w:val="20"/>
                    </w:rPr>
                  </w:rPrChange>
                </w:rPr>
                <w:t>Tổng số xuất trong kỳ</w:t>
              </w:r>
            </w:ins>
          </w:p>
        </w:tc>
        <w:tc>
          <w:tcPr>
            <w:tcW w:w="1560" w:type="dxa"/>
            <w:shd w:val="clear" w:color="000000" w:fill="FFFFFF"/>
            <w:tcPrChange w:id="7476" w:author="haopt" w:date="2016-05-10T09:51:00Z">
              <w:tcPr>
                <w:tcW w:w="1560" w:type="dxa"/>
                <w:shd w:val="clear" w:color="000000" w:fill="FFFFFF"/>
              </w:tcPr>
            </w:tcPrChange>
          </w:tcPr>
          <w:p w:rsidR="004E4055" w:rsidRPr="004E4055" w:rsidRDefault="004E4055" w:rsidP="004E4055">
            <w:pPr>
              <w:rPr>
                <w:ins w:id="7477" w:author="haopt" w:date="2016-05-09T18:34:00Z"/>
                <w:rFonts w:ascii="Times New Roman" w:hAnsi="Times New Roman" w:cs="Times New Roman"/>
                <w:color w:val="000000"/>
                <w:sz w:val="24"/>
                <w:szCs w:val="24"/>
                <w:rPrChange w:id="7478" w:author="haopt" w:date="2016-05-10T09:51:00Z">
                  <w:rPr>
                    <w:ins w:id="7479" w:author="haopt" w:date="2016-05-09T18:34:00Z"/>
                    <w:color w:val="000000"/>
                    <w:sz w:val="20"/>
                    <w:szCs w:val="20"/>
                  </w:rPr>
                </w:rPrChange>
              </w:rPr>
            </w:pPr>
            <w:ins w:id="7480" w:author="haopt" w:date="2016-05-09T18:34:00Z">
              <w:r w:rsidRPr="004E4055">
                <w:rPr>
                  <w:rFonts w:ascii="Times New Roman" w:hAnsi="Times New Roman" w:cs="Times New Roman"/>
                  <w:color w:val="000000"/>
                  <w:sz w:val="24"/>
                  <w:szCs w:val="24"/>
                  <w:rPrChange w:id="7481" w:author="haopt" w:date="2016-05-10T09:51:00Z">
                    <w:rPr>
                      <w:color w:val="000000"/>
                      <w:sz w:val="20"/>
                      <w:szCs w:val="20"/>
                    </w:rPr>
                  </w:rPrChange>
                </w:rPr>
                <w:t>Tồn kho đến ngày …/…/…</w:t>
              </w:r>
            </w:ins>
          </w:p>
        </w:tc>
        <w:tc>
          <w:tcPr>
            <w:tcW w:w="1107" w:type="dxa"/>
            <w:shd w:val="clear" w:color="000000" w:fill="FFFFFF"/>
            <w:tcPrChange w:id="7482" w:author="haopt" w:date="2016-05-10T09:51:00Z">
              <w:tcPr>
                <w:tcW w:w="1497" w:type="dxa"/>
                <w:shd w:val="clear" w:color="000000" w:fill="FFFFFF"/>
              </w:tcPr>
            </w:tcPrChange>
          </w:tcPr>
          <w:p w:rsidR="004E4055" w:rsidRPr="004E4055" w:rsidRDefault="004E4055" w:rsidP="004E4055">
            <w:pPr>
              <w:jc w:val="center"/>
              <w:rPr>
                <w:ins w:id="7483" w:author="haopt" w:date="2016-05-09T18:34:00Z"/>
                <w:rFonts w:ascii="Times New Roman" w:hAnsi="Times New Roman" w:cs="Times New Roman"/>
                <w:color w:val="000000"/>
                <w:sz w:val="24"/>
                <w:szCs w:val="24"/>
                <w:rPrChange w:id="7484" w:author="haopt" w:date="2016-05-10T09:51:00Z">
                  <w:rPr>
                    <w:ins w:id="7485" w:author="haopt" w:date="2016-05-09T18:34:00Z"/>
                    <w:color w:val="000000"/>
                    <w:sz w:val="20"/>
                    <w:szCs w:val="20"/>
                  </w:rPr>
                </w:rPrChange>
              </w:rPr>
            </w:pPr>
            <w:ins w:id="7486" w:author="haopt" w:date="2016-05-09T18:34:00Z">
              <w:r w:rsidRPr="004E4055">
                <w:rPr>
                  <w:rFonts w:ascii="Times New Roman" w:hAnsi="Times New Roman" w:cs="Times New Roman"/>
                  <w:color w:val="000000"/>
                  <w:sz w:val="24"/>
                  <w:szCs w:val="24"/>
                  <w:rPrChange w:id="7487" w:author="haopt" w:date="2016-05-10T09:51:00Z">
                    <w:rPr>
                      <w:color w:val="000000"/>
                      <w:sz w:val="20"/>
                      <w:szCs w:val="20"/>
                    </w:rPr>
                  </w:rPrChange>
                </w:rPr>
                <w:t>Hư hao</w:t>
              </w:r>
            </w:ins>
          </w:p>
        </w:tc>
        <w:tc>
          <w:tcPr>
            <w:tcW w:w="1275" w:type="dxa"/>
            <w:shd w:val="clear" w:color="000000" w:fill="FFFFFF"/>
            <w:tcPrChange w:id="7488" w:author="haopt" w:date="2016-05-10T09:51:00Z">
              <w:tcPr>
                <w:tcW w:w="1263" w:type="dxa"/>
                <w:shd w:val="clear" w:color="000000" w:fill="FFFFFF"/>
              </w:tcPr>
            </w:tcPrChange>
          </w:tcPr>
          <w:p w:rsidR="004E4055" w:rsidRPr="004E4055" w:rsidRDefault="004E4055" w:rsidP="004E4055">
            <w:pPr>
              <w:jc w:val="center"/>
              <w:rPr>
                <w:ins w:id="7489" w:author="haopt" w:date="2016-05-09T18:34:00Z"/>
                <w:rFonts w:ascii="Times New Roman" w:hAnsi="Times New Roman" w:cs="Times New Roman"/>
                <w:color w:val="000000"/>
                <w:sz w:val="24"/>
                <w:szCs w:val="24"/>
                <w:rPrChange w:id="7490" w:author="haopt" w:date="2016-05-10T09:51:00Z">
                  <w:rPr>
                    <w:ins w:id="7491" w:author="haopt" w:date="2016-05-09T18:34:00Z"/>
                    <w:color w:val="000000"/>
                    <w:sz w:val="20"/>
                    <w:szCs w:val="20"/>
                  </w:rPr>
                </w:rPrChange>
              </w:rPr>
            </w:pPr>
            <w:ins w:id="7492" w:author="haopt" w:date="2016-05-09T18:34:00Z">
              <w:r w:rsidRPr="004E4055">
                <w:rPr>
                  <w:rFonts w:ascii="Times New Roman" w:hAnsi="Times New Roman" w:cs="Times New Roman"/>
                  <w:color w:val="000000"/>
                  <w:sz w:val="24"/>
                  <w:szCs w:val="24"/>
                  <w:rPrChange w:id="7493" w:author="haopt" w:date="2016-05-10T09:51:00Z">
                    <w:rPr>
                      <w:color w:val="000000"/>
                      <w:sz w:val="20"/>
                      <w:szCs w:val="20"/>
                    </w:rPr>
                  </w:rPrChange>
                </w:rPr>
                <w:t>Ghi chú</w:t>
              </w:r>
            </w:ins>
          </w:p>
        </w:tc>
      </w:tr>
      <w:tr w:rsidR="004E4055" w:rsidRPr="004E4055" w:rsidTr="004E4055">
        <w:tblPrEx>
          <w:tblCellMar>
            <w:top w:w="0" w:type="dxa"/>
            <w:bottom w:w="0" w:type="dxa"/>
          </w:tblCellMar>
          <w:tblPrExChange w:id="7494" w:author="haopt" w:date="2016-05-10T09:51:00Z">
            <w:tblPrEx>
              <w:tblCellMar>
                <w:top w:w="0" w:type="dxa"/>
                <w:bottom w:w="0" w:type="dxa"/>
              </w:tblCellMar>
            </w:tblPrEx>
          </w:tblPrExChange>
        </w:tblPrEx>
        <w:trPr>
          <w:ins w:id="7495" w:author="haopt" w:date="2016-05-09T18:34:00Z"/>
        </w:trPr>
        <w:tc>
          <w:tcPr>
            <w:tcW w:w="628" w:type="dxa"/>
            <w:tcPrChange w:id="7496" w:author="haopt" w:date="2016-05-10T09:51:00Z">
              <w:tcPr>
                <w:tcW w:w="628" w:type="dxa"/>
              </w:tcPr>
            </w:tcPrChange>
          </w:tcPr>
          <w:p w:rsidR="004E4055" w:rsidRPr="004E4055" w:rsidRDefault="004E4055" w:rsidP="004E4055">
            <w:pPr>
              <w:rPr>
                <w:ins w:id="7497" w:author="haopt" w:date="2016-05-09T18:34:00Z"/>
                <w:rFonts w:ascii="Times New Roman" w:hAnsi="Times New Roman" w:cs="Times New Roman"/>
                <w:color w:val="000000"/>
                <w:sz w:val="24"/>
                <w:szCs w:val="24"/>
                <w:lang w:val="fr-FR"/>
                <w:rPrChange w:id="7498" w:author="haopt" w:date="2016-05-10T09:51:00Z">
                  <w:rPr>
                    <w:ins w:id="7499" w:author="haopt" w:date="2016-05-09T18:34:00Z"/>
                    <w:color w:val="000000"/>
                    <w:sz w:val="20"/>
                    <w:szCs w:val="20"/>
                    <w:lang w:val="fr-FR"/>
                  </w:rPr>
                </w:rPrChange>
              </w:rPr>
            </w:pPr>
          </w:p>
        </w:tc>
        <w:tc>
          <w:tcPr>
            <w:tcW w:w="2345" w:type="dxa"/>
            <w:tcPrChange w:id="7500" w:author="haopt" w:date="2016-05-10T09:51:00Z">
              <w:tcPr>
                <w:tcW w:w="2345" w:type="dxa"/>
              </w:tcPr>
            </w:tcPrChange>
          </w:tcPr>
          <w:p w:rsidR="004E4055" w:rsidRPr="004E4055" w:rsidRDefault="004E4055" w:rsidP="004E4055">
            <w:pPr>
              <w:rPr>
                <w:ins w:id="7501" w:author="haopt" w:date="2016-05-09T18:34:00Z"/>
                <w:rFonts w:ascii="Times New Roman" w:hAnsi="Times New Roman" w:cs="Times New Roman"/>
                <w:color w:val="000000"/>
                <w:sz w:val="24"/>
                <w:szCs w:val="24"/>
                <w:lang w:val="fr-FR"/>
                <w:rPrChange w:id="7502" w:author="haopt" w:date="2016-05-10T09:51:00Z">
                  <w:rPr>
                    <w:ins w:id="7503" w:author="haopt" w:date="2016-05-09T18:34:00Z"/>
                    <w:color w:val="000000"/>
                    <w:sz w:val="20"/>
                    <w:szCs w:val="20"/>
                    <w:lang w:val="fr-FR"/>
                  </w:rPr>
                </w:rPrChange>
              </w:rPr>
            </w:pPr>
          </w:p>
        </w:tc>
        <w:tc>
          <w:tcPr>
            <w:tcW w:w="650" w:type="dxa"/>
            <w:tcPrChange w:id="7504" w:author="haopt" w:date="2016-05-10T09:51:00Z">
              <w:tcPr>
                <w:tcW w:w="650" w:type="dxa"/>
              </w:tcPr>
            </w:tcPrChange>
          </w:tcPr>
          <w:p w:rsidR="004E4055" w:rsidRPr="004E4055" w:rsidRDefault="004E4055" w:rsidP="004E4055">
            <w:pPr>
              <w:rPr>
                <w:ins w:id="7505" w:author="haopt" w:date="2016-05-09T18:34:00Z"/>
                <w:rFonts w:ascii="Times New Roman" w:hAnsi="Times New Roman" w:cs="Times New Roman"/>
                <w:color w:val="000000"/>
                <w:sz w:val="24"/>
                <w:szCs w:val="24"/>
                <w:lang w:val="fr-FR"/>
                <w:rPrChange w:id="7506" w:author="haopt" w:date="2016-05-10T09:51:00Z">
                  <w:rPr>
                    <w:ins w:id="7507" w:author="haopt" w:date="2016-05-09T18:34:00Z"/>
                    <w:color w:val="000000"/>
                    <w:sz w:val="20"/>
                    <w:szCs w:val="20"/>
                    <w:lang w:val="fr-FR"/>
                  </w:rPr>
                </w:rPrChange>
              </w:rPr>
            </w:pPr>
          </w:p>
        </w:tc>
        <w:tc>
          <w:tcPr>
            <w:tcW w:w="1300" w:type="dxa"/>
            <w:tcPrChange w:id="7508" w:author="haopt" w:date="2016-05-10T09:51:00Z">
              <w:tcPr>
                <w:tcW w:w="1300" w:type="dxa"/>
              </w:tcPr>
            </w:tcPrChange>
          </w:tcPr>
          <w:p w:rsidR="004E4055" w:rsidRPr="004E4055" w:rsidRDefault="004E4055" w:rsidP="004E4055">
            <w:pPr>
              <w:rPr>
                <w:ins w:id="7509" w:author="haopt" w:date="2016-05-09T18:34:00Z"/>
                <w:rFonts w:ascii="Times New Roman" w:hAnsi="Times New Roman" w:cs="Times New Roman"/>
                <w:color w:val="000000"/>
                <w:sz w:val="24"/>
                <w:szCs w:val="24"/>
                <w:lang w:val="fr-FR"/>
                <w:rPrChange w:id="7510" w:author="haopt" w:date="2016-05-10T09:51:00Z">
                  <w:rPr>
                    <w:ins w:id="7511" w:author="haopt" w:date="2016-05-09T18:34:00Z"/>
                    <w:color w:val="000000"/>
                    <w:sz w:val="20"/>
                    <w:szCs w:val="20"/>
                    <w:lang w:val="fr-FR"/>
                  </w:rPr>
                </w:rPrChange>
              </w:rPr>
            </w:pPr>
          </w:p>
        </w:tc>
        <w:tc>
          <w:tcPr>
            <w:tcW w:w="1560" w:type="dxa"/>
            <w:tcPrChange w:id="7512" w:author="haopt" w:date="2016-05-10T09:51:00Z">
              <w:tcPr>
                <w:tcW w:w="1560" w:type="dxa"/>
              </w:tcPr>
            </w:tcPrChange>
          </w:tcPr>
          <w:p w:rsidR="004E4055" w:rsidRPr="004E4055" w:rsidRDefault="004E4055" w:rsidP="004E4055">
            <w:pPr>
              <w:rPr>
                <w:ins w:id="7513" w:author="haopt" w:date="2016-05-09T18:34:00Z"/>
                <w:rFonts w:ascii="Times New Roman" w:hAnsi="Times New Roman" w:cs="Times New Roman"/>
                <w:color w:val="000000"/>
                <w:sz w:val="24"/>
                <w:szCs w:val="24"/>
                <w:lang w:val="fr-FR"/>
                <w:rPrChange w:id="7514" w:author="haopt" w:date="2016-05-10T09:51:00Z">
                  <w:rPr>
                    <w:ins w:id="7515" w:author="haopt" w:date="2016-05-09T18:34:00Z"/>
                    <w:color w:val="000000"/>
                    <w:sz w:val="20"/>
                    <w:szCs w:val="20"/>
                    <w:lang w:val="fr-FR"/>
                  </w:rPr>
                </w:rPrChange>
              </w:rPr>
            </w:pPr>
          </w:p>
        </w:tc>
        <w:tc>
          <w:tcPr>
            <w:tcW w:w="2340" w:type="dxa"/>
            <w:tcPrChange w:id="7516" w:author="haopt" w:date="2016-05-10T09:51:00Z">
              <w:tcPr>
                <w:tcW w:w="2340" w:type="dxa"/>
              </w:tcPr>
            </w:tcPrChange>
          </w:tcPr>
          <w:p w:rsidR="004E4055" w:rsidRPr="004E4055" w:rsidRDefault="004E4055" w:rsidP="004E4055">
            <w:pPr>
              <w:rPr>
                <w:ins w:id="7517" w:author="haopt" w:date="2016-05-09T18:34:00Z"/>
                <w:rFonts w:ascii="Times New Roman" w:hAnsi="Times New Roman" w:cs="Times New Roman"/>
                <w:color w:val="000000"/>
                <w:sz w:val="24"/>
                <w:szCs w:val="24"/>
                <w:lang w:val="fr-FR"/>
                <w:rPrChange w:id="7518" w:author="haopt" w:date="2016-05-10T09:51:00Z">
                  <w:rPr>
                    <w:ins w:id="7519" w:author="haopt" w:date="2016-05-09T18:34:00Z"/>
                    <w:color w:val="000000"/>
                    <w:sz w:val="20"/>
                    <w:szCs w:val="20"/>
                    <w:lang w:val="fr-FR"/>
                  </w:rPr>
                </w:rPrChange>
              </w:rPr>
            </w:pPr>
          </w:p>
        </w:tc>
        <w:tc>
          <w:tcPr>
            <w:tcW w:w="1977" w:type="dxa"/>
            <w:tcPrChange w:id="7520" w:author="haopt" w:date="2016-05-10T09:51:00Z">
              <w:tcPr>
                <w:tcW w:w="1977" w:type="dxa"/>
              </w:tcPr>
            </w:tcPrChange>
          </w:tcPr>
          <w:p w:rsidR="004E4055" w:rsidRPr="004E4055" w:rsidRDefault="004E4055" w:rsidP="004E4055">
            <w:pPr>
              <w:rPr>
                <w:ins w:id="7521" w:author="haopt" w:date="2016-05-09T18:34:00Z"/>
                <w:rFonts w:ascii="Times New Roman" w:hAnsi="Times New Roman" w:cs="Times New Roman"/>
                <w:color w:val="000000"/>
                <w:sz w:val="24"/>
                <w:szCs w:val="24"/>
                <w:lang w:val="fr-FR"/>
                <w:rPrChange w:id="7522" w:author="haopt" w:date="2016-05-10T09:51:00Z">
                  <w:rPr>
                    <w:ins w:id="7523" w:author="haopt" w:date="2016-05-09T18:34:00Z"/>
                    <w:color w:val="000000"/>
                    <w:sz w:val="20"/>
                    <w:szCs w:val="20"/>
                    <w:lang w:val="fr-FR"/>
                  </w:rPr>
                </w:rPrChange>
              </w:rPr>
            </w:pPr>
          </w:p>
        </w:tc>
        <w:tc>
          <w:tcPr>
            <w:tcW w:w="1560" w:type="dxa"/>
            <w:tcPrChange w:id="7524" w:author="haopt" w:date="2016-05-10T09:51:00Z">
              <w:tcPr>
                <w:tcW w:w="1560" w:type="dxa"/>
              </w:tcPr>
            </w:tcPrChange>
          </w:tcPr>
          <w:p w:rsidR="004E4055" w:rsidRPr="004E4055" w:rsidRDefault="004E4055" w:rsidP="004E4055">
            <w:pPr>
              <w:rPr>
                <w:ins w:id="7525" w:author="haopt" w:date="2016-05-09T18:34:00Z"/>
                <w:rFonts w:ascii="Times New Roman" w:hAnsi="Times New Roman" w:cs="Times New Roman"/>
                <w:color w:val="000000"/>
                <w:sz w:val="24"/>
                <w:szCs w:val="24"/>
                <w:lang w:val="fr-FR"/>
                <w:rPrChange w:id="7526" w:author="haopt" w:date="2016-05-10T09:51:00Z">
                  <w:rPr>
                    <w:ins w:id="7527" w:author="haopt" w:date="2016-05-09T18:34:00Z"/>
                    <w:color w:val="000000"/>
                    <w:sz w:val="20"/>
                    <w:szCs w:val="20"/>
                    <w:lang w:val="fr-FR"/>
                  </w:rPr>
                </w:rPrChange>
              </w:rPr>
            </w:pPr>
          </w:p>
        </w:tc>
        <w:tc>
          <w:tcPr>
            <w:tcW w:w="1107" w:type="dxa"/>
            <w:tcPrChange w:id="7528" w:author="haopt" w:date="2016-05-10T09:51:00Z">
              <w:tcPr>
                <w:tcW w:w="1497" w:type="dxa"/>
              </w:tcPr>
            </w:tcPrChange>
          </w:tcPr>
          <w:p w:rsidR="004E4055" w:rsidRPr="004E4055" w:rsidRDefault="004E4055" w:rsidP="004E4055">
            <w:pPr>
              <w:rPr>
                <w:ins w:id="7529" w:author="haopt" w:date="2016-05-09T18:34:00Z"/>
                <w:rFonts w:ascii="Times New Roman" w:hAnsi="Times New Roman" w:cs="Times New Roman"/>
                <w:color w:val="000000"/>
                <w:sz w:val="24"/>
                <w:szCs w:val="24"/>
                <w:lang w:val="fr-FR"/>
                <w:rPrChange w:id="7530" w:author="haopt" w:date="2016-05-10T09:51:00Z">
                  <w:rPr>
                    <w:ins w:id="7531" w:author="haopt" w:date="2016-05-09T18:34:00Z"/>
                    <w:color w:val="000000"/>
                    <w:sz w:val="20"/>
                    <w:szCs w:val="20"/>
                    <w:lang w:val="fr-FR"/>
                  </w:rPr>
                </w:rPrChange>
              </w:rPr>
            </w:pPr>
          </w:p>
        </w:tc>
        <w:tc>
          <w:tcPr>
            <w:tcW w:w="1275" w:type="dxa"/>
            <w:tcPrChange w:id="7532" w:author="haopt" w:date="2016-05-10T09:51:00Z">
              <w:tcPr>
                <w:tcW w:w="1263" w:type="dxa"/>
              </w:tcPr>
            </w:tcPrChange>
          </w:tcPr>
          <w:p w:rsidR="004E4055" w:rsidRPr="004E4055" w:rsidRDefault="004E4055" w:rsidP="004E4055">
            <w:pPr>
              <w:rPr>
                <w:ins w:id="7533" w:author="haopt" w:date="2016-05-09T18:34:00Z"/>
                <w:rFonts w:ascii="Times New Roman" w:hAnsi="Times New Roman" w:cs="Times New Roman"/>
                <w:color w:val="000000"/>
                <w:sz w:val="24"/>
                <w:szCs w:val="24"/>
                <w:lang w:val="fr-FR"/>
                <w:rPrChange w:id="7534" w:author="haopt" w:date="2016-05-10T09:51:00Z">
                  <w:rPr>
                    <w:ins w:id="7535" w:author="haopt" w:date="2016-05-09T18:34:00Z"/>
                    <w:color w:val="000000"/>
                    <w:sz w:val="20"/>
                    <w:szCs w:val="20"/>
                    <w:lang w:val="fr-FR"/>
                  </w:rPr>
                </w:rPrChange>
              </w:rPr>
            </w:pPr>
          </w:p>
        </w:tc>
      </w:tr>
      <w:tr w:rsidR="004E4055" w:rsidRPr="004E4055" w:rsidTr="004E4055">
        <w:tblPrEx>
          <w:tblCellMar>
            <w:top w:w="0" w:type="dxa"/>
            <w:bottom w:w="0" w:type="dxa"/>
          </w:tblCellMar>
          <w:tblPrExChange w:id="7536" w:author="haopt" w:date="2016-05-10T09:51:00Z">
            <w:tblPrEx>
              <w:tblCellMar>
                <w:top w:w="0" w:type="dxa"/>
                <w:bottom w:w="0" w:type="dxa"/>
              </w:tblCellMar>
            </w:tblPrEx>
          </w:tblPrExChange>
        </w:tblPrEx>
        <w:trPr>
          <w:ins w:id="7537" w:author="haopt" w:date="2016-05-09T18:34:00Z"/>
        </w:trPr>
        <w:tc>
          <w:tcPr>
            <w:tcW w:w="628" w:type="dxa"/>
            <w:tcPrChange w:id="7538" w:author="haopt" w:date="2016-05-10T09:51:00Z">
              <w:tcPr>
                <w:tcW w:w="628" w:type="dxa"/>
              </w:tcPr>
            </w:tcPrChange>
          </w:tcPr>
          <w:p w:rsidR="004E4055" w:rsidRPr="004E4055" w:rsidRDefault="004E4055" w:rsidP="004E4055">
            <w:pPr>
              <w:rPr>
                <w:ins w:id="7539" w:author="haopt" w:date="2016-05-09T18:34:00Z"/>
                <w:rFonts w:ascii="Times New Roman" w:hAnsi="Times New Roman" w:cs="Times New Roman"/>
                <w:color w:val="000000"/>
                <w:sz w:val="24"/>
                <w:szCs w:val="24"/>
                <w:lang w:val="fr-FR"/>
                <w:rPrChange w:id="7540" w:author="haopt" w:date="2016-05-10T09:51:00Z">
                  <w:rPr>
                    <w:ins w:id="7541" w:author="haopt" w:date="2016-05-09T18:34:00Z"/>
                    <w:color w:val="000000"/>
                    <w:sz w:val="20"/>
                    <w:szCs w:val="20"/>
                    <w:lang w:val="fr-FR"/>
                  </w:rPr>
                </w:rPrChange>
              </w:rPr>
            </w:pPr>
          </w:p>
        </w:tc>
        <w:tc>
          <w:tcPr>
            <w:tcW w:w="2345" w:type="dxa"/>
            <w:tcPrChange w:id="7542" w:author="haopt" w:date="2016-05-10T09:51:00Z">
              <w:tcPr>
                <w:tcW w:w="2345" w:type="dxa"/>
              </w:tcPr>
            </w:tcPrChange>
          </w:tcPr>
          <w:p w:rsidR="004E4055" w:rsidRPr="004E4055" w:rsidRDefault="004E4055" w:rsidP="004E4055">
            <w:pPr>
              <w:rPr>
                <w:ins w:id="7543" w:author="haopt" w:date="2016-05-09T18:34:00Z"/>
                <w:rFonts w:ascii="Times New Roman" w:hAnsi="Times New Roman" w:cs="Times New Roman"/>
                <w:color w:val="000000"/>
                <w:sz w:val="24"/>
                <w:szCs w:val="24"/>
                <w:lang w:val="fr-FR"/>
                <w:rPrChange w:id="7544" w:author="haopt" w:date="2016-05-10T09:51:00Z">
                  <w:rPr>
                    <w:ins w:id="7545" w:author="haopt" w:date="2016-05-09T18:34:00Z"/>
                    <w:color w:val="000000"/>
                    <w:sz w:val="20"/>
                    <w:szCs w:val="20"/>
                    <w:lang w:val="fr-FR"/>
                  </w:rPr>
                </w:rPrChange>
              </w:rPr>
            </w:pPr>
          </w:p>
        </w:tc>
        <w:tc>
          <w:tcPr>
            <w:tcW w:w="650" w:type="dxa"/>
            <w:tcPrChange w:id="7546" w:author="haopt" w:date="2016-05-10T09:51:00Z">
              <w:tcPr>
                <w:tcW w:w="650" w:type="dxa"/>
              </w:tcPr>
            </w:tcPrChange>
          </w:tcPr>
          <w:p w:rsidR="004E4055" w:rsidRPr="004E4055" w:rsidRDefault="004E4055" w:rsidP="004E4055">
            <w:pPr>
              <w:rPr>
                <w:ins w:id="7547" w:author="haopt" w:date="2016-05-09T18:34:00Z"/>
                <w:rFonts w:ascii="Times New Roman" w:hAnsi="Times New Roman" w:cs="Times New Roman"/>
                <w:color w:val="000000"/>
                <w:sz w:val="24"/>
                <w:szCs w:val="24"/>
                <w:lang w:val="fr-FR"/>
                <w:rPrChange w:id="7548" w:author="haopt" w:date="2016-05-10T09:51:00Z">
                  <w:rPr>
                    <w:ins w:id="7549" w:author="haopt" w:date="2016-05-09T18:34:00Z"/>
                    <w:color w:val="000000"/>
                    <w:sz w:val="20"/>
                    <w:szCs w:val="20"/>
                    <w:lang w:val="fr-FR"/>
                  </w:rPr>
                </w:rPrChange>
              </w:rPr>
            </w:pPr>
          </w:p>
        </w:tc>
        <w:tc>
          <w:tcPr>
            <w:tcW w:w="1300" w:type="dxa"/>
            <w:tcPrChange w:id="7550" w:author="haopt" w:date="2016-05-10T09:51:00Z">
              <w:tcPr>
                <w:tcW w:w="1300" w:type="dxa"/>
              </w:tcPr>
            </w:tcPrChange>
          </w:tcPr>
          <w:p w:rsidR="004E4055" w:rsidRPr="004E4055" w:rsidRDefault="004E4055" w:rsidP="004E4055">
            <w:pPr>
              <w:rPr>
                <w:ins w:id="7551" w:author="haopt" w:date="2016-05-09T18:34:00Z"/>
                <w:rFonts w:ascii="Times New Roman" w:hAnsi="Times New Roman" w:cs="Times New Roman"/>
                <w:color w:val="000000"/>
                <w:sz w:val="24"/>
                <w:szCs w:val="24"/>
                <w:lang w:val="fr-FR"/>
                <w:rPrChange w:id="7552" w:author="haopt" w:date="2016-05-10T09:51:00Z">
                  <w:rPr>
                    <w:ins w:id="7553" w:author="haopt" w:date="2016-05-09T18:34:00Z"/>
                    <w:color w:val="000000"/>
                    <w:sz w:val="20"/>
                    <w:szCs w:val="20"/>
                    <w:lang w:val="fr-FR"/>
                  </w:rPr>
                </w:rPrChange>
              </w:rPr>
            </w:pPr>
          </w:p>
        </w:tc>
        <w:tc>
          <w:tcPr>
            <w:tcW w:w="1560" w:type="dxa"/>
            <w:tcPrChange w:id="7554" w:author="haopt" w:date="2016-05-10T09:51:00Z">
              <w:tcPr>
                <w:tcW w:w="1560" w:type="dxa"/>
              </w:tcPr>
            </w:tcPrChange>
          </w:tcPr>
          <w:p w:rsidR="004E4055" w:rsidRPr="004E4055" w:rsidRDefault="004E4055" w:rsidP="004E4055">
            <w:pPr>
              <w:rPr>
                <w:ins w:id="7555" w:author="haopt" w:date="2016-05-09T18:34:00Z"/>
                <w:rFonts w:ascii="Times New Roman" w:hAnsi="Times New Roman" w:cs="Times New Roman"/>
                <w:color w:val="000000"/>
                <w:sz w:val="24"/>
                <w:szCs w:val="24"/>
                <w:lang w:val="fr-FR"/>
                <w:rPrChange w:id="7556" w:author="haopt" w:date="2016-05-10T09:51:00Z">
                  <w:rPr>
                    <w:ins w:id="7557" w:author="haopt" w:date="2016-05-09T18:34:00Z"/>
                    <w:color w:val="000000"/>
                    <w:sz w:val="20"/>
                    <w:szCs w:val="20"/>
                    <w:lang w:val="fr-FR"/>
                  </w:rPr>
                </w:rPrChange>
              </w:rPr>
            </w:pPr>
          </w:p>
        </w:tc>
        <w:tc>
          <w:tcPr>
            <w:tcW w:w="2340" w:type="dxa"/>
            <w:tcPrChange w:id="7558" w:author="haopt" w:date="2016-05-10T09:51:00Z">
              <w:tcPr>
                <w:tcW w:w="2340" w:type="dxa"/>
              </w:tcPr>
            </w:tcPrChange>
          </w:tcPr>
          <w:p w:rsidR="004E4055" w:rsidRPr="004E4055" w:rsidRDefault="004E4055" w:rsidP="004E4055">
            <w:pPr>
              <w:rPr>
                <w:ins w:id="7559" w:author="haopt" w:date="2016-05-09T18:34:00Z"/>
                <w:rFonts w:ascii="Times New Roman" w:hAnsi="Times New Roman" w:cs="Times New Roman"/>
                <w:color w:val="000000"/>
                <w:sz w:val="24"/>
                <w:szCs w:val="24"/>
                <w:lang w:val="fr-FR"/>
                <w:rPrChange w:id="7560" w:author="haopt" w:date="2016-05-10T09:51:00Z">
                  <w:rPr>
                    <w:ins w:id="7561" w:author="haopt" w:date="2016-05-09T18:34:00Z"/>
                    <w:color w:val="000000"/>
                    <w:sz w:val="20"/>
                    <w:szCs w:val="20"/>
                    <w:lang w:val="fr-FR"/>
                  </w:rPr>
                </w:rPrChange>
              </w:rPr>
            </w:pPr>
          </w:p>
        </w:tc>
        <w:tc>
          <w:tcPr>
            <w:tcW w:w="1977" w:type="dxa"/>
            <w:tcPrChange w:id="7562" w:author="haopt" w:date="2016-05-10T09:51:00Z">
              <w:tcPr>
                <w:tcW w:w="1977" w:type="dxa"/>
              </w:tcPr>
            </w:tcPrChange>
          </w:tcPr>
          <w:p w:rsidR="004E4055" w:rsidRPr="004E4055" w:rsidRDefault="004E4055" w:rsidP="004E4055">
            <w:pPr>
              <w:rPr>
                <w:ins w:id="7563" w:author="haopt" w:date="2016-05-09T18:34:00Z"/>
                <w:rFonts w:ascii="Times New Roman" w:hAnsi="Times New Roman" w:cs="Times New Roman"/>
                <w:color w:val="000000"/>
                <w:sz w:val="24"/>
                <w:szCs w:val="24"/>
                <w:lang w:val="fr-FR"/>
                <w:rPrChange w:id="7564" w:author="haopt" w:date="2016-05-10T09:51:00Z">
                  <w:rPr>
                    <w:ins w:id="7565" w:author="haopt" w:date="2016-05-09T18:34:00Z"/>
                    <w:color w:val="000000"/>
                    <w:sz w:val="20"/>
                    <w:szCs w:val="20"/>
                    <w:lang w:val="fr-FR"/>
                  </w:rPr>
                </w:rPrChange>
              </w:rPr>
            </w:pPr>
          </w:p>
        </w:tc>
        <w:tc>
          <w:tcPr>
            <w:tcW w:w="1560" w:type="dxa"/>
            <w:tcPrChange w:id="7566" w:author="haopt" w:date="2016-05-10T09:51:00Z">
              <w:tcPr>
                <w:tcW w:w="1560" w:type="dxa"/>
              </w:tcPr>
            </w:tcPrChange>
          </w:tcPr>
          <w:p w:rsidR="004E4055" w:rsidRPr="004E4055" w:rsidRDefault="004E4055" w:rsidP="004E4055">
            <w:pPr>
              <w:rPr>
                <w:ins w:id="7567" w:author="haopt" w:date="2016-05-09T18:34:00Z"/>
                <w:rFonts w:ascii="Times New Roman" w:hAnsi="Times New Roman" w:cs="Times New Roman"/>
                <w:color w:val="000000"/>
                <w:sz w:val="24"/>
                <w:szCs w:val="24"/>
                <w:lang w:val="fr-FR"/>
                <w:rPrChange w:id="7568" w:author="haopt" w:date="2016-05-10T09:51:00Z">
                  <w:rPr>
                    <w:ins w:id="7569" w:author="haopt" w:date="2016-05-09T18:34:00Z"/>
                    <w:color w:val="000000"/>
                    <w:sz w:val="20"/>
                    <w:szCs w:val="20"/>
                    <w:lang w:val="fr-FR"/>
                  </w:rPr>
                </w:rPrChange>
              </w:rPr>
            </w:pPr>
          </w:p>
        </w:tc>
        <w:tc>
          <w:tcPr>
            <w:tcW w:w="1107" w:type="dxa"/>
            <w:tcPrChange w:id="7570" w:author="haopt" w:date="2016-05-10T09:51:00Z">
              <w:tcPr>
                <w:tcW w:w="1497" w:type="dxa"/>
              </w:tcPr>
            </w:tcPrChange>
          </w:tcPr>
          <w:p w:rsidR="004E4055" w:rsidRPr="004E4055" w:rsidRDefault="004E4055" w:rsidP="004E4055">
            <w:pPr>
              <w:rPr>
                <w:ins w:id="7571" w:author="haopt" w:date="2016-05-09T18:34:00Z"/>
                <w:rFonts w:ascii="Times New Roman" w:hAnsi="Times New Roman" w:cs="Times New Roman"/>
                <w:color w:val="000000"/>
                <w:sz w:val="24"/>
                <w:szCs w:val="24"/>
                <w:lang w:val="fr-FR"/>
                <w:rPrChange w:id="7572" w:author="haopt" w:date="2016-05-10T09:51:00Z">
                  <w:rPr>
                    <w:ins w:id="7573" w:author="haopt" w:date="2016-05-09T18:34:00Z"/>
                    <w:color w:val="000000"/>
                    <w:sz w:val="20"/>
                    <w:szCs w:val="20"/>
                    <w:lang w:val="fr-FR"/>
                  </w:rPr>
                </w:rPrChange>
              </w:rPr>
            </w:pPr>
          </w:p>
        </w:tc>
        <w:tc>
          <w:tcPr>
            <w:tcW w:w="1275" w:type="dxa"/>
            <w:tcPrChange w:id="7574" w:author="haopt" w:date="2016-05-10T09:51:00Z">
              <w:tcPr>
                <w:tcW w:w="1263" w:type="dxa"/>
              </w:tcPr>
            </w:tcPrChange>
          </w:tcPr>
          <w:p w:rsidR="004E4055" w:rsidRPr="004E4055" w:rsidRDefault="004E4055" w:rsidP="004E4055">
            <w:pPr>
              <w:rPr>
                <w:ins w:id="7575" w:author="haopt" w:date="2016-05-09T18:34:00Z"/>
                <w:rFonts w:ascii="Times New Roman" w:hAnsi="Times New Roman" w:cs="Times New Roman"/>
                <w:color w:val="000000"/>
                <w:sz w:val="24"/>
                <w:szCs w:val="24"/>
                <w:lang w:val="fr-FR"/>
                <w:rPrChange w:id="7576" w:author="haopt" w:date="2016-05-10T09:51:00Z">
                  <w:rPr>
                    <w:ins w:id="7577" w:author="haopt" w:date="2016-05-09T18:34:00Z"/>
                    <w:color w:val="000000"/>
                    <w:sz w:val="20"/>
                    <w:szCs w:val="20"/>
                    <w:lang w:val="fr-FR"/>
                  </w:rPr>
                </w:rPrChange>
              </w:rPr>
            </w:pPr>
          </w:p>
        </w:tc>
      </w:tr>
      <w:tr w:rsidR="004E4055" w:rsidRPr="004E4055" w:rsidTr="004E4055">
        <w:tblPrEx>
          <w:tblCellMar>
            <w:top w:w="0" w:type="dxa"/>
            <w:bottom w:w="0" w:type="dxa"/>
          </w:tblCellMar>
          <w:tblPrExChange w:id="7578" w:author="haopt" w:date="2016-05-10T09:51:00Z">
            <w:tblPrEx>
              <w:tblCellMar>
                <w:top w:w="0" w:type="dxa"/>
                <w:bottom w:w="0" w:type="dxa"/>
              </w:tblCellMar>
            </w:tblPrEx>
          </w:tblPrExChange>
        </w:tblPrEx>
        <w:trPr>
          <w:ins w:id="7579" w:author="haopt" w:date="2016-05-09T18:34:00Z"/>
        </w:trPr>
        <w:tc>
          <w:tcPr>
            <w:tcW w:w="628" w:type="dxa"/>
            <w:tcPrChange w:id="7580" w:author="haopt" w:date="2016-05-10T09:51:00Z">
              <w:tcPr>
                <w:tcW w:w="628" w:type="dxa"/>
              </w:tcPr>
            </w:tcPrChange>
          </w:tcPr>
          <w:p w:rsidR="004E4055" w:rsidRPr="004E4055" w:rsidRDefault="004E4055" w:rsidP="004E4055">
            <w:pPr>
              <w:rPr>
                <w:ins w:id="7581" w:author="haopt" w:date="2016-05-09T18:34:00Z"/>
                <w:rFonts w:ascii="Times New Roman" w:hAnsi="Times New Roman" w:cs="Times New Roman"/>
                <w:color w:val="000000"/>
                <w:sz w:val="24"/>
                <w:szCs w:val="24"/>
                <w:lang w:val="fr-FR"/>
                <w:rPrChange w:id="7582" w:author="haopt" w:date="2016-05-10T09:51:00Z">
                  <w:rPr>
                    <w:ins w:id="7583" w:author="haopt" w:date="2016-05-09T18:34:00Z"/>
                    <w:color w:val="000000"/>
                    <w:sz w:val="20"/>
                    <w:szCs w:val="20"/>
                    <w:lang w:val="fr-FR"/>
                  </w:rPr>
                </w:rPrChange>
              </w:rPr>
            </w:pPr>
          </w:p>
        </w:tc>
        <w:tc>
          <w:tcPr>
            <w:tcW w:w="2345" w:type="dxa"/>
            <w:tcPrChange w:id="7584" w:author="haopt" w:date="2016-05-10T09:51:00Z">
              <w:tcPr>
                <w:tcW w:w="2345" w:type="dxa"/>
              </w:tcPr>
            </w:tcPrChange>
          </w:tcPr>
          <w:p w:rsidR="004E4055" w:rsidRPr="004E4055" w:rsidRDefault="004E4055" w:rsidP="004E4055">
            <w:pPr>
              <w:rPr>
                <w:ins w:id="7585" w:author="haopt" w:date="2016-05-09T18:34:00Z"/>
                <w:rFonts w:ascii="Times New Roman" w:hAnsi="Times New Roman" w:cs="Times New Roman"/>
                <w:color w:val="000000"/>
                <w:sz w:val="24"/>
                <w:szCs w:val="24"/>
                <w:lang w:val="fr-FR"/>
                <w:rPrChange w:id="7586" w:author="haopt" w:date="2016-05-10T09:51:00Z">
                  <w:rPr>
                    <w:ins w:id="7587" w:author="haopt" w:date="2016-05-09T18:34:00Z"/>
                    <w:color w:val="000000"/>
                    <w:sz w:val="20"/>
                    <w:szCs w:val="20"/>
                    <w:lang w:val="fr-FR"/>
                  </w:rPr>
                </w:rPrChange>
              </w:rPr>
            </w:pPr>
          </w:p>
        </w:tc>
        <w:tc>
          <w:tcPr>
            <w:tcW w:w="650" w:type="dxa"/>
            <w:tcPrChange w:id="7588" w:author="haopt" w:date="2016-05-10T09:51:00Z">
              <w:tcPr>
                <w:tcW w:w="650" w:type="dxa"/>
              </w:tcPr>
            </w:tcPrChange>
          </w:tcPr>
          <w:p w:rsidR="004E4055" w:rsidRPr="004E4055" w:rsidRDefault="004E4055" w:rsidP="004E4055">
            <w:pPr>
              <w:rPr>
                <w:ins w:id="7589" w:author="haopt" w:date="2016-05-09T18:34:00Z"/>
                <w:rFonts w:ascii="Times New Roman" w:hAnsi="Times New Roman" w:cs="Times New Roman"/>
                <w:color w:val="000000"/>
                <w:sz w:val="24"/>
                <w:szCs w:val="24"/>
                <w:lang w:val="fr-FR"/>
                <w:rPrChange w:id="7590" w:author="haopt" w:date="2016-05-10T09:51:00Z">
                  <w:rPr>
                    <w:ins w:id="7591" w:author="haopt" w:date="2016-05-09T18:34:00Z"/>
                    <w:color w:val="000000"/>
                    <w:sz w:val="20"/>
                    <w:szCs w:val="20"/>
                    <w:lang w:val="fr-FR"/>
                  </w:rPr>
                </w:rPrChange>
              </w:rPr>
            </w:pPr>
          </w:p>
        </w:tc>
        <w:tc>
          <w:tcPr>
            <w:tcW w:w="1300" w:type="dxa"/>
            <w:tcPrChange w:id="7592" w:author="haopt" w:date="2016-05-10T09:51:00Z">
              <w:tcPr>
                <w:tcW w:w="1300" w:type="dxa"/>
              </w:tcPr>
            </w:tcPrChange>
          </w:tcPr>
          <w:p w:rsidR="004E4055" w:rsidRPr="004E4055" w:rsidRDefault="004E4055" w:rsidP="004E4055">
            <w:pPr>
              <w:rPr>
                <w:ins w:id="7593" w:author="haopt" w:date="2016-05-09T18:34:00Z"/>
                <w:rFonts w:ascii="Times New Roman" w:hAnsi="Times New Roman" w:cs="Times New Roman"/>
                <w:color w:val="000000"/>
                <w:sz w:val="24"/>
                <w:szCs w:val="24"/>
                <w:lang w:val="fr-FR"/>
                <w:rPrChange w:id="7594" w:author="haopt" w:date="2016-05-10T09:51:00Z">
                  <w:rPr>
                    <w:ins w:id="7595" w:author="haopt" w:date="2016-05-09T18:34:00Z"/>
                    <w:color w:val="000000"/>
                    <w:sz w:val="20"/>
                    <w:szCs w:val="20"/>
                    <w:lang w:val="fr-FR"/>
                  </w:rPr>
                </w:rPrChange>
              </w:rPr>
            </w:pPr>
          </w:p>
        </w:tc>
        <w:tc>
          <w:tcPr>
            <w:tcW w:w="1560" w:type="dxa"/>
            <w:tcPrChange w:id="7596" w:author="haopt" w:date="2016-05-10T09:51:00Z">
              <w:tcPr>
                <w:tcW w:w="1560" w:type="dxa"/>
              </w:tcPr>
            </w:tcPrChange>
          </w:tcPr>
          <w:p w:rsidR="004E4055" w:rsidRPr="004E4055" w:rsidRDefault="004E4055" w:rsidP="004E4055">
            <w:pPr>
              <w:rPr>
                <w:ins w:id="7597" w:author="haopt" w:date="2016-05-09T18:34:00Z"/>
                <w:rFonts w:ascii="Times New Roman" w:hAnsi="Times New Roman" w:cs="Times New Roman"/>
                <w:color w:val="000000"/>
                <w:sz w:val="24"/>
                <w:szCs w:val="24"/>
                <w:lang w:val="fr-FR"/>
                <w:rPrChange w:id="7598" w:author="haopt" w:date="2016-05-10T09:51:00Z">
                  <w:rPr>
                    <w:ins w:id="7599" w:author="haopt" w:date="2016-05-09T18:34:00Z"/>
                    <w:color w:val="000000"/>
                    <w:sz w:val="20"/>
                    <w:szCs w:val="20"/>
                    <w:lang w:val="fr-FR"/>
                  </w:rPr>
                </w:rPrChange>
              </w:rPr>
            </w:pPr>
          </w:p>
        </w:tc>
        <w:tc>
          <w:tcPr>
            <w:tcW w:w="2340" w:type="dxa"/>
            <w:tcPrChange w:id="7600" w:author="haopt" w:date="2016-05-10T09:51:00Z">
              <w:tcPr>
                <w:tcW w:w="2340" w:type="dxa"/>
              </w:tcPr>
            </w:tcPrChange>
          </w:tcPr>
          <w:p w:rsidR="004E4055" w:rsidRPr="004E4055" w:rsidRDefault="004E4055" w:rsidP="004E4055">
            <w:pPr>
              <w:rPr>
                <w:ins w:id="7601" w:author="haopt" w:date="2016-05-09T18:34:00Z"/>
                <w:rFonts w:ascii="Times New Roman" w:hAnsi="Times New Roman" w:cs="Times New Roman"/>
                <w:color w:val="000000"/>
                <w:sz w:val="24"/>
                <w:szCs w:val="24"/>
                <w:lang w:val="fr-FR"/>
                <w:rPrChange w:id="7602" w:author="haopt" w:date="2016-05-10T09:51:00Z">
                  <w:rPr>
                    <w:ins w:id="7603" w:author="haopt" w:date="2016-05-09T18:34:00Z"/>
                    <w:color w:val="000000"/>
                    <w:sz w:val="20"/>
                    <w:szCs w:val="20"/>
                    <w:lang w:val="fr-FR"/>
                  </w:rPr>
                </w:rPrChange>
              </w:rPr>
            </w:pPr>
          </w:p>
        </w:tc>
        <w:tc>
          <w:tcPr>
            <w:tcW w:w="1977" w:type="dxa"/>
            <w:tcPrChange w:id="7604" w:author="haopt" w:date="2016-05-10T09:51:00Z">
              <w:tcPr>
                <w:tcW w:w="1977" w:type="dxa"/>
              </w:tcPr>
            </w:tcPrChange>
          </w:tcPr>
          <w:p w:rsidR="004E4055" w:rsidRPr="004E4055" w:rsidRDefault="004E4055" w:rsidP="004E4055">
            <w:pPr>
              <w:rPr>
                <w:ins w:id="7605" w:author="haopt" w:date="2016-05-09T18:34:00Z"/>
                <w:rFonts w:ascii="Times New Roman" w:hAnsi="Times New Roman" w:cs="Times New Roman"/>
                <w:color w:val="000000"/>
                <w:sz w:val="24"/>
                <w:szCs w:val="24"/>
                <w:lang w:val="fr-FR"/>
                <w:rPrChange w:id="7606" w:author="haopt" w:date="2016-05-10T09:51:00Z">
                  <w:rPr>
                    <w:ins w:id="7607" w:author="haopt" w:date="2016-05-09T18:34:00Z"/>
                    <w:color w:val="000000"/>
                    <w:sz w:val="20"/>
                    <w:szCs w:val="20"/>
                    <w:lang w:val="fr-FR"/>
                  </w:rPr>
                </w:rPrChange>
              </w:rPr>
            </w:pPr>
          </w:p>
        </w:tc>
        <w:tc>
          <w:tcPr>
            <w:tcW w:w="1560" w:type="dxa"/>
            <w:tcPrChange w:id="7608" w:author="haopt" w:date="2016-05-10T09:51:00Z">
              <w:tcPr>
                <w:tcW w:w="1560" w:type="dxa"/>
              </w:tcPr>
            </w:tcPrChange>
          </w:tcPr>
          <w:p w:rsidR="004E4055" w:rsidRPr="004E4055" w:rsidRDefault="004E4055" w:rsidP="004E4055">
            <w:pPr>
              <w:rPr>
                <w:ins w:id="7609" w:author="haopt" w:date="2016-05-09T18:34:00Z"/>
                <w:rFonts w:ascii="Times New Roman" w:hAnsi="Times New Roman" w:cs="Times New Roman"/>
                <w:color w:val="000000"/>
                <w:sz w:val="24"/>
                <w:szCs w:val="24"/>
                <w:lang w:val="fr-FR"/>
                <w:rPrChange w:id="7610" w:author="haopt" w:date="2016-05-10T09:51:00Z">
                  <w:rPr>
                    <w:ins w:id="7611" w:author="haopt" w:date="2016-05-09T18:34:00Z"/>
                    <w:color w:val="000000"/>
                    <w:sz w:val="20"/>
                    <w:szCs w:val="20"/>
                    <w:lang w:val="fr-FR"/>
                  </w:rPr>
                </w:rPrChange>
              </w:rPr>
            </w:pPr>
          </w:p>
        </w:tc>
        <w:tc>
          <w:tcPr>
            <w:tcW w:w="1107" w:type="dxa"/>
            <w:tcPrChange w:id="7612" w:author="haopt" w:date="2016-05-10T09:51:00Z">
              <w:tcPr>
                <w:tcW w:w="1497" w:type="dxa"/>
              </w:tcPr>
            </w:tcPrChange>
          </w:tcPr>
          <w:p w:rsidR="004E4055" w:rsidRPr="004E4055" w:rsidRDefault="004E4055" w:rsidP="004E4055">
            <w:pPr>
              <w:rPr>
                <w:ins w:id="7613" w:author="haopt" w:date="2016-05-09T18:34:00Z"/>
                <w:rFonts w:ascii="Times New Roman" w:hAnsi="Times New Roman" w:cs="Times New Roman"/>
                <w:color w:val="000000"/>
                <w:sz w:val="24"/>
                <w:szCs w:val="24"/>
                <w:lang w:val="fr-FR"/>
                <w:rPrChange w:id="7614" w:author="haopt" w:date="2016-05-10T09:51:00Z">
                  <w:rPr>
                    <w:ins w:id="7615" w:author="haopt" w:date="2016-05-09T18:34:00Z"/>
                    <w:color w:val="000000"/>
                    <w:sz w:val="20"/>
                    <w:szCs w:val="20"/>
                    <w:lang w:val="fr-FR"/>
                  </w:rPr>
                </w:rPrChange>
              </w:rPr>
            </w:pPr>
          </w:p>
        </w:tc>
        <w:tc>
          <w:tcPr>
            <w:tcW w:w="1275" w:type="dxa"/>
            <w:tcPrChange w:id="7616" w:author="haopt" w:date="2016-05-10T09:51:00Z">
              <w:tcPr>
                <w:tcW w:w="1263" w:type="dxa"/>
              </w:tcPr>
            </w:tcPrChange>
          </w:tcPr>
          <w:p w:rsidR="004E4055" w:rsidRPr="004E4055" w:rsidRDefault="004E4055" w:rsidP="004E4055">
            <w:pPr>
              <w:rPr>
                <w:ins w:id="7617" w:author="haopt" w:date="2016-05-09T18:34:00Z"/>
                <w:rFonts w:ascii="Times New Roman" w:hAnsi="Times New Roman" w:cs="Times New Roman"/>
                <w:color w:val="000000"/>
                <w:sz w:val="24"/>
                <w:szCs w:val="24"/>
                <w:lang w:val="fr-FR"/>
                <w:rPrChange w:id="7618" w:author="haopt" w:date="2016-05-10T09:51:00Z">
                  <w:rPr>
                    <w:ins w:id="7619" w:author="haopt" w:date="2016-05-09T18:34:00Z"/>
                    <w:color w:val="000000"/>
                    <w:sz w:val="20"/>
                    <w:szCs w:val="20"/>
                    <w:lang w:val="fr-FR"/>
                  </w:rPr>
                </w:rPrChange>
              </w:rPr>
            </w:pPr>
          </w:p>
        </w:tc>
      </w:tr>
      <w:tr w:rsidR="004E4055" w:rsidRPr="004E4055" w:rsidTr="004E4055">
        <w:tblPrEx>
          <w:tblCellMar>
            <w:top w:w="0" w:type="dxa"/>
            <w:bottom w:w="0" w:type="dxa"/>
          </w:tblCellMar>
          <w:tblPrExChange w:id="7620" w:author="haopt" w:date="2016-05-10T09:51:00Z">
            <w:tblPrEx>
              <w:tblCellMar>
                <w:top w:w="0" w:type="dxa"/>
                <w:bottom w:w="0" w:type="dxa"/>
              </w:tblCellMar>
            </w:tblPrEx>
          </w:tblPrExChange>
        </w:tblPrEx>
        <w:trPr>
          <w:ins w:id="7621" w:author="haopt" w:date="2016-05-09T18:34:00Z"/>
        </w:trPr>
        <w:tc>
          <w:tcPr>
            <w:tcW w:w="628" w:type="dxa"/>
            <w:tcPrChange w:id="7622" w:author="haopt" w:date="2016-05-10T09:51:00Z">
              <w:tcPr>
                <w:tcW w:w="628" w:type="dxa"/>
              </w:tcPr>
            </w:tcPrChange>
          </w:tcPr>
          <w:p w:rsidR="004E4055" w:rsidRPr="004E4055" w:rsidRDefault="004E4055" w:rsidP="004E4055">
            <w:pPr>
              <w:rPr>
                <w:ins w:id="7623" w:author="haopt" w:date="2016-05-09T18:34:00Z"/>
                <w:rFonts w:ascii="Times New Roman" w:hAnsi="Times New Roman" w:cs="Times New Roman"/>
                <w:color w:val="000000"/>
                <w:sz w:val="24"/>
                <w:szCs w:val="24"/>
                <w:lang w:val="fr-FR"/>
                <w:rPrChange w:id="7624" w:author="haopt" w:date="2016-05-10T09:51:00Z">
                  <w:rPr>
                    <w:ins w:id="7625" w:author="haopt" w:date="2016-05-09T18:34:00Z"/>
                    <w:color w:val="000000"/>
                    <w:sz w:val="20"/>
                    <w:szCs w:val="20"/>
                    <w:lang w:val="fr-FR"/>
                  </w:rPr>
                </w:rPrChange>
              </w:rPr>
            </w:pPr>
          </w:p>
        </w:tc>
        <w:tc>
          <w:tcPr>
            <w:tcW w:w="2345" w:type="dxa"/>
            <w:tcPrChange w:id="7626" w:author="haopt" w:date="2016-05-10T09:51:00Z">
              <w:tcPr>
                <w:tcW w:w="2345" w:type="dxa"/>
              </w:tcPr>
            </w:tcPrChange>
          </w:tcPr>
          <w:p w:rsidR="004E4055" w:rsidRPr="004E4055" w:rsidRDefault="004E4055" w:rsidP="004E4055">
            <w:pPr>
              <w:rPr>
                <w:ins w:id="7627" w:author="haopt" w:date="2016-05-09T18:34:00Z"/>
                <w:rFonts w:ascii="Times New Roman" w:hAnsi="Times New Roman" w:cs="Times New Roman"/>
                <w:color w:val="000000"/>
                <w:sz w:val="24"/>
                <w:szCs w:val="24"/>
                <w:lang w:val="fr-FR"/>
                <w:rPrChange w:id="7628" w:author="haopt" w:date="2016-05-10T09:51:00Z">
                  <w:rPr>
                    <w:ins w:id="7629" w:author="haopt" w:date="2016-05-09T18:34:00Z"/>
                    <w:color w:val="000000"/>
                    <w:sz w:val="20"/>
                    <w:szCs w:val="20"/>
                    <w:lang w:val="fr-FR"/>
                  </w:rPr>
                </w:rPrChange>
              </w:rPr>
            </w:pPr>
          </w:p>
        </w:tc>
        <w:tc>
          <w:tcPr>
            <w:tcW w:w="650" w:type="dxa"/>
            <w:tcPrChange w:id="7630" w:author="haopt" w:date="2016-05-10T09:51:00Z">
              <w:tcPr>
                <w:tcW w:w="650" w:type="dxa"/>
              </w:tcPr>
            </w:tcPrChange>
          </w:tcPr>
          <w:p w:rsidR="004E4055" w:rsidRPr="004E4055" w:rsidRDefault="004E4055" w:rsidP="004E4055">
            <w:pPr>
              <w:rPr>
                <w:ins w:id="7631" w:author="haopt" w:date="2016-05-09T18:34:00Z"/>
                <w:rFonts w:ascii="Times New Roman" w:hAnsi="Times New Roman" w:cs="Times New Roman"/>
                <w:color w:val="000000"/>
                <w:sz w:val="24"/>
                <w:szCs w:val="24"/>
                <w:lang w:val="fr-FR"/>
                <w:rPrChange w:id="7632" w:author="haopt" w:date="2016-05-10T09:51:00Z">
                  <w:rPr>
                    <w:ins w:id="7633" w:author="haopt" w:date="2016-05-09T18:34:00Z"/>
                    <w:color w:val="000000"/>
                    <w:sz w:val="20"/>
                    <w:szCs w:val="20"/>
                    <w:lang w:val="fr-FR"/>
                  </w:rPr>
                </w:rPrChange>
              </w:rPr>
            </w:pPr>
          </w:p>
        </w:tc>
        <w:tc>
          <w:tcPr>
            <w:tcW w:w="1300" w:type="dxa"/>
            <w:tcPrChange w:id="7634" w:author="haopt" w:date="2016-05-10T09:51:00Z">
              <w:tcPr>
                <w:tcW w:w="1300" w:type="dxa"/>
              </w:tcPr>
            </w:tcPrChange>
          </w:tcPr>
          <w:p w:rsidR="004E4055" w:rsidRPr="004E4055" w:rsidRDefault="004E4055" w:rsidP="004E4055">
            <w:pPr>
              <w:rPr>
                <w:ins w:id="7635" w:author="haopt" w:date="2016-05-09T18:34:00Z"/>
                <w:rFonts w:ascii="Times New Roman" w:hAnsi="Times New Roman" w:cs="Times New Roman"/>
                <w:color w:val="000000"/>
                <w:sz w:val="24"/>
                <w:szCs w:val="24"/>
                <w:lang w:val="fr-FR"/>
                <w:rPrChange w:id="7636" w:author="haopt" w:date="2016-05-10T09:51:00Z">
                  <w:rPr>
                    <w:ins w:id="7637" w:author="haopt" w:date="2016-05-09T18:34:00Z"/>
                    <w:color w:val="000000"/>
                    <w:sz w:val="20"/>
                    <w:szCs w:val="20"/>
                    <w:lang w:val="fr-FR"/>
                  </w:rPr>
                </w:rPrChange>
              </w:rPr>
            </w:pPr>
          </w:p>
        </w:tc>
        <w:tc>
          <w:tcPr>
            <w:tcW w:w="1560" w:type="dxa"/>
            <w:tcPrChange w:id="7638" w:author="haopt" w:date="2016-05-10T09:51:00Z">
              <w:tcPr>
                <w:tcW w:w="1560" w:type="dxa"/>
              </w:tcPr>
            </w:tcPrChange>
          </w:tcPr>
          <w:p w:rsidR="004E4055" w:rsidRPr="004E4055" w:rsidRDefault="004E4055" w:rsidP="004E4055">
            <w:pPr>
              <w:rPr>
                <w:ins w:id="7639" w:author="haopt" w:date="2016-05-09T18:34:00Z"/>
                <w:rFonts w:ascii="Times New Roman" w:hAnsi="Times New Roman" w:cs="Times New Roman"/>
                <w:color w:val="000000"/>
                <w:sz w:val="24"/>
                <w:szCs w:val="24"/>
                <w:lang w:val="fr-FR"/>
                <w:rPrChange w:id="7640" w:author="haopt" w:date="2016-05-10T09:51:00Z">
                  <w:rPr>
                    <w:ins w:id="7641" w:author="haopt" w:date="2016-05-09T18:34:00Z"/>
                    <w:color w:val="000000"/>
                    <w:sz w:val="20"/>
                    <w:szCs w:val="20"/>
                    <w:lang w:val="fr-FR"/>
                  </w:rPr>
                </w:rPrChange>
              </w:rPr>
            </w:pPr>
          </w:p>
        </w:tc>
        <w:tc>
          <w:tcPr>
            <w:tcW w:w="2340" w:type="dxa"/>
            <w:tcPrChange w:id="7642" w:author="haopt" w:date="2016-05-10T09:51:00Z">
              <w:tcPr>
                <w:tcW w:w="2340" w:type="dxa"/>
              </w:tcPr>
            </w:tcPrChange>
          </w:tcPr>
          <w:p w:rsidR="004E4055" w:rsidRPr="004E4055" w:rsidRDefault="004E4055" w:rsidP="004E4055">
            <w:pPr>
              <w:rPr>
                <w:ins w:id="7643" w:author="haopt" w:date="2016-05-09T18:34:00Z"/>
                <w:rFonts w:ascii="Times New Roman" w:hAnsi="Times New Roman" w:cs="Times New Roman"/>
                <w:color w:val="000000"/>
                <w:sz w:val="24"/>
                <w:szCs w:val="24"/>
                <w:lang w:val="fr-FR"/>
                <w:rPrChange w:id="7644" w:author="haopt" w:date="2016-05-10T09:51:00Z">
                  <w:rPr>
                    <w:ins w:id="7645" w:author="haopt" w:date="2016-05-09T18:34:00Z"/>
                    <w:color w:val="000000"/>
                    <w:sz w:val="20"/>
                    <w:szCs w:val="20"/>
                    <w:lang w:val="fr-FR"/>
                  </w:rPr>
                </w:rPrChange>
              </w:rPr>
            </w:pPr>
          </w:p>
        </w:tc>
        <w:tc>
          <w:tcPr>
            <w:tcW w:w="1977" w:type="dxa"/>
            <w:tcPrChange w:id="7646" w:author="haopt" w:date="2016-05-10T09:51:00Z">
              <w:tcPr>
                <w:tcW w:w="1977" w:type="dxa"/>
              </w:tcPr>
            </w:tcPrChange>
          </w:tcPr>
          <w:p w:rsidR="004E4055" w:rsidRPr="004E4055" w:rsidRDefault="004E4055" w:rsidP="004E4055">
            <w:pPr>
              <w:rPr>
                <w:ins w:id="7647" w:author="haopt" w:date="2016-05-09T18:34:00Z"/>
                <w:rFonts w:ascii="Times New Roman" w:hAnsi="Times New Roman" w:cs="Times New Roman"/>
                <w:color w:val="000000"/>
                <w:sz w:val="24"/>
                <w:szCs w:val="24"/>
                <w:lang w:val="fr-FR"/>
                <w:rPrChange w:id="7648" w:author="haopt" w:date="2016-05-10T09:51:00Z">
                  <w:rPr>
                    <w:ins w:id="7649" w:author="haopt" w:date="2016-05-09T18:34:00Z"/>
                    <w:color w:val="000000"/>
                    <w:sz w:val="20"/>
                    <w:szCs w:val="20"/>
                    <w:lang w:val="fr-FR"/>
                  </w:rPr>
                </w:rPrChange>
              </w:rPr>
            </w:pPr>
          </w:p>
        </w:tc>
        <w:tc>
          <w:tcPr>
            <w:tcW w:w="1560" w:type="dxa"/>
            <w:tcPrChange w:id="7650" w:author="haopt" w:date="2016-05-10T09:51:00Z">
              <w:tcPr>
                <w:tcW w:w="1560" w:type="dxa"/>
              </w:tcPr>
            </w:tcPrChange>
          </w:tcPr>
          <w:p w:rsidR="004E4055" w:rsidRPr="004E4055" w:rsidRDefault="004E4055" w:rsidP="004E4055">
            <w:pPr>
              <w:rPr>
                <w:ins w:id="7651" w:author="haopt" w:date="2016-05-09T18:34:00Z"/>
                <w:rFonts w:ascii="Times New Roman" w:hAnsi="Times New Roman" w:cs="Times New Roman"/>
                <w:color w:val="000000"/>
                <w:sz w:val="24"/>
                <w:szCs w:val="24"/>
                <w:lang w:val="fr-FR"/>
                <w:rPrChange w:id="7652" w:author="haopt" w:date="2016-05-10T09:51:00Z">
                  <w:rPr>
                    <w:ins w:id="7653" w:author="haopt" w:date="2016-05-09T18:34:00Z"/>
                    <w:color w:val="000000"/>
                    <w:sz w:val="20"/>
                    <w:szCs w:val="20"/>
                    <w:lang w:val="fr-FR"/>
                  </w:rPr>
                </w:rPrChange>
              </w:rPr>
            </w:pPr>
          </w:p>
        </w:tc>
        <w:tc>
          <w:tcPr>
            <w:tcW w:w="1107" w:type="dxa"/>
            <w:tcPrChange w:id="7654" w:author="haopt" w:date="2016-05-10T09:51:00Z">
              <w:tcPr>
                <w:tcW w:w="1497" w:type="dxa"/>
              </w:tcPr>
            </w:tcPrChange>
          </w:tcPr>
          <w:p w:rsidR="004E4055" w:rsidRPr="004E4055" w:rsidRDefault="004E4055" w:rsidP="004E4055">
            <w:pPr>
              <w:rPr>
                <w:ins w:id="7655" w:author="haopt" w:date="2016-05-09T18:34:00Z"/>
                <w:rFonts w:ascii="Times New Roman" w:hAnsi="Times New Roman" w:cs="Times New Roman"/>
                <w:color w:val="000000"/>
                <w:sz w:val="24"/>
                <w:szCs w:val="24"/>
                <w:lang w:val="fr-FR"/>
                <w:rPrChange w:id="7656" w:author="haopt" w:date="2016-05-10T09:51:00Z">
                  <w:rPr>
                    <w:ins w:id="7657" w:author="haopt" w:date="2016-05-09T18:34:00Z"/>
                    <w:color w:val="000000"/>
                    <w:sz w:val="20"/>
                    <w:szCs w:val="20"/>
                    <w:lang w:val="fr-FR"/>
                  </w:rPr>
                </w:rPrChange>
              </w:rPr>
            </w:pPr>
          </w:p>
        </w:tc>
        <w:tc>
          <w:tcPr>
            <w:tcW w:w="1275" w:type="dxa"/>
            <w:tcPrChange w:id="7658" w:author="haopt" w:date="2016-05-10T09:51:00Z">
              <w:tcPr>
                <w:tcW w:w="1263" w:type="dxa"/>
              </w:tcPr>
            </w:tcPrChange>
          </w:tcPr>
          <w:p w:rsidR="004E4055" w:rsidRPr="004E4055" w:rsidRDefault="004E4055" w:rsidP="004E4055">
            <w:pPr>
              <w:rPr>
                <w:ins w:id="7659" w:author="haopt" w:date="2016-05-09T18:34:00Z"/>
                <w:rFonts w:ascii="Times New Roman" w:hAnsi="Times New Roman" w:cs="Times New Roman"/>
                <w:color w:val="000000"/>
                <w:sz w:val="24"/>
                <w:szCs w:val="24"/>
                <w:lang w:val="fr-FR"/>
                <w:rPrChange w:id="7660" w:author="haopt" w:date="2016-05-10T09:51:00Z">
                  <w:rPr>
                    <w:ins w:id="7661" w:author="haopt" w:date="2016-05-09T18:34:00Z"/>
                    <w:color w:val="000000"/>
                    <w:sz w:val="20"/>
                    <w:szCs w:val="20"/>
                    <w:lang w:val="fr-FR"/>
                  </w:rPr>
                </w:rPrChange>
              </w:rPr>
            </w:pPr>
          </w:p>
        </w:tc>
      </w:tr>
    </w:tbl>
    <w:p w:rsidR="004E4055" w:rsidRPr="004E4055" w:rsidRDefault="004E4055" w:rsidP="004E4055">
      <w:pPr>
        <w:pStyle w:val="Heading1"/>
        <w:spacing w:after="96"/>
        <w:jc w:val="both"/>
        <w:rPr>
          <w:ins w:id="7662" w:author="haopt" w:date="2016-05-09T18:34:00Z"/>
          <w:rFonts w:ascii="Times New Roman" w:hAnsi="Times New Roman"/>
          <w:b/>
          <w:bCs/>
          <w:color w:val="000000"/>
          <w:sz w:val="24"/>
          <w:lang w:val="fr-FR"/>
        </w:rPr>
      </w:pPr>
      <w:ins w:id="7663" w:author="haopt" w:date="2016-05-09T18:34:00Z">
        <w:r w:rsidRPr="004E4055">
          <w:rPr>
            <w:rFonts w:ascii="Times New Roman" w:hAnsi="Times New Roman"/>
            <w:b/>
            <w:bCs/>
            <w:color w:val="000000"/>
            <w:sz w:val="24"/>
            <w:lang w:val="fr-FR"/>
          </w:rPr>
          <w:t xml:space="preserve">   </w:t>
        </w:r>
      </w:ins>
    </w:p>
    <w:p w:rsidR="004E4055" w:rsidRPr="004E4055" w:rsidRDefault="004E4055" w:rsidP="004E4055">
      <w:pPr>
        <w:rPr>
          <w:ins w:id="7664" w:author="haopt" w:date="2016-05-09T18:34:00Z"/>
          <w:rFonts w:ascii="Times New Roman" w:hAnsi="Times New Roman" w:cs="Times New Roman"/>
          <w:i/>
          <w:iCs/>
          <w:color w:val="000000"/>
          <w:sz w:val="24"/>
          <w:szCs w:val="24"/>
          <w:lang w:val="fr-FR"/>
          <w:rPrChange w:id="7665" w:author="haopt" w:date="2016-05-10T09:51:00Z">
            <w:rPr>
              <w:ins w:id="7666" w:author="haopt" w:date="2016-05-09T18:34:00Z"/>
              <w:i/>
              <w:iCs/>
              <w:color w:val="000000"/>
              <w:sz w:val="20"/>
              <w:szCs w:val="20"/>
              <w:lang w:val="fr-FR"/>
            </w:rPr>
          </w:rPrChange>
        </w:rPr>
      </w:pPr>
      <w:ins w:id="7667" w:author="haopt" w:date="2016-05-09T18:34:00Z">
        <w:r w:rsidRPr="004E4055">
          <w:rPr>
            <w:rFonts w:ascii="Times New Roman" w:hAnsi="Times New Roman" w:cs="Times New Roman"/>
            <w:i/>
            <w:color w:val="000000"/>
            <w:sz w:val="24"/>
            <w:szCs w:val="24"/>
            <w:lang w:val="fr-FR"/>
            <w:rPrChange w:id="7668" w:author="haopt" w:date="2016-05-10T09:51:00Z">
              <w:rPr>
                <w:i/>
                <w:color w:val="000000"/>
                <w:sz w:val="20"/>
                <w:szCs w:val="20"/>
                <w:lang w:val="fr-FR"/>
              </w:rPr>
            </w:rPrChange>
          </w:rPr>
          <w:t>Nơi nhận :</w:t>
        </w:r>
        <w:r w:rsidRPr="004E4055">
          <w:rPr>
            <w:rFonts w:ascii="Times New Roman" w:hAnsi="Times New Roman" w:cs="Times New Roman"/>
            <w:color w:val="000000"/>
            <w:sz w:val="24"/>
            <w:szCs w:val="24"/>
            <w:lang w:val="fr-FR"/>
            <w:rPrChange w:id="7669" w:author="haopt" w:date="2016-05-10T09:51:00Z">
              <w:rPr>
                <w:color w:val="000000"/>
                <w:sz w:val="20"/>
                <w:szCs w:val="20"/>
                <w:lang w:val="fr-FR"/>
              </w:rPr>
            </w:rPrChange>
          </w:rPr>
          <w:t xml:space="preserve">                                    </w:t>
        </w:r>
        <w:r w:rsidRPr="004E4055">
          <w:rPr>
            <w:rFonts w:ascii="Times New Roman" w:hAnsi="Times New Roman" w:cs="Times New Roman"/>
            <w:color w:val="000000"/>
            <w:sz w:val="24"/>
            <w:szCs w:val="24"/>
            <w:lang w:val="fr-FR"/>
            <w:rPrChange w:id="7670" w:author="haopt" w:date="2016-05-10T09:51:00Z">
              <w:rPr>
                <w:color w:val="000000"/>
                <w:sz w:val="20"/>
                <w:szCs w:val="20"/>
                <w:lang w:val="fr-FR"/>
              </w:rPr>
            </w:rPrChange>
          </w:rPr>
          <w:tab/>
        </w:r>
        <w:r w:rsidRPr="004E4055">
          <w:rPr>
            <w:rFonts w:ascii="Times New Roman" w:hAnsi="Times New Roman" w:cs="Times New Roman"/>
            <w:color w:val="000000"/>
            <w:sz w:val="24"/>
            <w:szCs w:val="24"/>
            <w:lang w:val="fr-FR"/>
            <w:rPrChange w:id="7671" w:author="haopt" w:date="2016-05-10T09:51:00Z">
              <w:rPr>
                <w:color w:val="000000"/>
                <w:sz w:val="20"/>
                <w:szCs w:val="20"/>
                <w:lang w:val="fr-FR"/>
              </w:rPr>
            </w:rPrChange>
          </w:rPr>
          <w:tab/>
        </w:r>
        <w:r w:rsidRPr="004E4055">
          <w:rPr>
            <w:rFonts w:ascii="Times New Roman" w:hAnsi="Times New Roman" w:cs="Times New Roman"/>
            <w:color w:val="000000"/>
            <w:sz w:val="24"/>
            <w:szCs w:val="24"/>
            <w:lang w:val="fr-FR"/>
            <w:rPrChange w:id="7672" w:author="haopt" w:date="2016-05-10T09:51:00Z">
              <w:rPr>
                <w:color w:val="000000"/>
                <w:sz w:val="20"/>
                <w:szCs w:val="20"/>
                <w:lang w:val="fr-FR"/>
              </w:rPr>
            </w:rPrChange>
          </w:rPr>
          <w:tab/>
          <w:t xml:space="preserve">                                     </w:t>
        </w:r>
      </w:ins>
      <w:ins w:id="7673" w:author="haopt" w:date="2016-05-10T09:53:00Z">
        <w:r w:rsidRPr="004E4055">
          <w:rPr>
            <w:rFonts w:ascii="Times New Roman" w:hAnsi="Times New Roman" w:cs="Times New Roman"/>
            <w:color w:val="000000"/>
            <w:lang w:val="fr-FR"/>
          </w:rPr>
          <w:t xml:space="preserve">                                                     </w:t>
        </w:r>
      </w:ins>
      <w:ins w:id="7674" w:author="haopt" w:date="2016-05-09T18:34:00Z">
        <w:r w:rsidRPr="004E4055">
          <w:rPr>
            <w:rFonts w:ascii="Times New Roman" w:hAnsi="Times New Roman" w:cs="Times New Roman"/>
            <w:b/>
            <w:bCs/>
            <w:color w:val="000000"/>
            <w:sz w:val="24"/>
            <w:szCs w:val="24"/>
            <w:lang w:val="fr-FR"/>
            <w:rPrChange w:id="7675" w:author="haopt" w:date="2016-05-10T09:51:00Z">
              <w:rPr>
                <w:b/>
                <w:bCs/>
                <w:color w:val="000000"/>
                <w:sz w:val="20"/>
                <w:szCs w:val="20"/>
                <w:lang w:val="fr-FR"/>
              </w:rPr>
            </w:rPrChange>
          </w:rPr>
          <w:t>Người lập báo cáo</w:t>
        </w:r>
        <w:r w:rsidRPr="004E4055">
          <w:rPr>
            <w:rFonts w:ascii="Times New Roman" w:hAnsi="Times New Roman" w:cs="Times New Roman"/>
            <w:color w:val="000000"/>
            <w:sz w:val="24"/>
            <w:szCs w:val="24"/>
            <w:lang w:val="fr-FR"/>
            <w:rPrChange w:id="7676" w:author="haopt" w:date="2016-05-10T09:51:00Z">
              <w:rPr>
                <w:color w:val="000000"/>
                <w:sz w:val="20"/>
                <w:szCs w:val="20"/>
                <w:lang w:val="fr-FR"/>
              </w:rPr>
            </w:rPrChange>
          </w:rPr>
          <w:t xml:space="preserve">                                                 </w:t>
        </w:r>
        <w:r w:rsidRPr="004E4055">
          <w:rPr>
            <w:rFonts w:ascii="Times New Roman" w:hAnsi="Times New Roman" w:cs="Times New Roman"/>
            <w:color w:val="000000"/>
            <w:sz w:val="24"/>
            <w:szCs w:val="24"/>
            <w:lang w:val="fr-FR"/>
            <w:rPrChange w:id="7677" w:author="haopt" w:date="2016-05-10T09:51:00Z">
              <w:rPr>
                <w:color w:val="000000"/>
                <w:sz w:val="20"/>
                <w:szCs w:val="20"/>
                <w:lang w:val="fr-FR"/>
              </w:rPr>
            </w:rPrChange>
          </w:rPr>
          <w:tab/>
        </w:r>
      </w:ins>
      <w:ins w:id="7678" w:author="haopt" w:date="2016-05-10T09:53:00Z">
        <w:r w:rsidRPr="004E4055">
          <w:rPr>
            <w:rFonts w:ascii="Times New Roman" w:hAnsi="Times New Roman" w:cs="Times New Roman"/>
            <w:color w:val="000000"/>
            <w:lang w:val="fr-FR"/>
          </w:rPr>
          <w:t xml:space="preserve">                                                                                                                                                  </w:t>
        </w:r>
      </w:ins>
      <w:ins w:id="7679" w:author="haopt" w:date="2016-05-09T18:34:00Z">
        <w:r w:rsidRPr="004E4055">
          <w:rPr>
            <w:rFonts w:ascii="Times New Roman" w:hAnsi="Times New Roman" w:cs="Times New Roman"/>
            <w:i/>
            <w:iCs/>
            <w:color w:val="000000"/>
            <w:sz w:val="24"/>
            <w:szCs w:val="24"/>
            <w:lang w:val="fr-FR"/>
            <w:rPrChange w:id="7680" w:author="haopt" w:date="2016-05-10T09:51:00Z">
              <w:rPr>
                <w:i/>
                <w:iCs/>
                <w:color w:val="000000"/>
                <w:sz w:val="20"/>
                <w:szCs w:val="20"/>
                <w:lang w:val="fr-FR"/>
              </w:rPr>
            </w:rPrChange>
          </w:rPr>
          <w:t>….  Ngày……..tháng…….năm…..</w:t>
        </w:r>
      </w:ins>
    </w:p>
    <w:p w:rsidR="004E4055" w:rsidRPr="004E4055" w:rsidRDefault="004E4055" w:rsidP="004E4055">
      <w:pPr>
        <w:numPr>
          <w:ilvl w:val="0"/>
          <w:numId w:val="3"/>
        </w:numPr>
        <w:spacing w:after="0" w:line="240" w:lineRule="auto"/>
        <w:rPr>
          <w:ins w:id="7681" w:author="haopt" w:date="2016-05-09T18:34:00Z"/>
          <w:rFonts w:ascii="Times New Roman" w:hAnsi="Times New Roman" w:cs="Times New Roman"/>
          <w:color w:val="000000"/>
          <w:sz w:val="24"/>
          <w:szCs w:val="24"/>
          <w:lang w:val="es-ES"/>
          <w:rPrChange w:id="7682" w:author="haopt" w:date="2016-05-10T09:51:00Z">
            <w:rPr>
              <w:ins w:id="7683" w:author="haopt" w:date="2016-05-09T18:34:00Z"/>
              <w:color w:val="000000"/>
              <w:sz w:val="20"/>
              <w:szCs w:val="20"/>
              <w:lang w:val="es-ES"/>
            </w:rPr>
          </w:rPrChange>
        </w:rPr>
      </w:pPr>
      <w:ins w:id="7684" w:author="haopt" w:date="2016-05-09T18:34:00Z">
        <w:r w:rsidRPr="004E4055">
          <w:rPr>
            <w:rFonts w:ascii="Times New Roman" w:hAnsi="Times New Roman" w:cs="Times New Roman"/>
            <w:color w:val="000000"/>
            <w:sz w:val="24"/>
            <w:szCs w:val="24"/>
            <w:lang w:val="es-ES"/>
            <w:rPrChange w:id="7685" w:author="haopt" w:date="2016-05-10T09:51:00Z">
              <w:rPr>
                <w:color w:val="000000"/>
                <w:sz w:val="20"/>
                <w:szCs w:val="20"/>
                <w:lang w:val="es-ES"/>
              </w:rPr>
            </w:rPrChange>
          </w:rPr>
          <w:lastRenderedPageBreak/>
          <w:t>Cục QLD- Bộ Y tế ;</w:t>
        </w:r>
      </w:ins>
    </w:p>
    <w:p w:rsidR="004E4055" w:rsidRPr="004E4055" w:rsidRDefault="004E4055" w:rsidP="004E4055">
      <w:pPr>
        <w:numPr>
          <w:ilvl w:val="0"/>
          <w:numId w:val="3"/>
        </w:numPr>
        <w:spacing w:after="0" w:line="240" w:lineRule="auto"/>
        <w:rPr>
          <w:ins w:id="7686" w:author="haopt" w:date="2016-05-09T18:34:00Z"/>
          <w:rFonts w:ascii="Times New Roman" w:hAnsi="Times New Roman" w:cs="Times New Roman"/>
          <w:color w:val="000000"/>
          <w:sz w:val="24"/>
          <w:szCs w:val="24"/>
          <w:lang w:val="es-ES"/>
          <w:rPrChange w:id="7687" w:author="haopt" w:date="2016-05-10T09:51:00Z">
            <w:rPr>
              <w:ins w:id="7688" w:author="haopt" w:date="2016-05-09T18:34:00Z"/>
              <w:color w:val="000000"/>
              <w:sz w:val="20"/>
              <w:szCs w:val="20"/>
              <w:lang w:val="es-ES"/>
            </w:rPr>
          </w:rPrChange>
        </w:rPr>
      </w:pPr>
      <w:ins w:id="7689" w:author="haopt" w:date="2016-05-09T18:34:00Z">
        <w:r w:rsidRPr="004E4055">
          <w:rPr>
            <w:rFonts w:ascii="Times New Roman" w:hAnsi="Times New Roman" w:cs="Times New Roman"/>
            <w:color w:val="000000"/>
            <w:sz w:val="24"/>
            <w:szCs w:val="24"/>
            <w:lang w:val="es-ES"/>
            <w:rPrChange w:id="7690" w:author="haopt" w:date="2016-05-10T09:51:00Z">
              <w:rPr>
                <w:color w:val="000000"/>
                <w:sz w:val="20"/>
                <w:szCs w:val="20"/>
                <w:lang w:val="es-ES"/>
              </w:rPr>
            </w:rPrChange>
          </w:rPr>
          <w:t xml:space="preserve">Lưu tại cơ sở                                                                                                </w:t>
        </w:r>
        <w:r w:rsidRPr="004E4055">
          <w:rPr>
            <w:rFonts w:ascii="Times New Roman" w:hAnsi="Times New Roman" w:cs="Times New Roman"/>
            <w:color w:val="000000"/>
            <w:sz w:val="24"/>
            <w:szCs w:val="24"/>
            <w:lang w:val="es-ES"/>
            <w:rPrChange w:id="7691" w:author="haopt" w:date="2016-05-10T09:51:00Z">
              <w:rPr>
                <w:color w:val="000000"/>
                <w:sz w:val="20"/>
                <w:szCs w:val="20"/>
                <w:lang w:val="es-ES"/>
              </w:rPr>
            </w:rPrChange>
          </w:rPr>
          <w:tab/>
        </w:r>
        <w:r w:rsidRPr="004E4055">
          <w:rPr>
            <w:rFonts w:ascii="Times New Roman" w:hAnsi="Times New Roman" w:cs="Times New Roman"/>
            <w:color w:val="000000"/>
            <w:sz w:val="24"/>
            <w:szCs w:val="24"/>
            <w:lang w:val="es-ES"/>
            <w:rPrChange w:id="7692" w:author="haopt" w:date="2016-05-10T09:51:00Z">
              <w:rPr>
                <w:color w:val="000000"/>
                <w:sz w:val="20"/>
                <w:szCs w:val="20"/>
                <w:lang w:val="es-ES"/>
              </w:rPr>
            </w:rPrChange>
          </w:rPr>
          <w:tab/>
        </w:r>
        <w:r w:rsidRPr="004E4055">
          <w:rPr>
            <w:rFonts w:ascii="Times New Roman" w:hAnsi="Times New Roman" w:cs="Times New Roman"/>
            <w:color w:val="000000"/>
            <w:sz w:val="24"/>
            <w:szCs w:val="24"/>
            <w:lang w:val="es-ES"/>
            <w:rPrChange w:id="7693" w:author="haopt" w:date="2016-05-10T09:51:00Z">
              <w:rPr>
                <w:color w:val="000000"/>
                <w:sz w:val="20"/>
                <w:szCs w:val="20"/>
                <w:lang w:val="es-ES"/>
              </w:rPr>
            </w:rPrChange>
          </w:rPr>
          <w:tab/>
        </w:r>
        <w:r w:rsidRPr="004E4055">
          <w:rPr>
            <w:rFonts w:ascii="Times New Roman" w:hAnsi="Times New Roman" w:cs="Times New Roman"/>
            <w:b/>
            <w:bCs/>
            <w:color w:val="000000"/>
            <w:sz w:val="24"/>
            <w:szCs w:val="24"/>
            <w:lang w:val="es-ES"/>
            <w:rPrChange w:id="7694" w:author="haopt" w:date="2016-05-10T09:51:00Z">
              <w:rPr>
                <w:b/>
                <w:bCs/>
                <w:color w:val="000000"/>
                <w:sz w:val="20"/>
                <w:szCs w:val="20"/>
                <w:lang w:val="es-ES"/>
              </w:rPr>
            </w:rPrChange>
          </w:rPr>
          <w:t>Giám đốc doanh nghiệp nhập khẩu</w:t>
        </w:r>
      </w:ins>
    </w:p>
    <w:p w:rsidR="004E4055" w:rsidRPr="004E4055" w:rsidRDefault="004E4055" w:rsidP="004E4055">
      <w:pPr>
        <w:rPr>
          <w:ins w:id="7695" w:author="haopt" w:date="2016-05-09T18:34:00Z"/>
          <w:rFonts w:ascii="Times New Roman" w:hAnsi="Times New Roman" w:cs="Times New Roman"/>
          <w:color w:val="000000"/>
          <w:sz w:val="24"/>
          <w:szCs w:val="24"/>
          <w:lang w:val="es-ES"/>
          <w:rPrChange w:id="7696" w:author="haopt" w:date="2016-05-10T09:51:00Z">
            <w:rPr>
              <w:ins w:id="7697" w:author="haopt" w:date="2016-05-09T18:34:00Z"/>
              <w:color w:val="000000"/>
              <w:sz w:val="20"/>
              <w:szCs w:val="20"/>
              <w:lang w:val="es-ES"/>
            </w:rPr>
          </w:rPrChange>
        </w:rPr>
      </w:pPr>
      <w:ins w:id="7698" w:author="haopt" w:date="2016-05-09T18:34:00Z">
        <w:r w:rsidRPr="004E4055">
          <w:rPr>
            <w:rFonts w:ascii="Times New Roman" w:hAnsi="Times New Roman" w:cs="Times New Roman"/>
            <w:color w:val="000000"/>
            <w:sz w:val="24"/>
            <w:szCs w:val="24"/>
            <w:lang w:val="es-ES"/>
            <w:rPrChange w:id="7699" w:author="haopt" w:date="2016-05-10T09:51:00Z">
              <w:rPr>
                <w:color w:val="000000"/>
                <w:sz w:val="20"/>
                <w:szCs w:val="20"/>
                <w:lang w:val="es-ES"/>
              </w:rPr>
            </w:rPrChange>
          </w:rPr>
          <w:t xml:space="preserve">                                                                                                          </w:t>
        </w:r>
        <w:r w:rsidRPr="004E4055">
          <w:rPr>
            <w:rFonts w:ascii="Times New Roman" w:hAnsi="Times New Roman" w:cs="Times New Roman"/>
            <w:color w:val="000000"/>
            <w:sz w:val="24"/>
            <w:szCs w:val="24"/>
            <w:lang w:val="es-ES"/>
            <w:rPrChange w:id="7700" w:author="haopt" w:date="2016-05-10T09:51:00Z">
              <w:rPr>
                <w:color w:val="000000"/>
                <w:sz w:val="20"/>
                <w:szCs w:val="20"/>
                <w:lang w:val="es-ES"/>
              </w:rPr>
            </w:rPrChange>
          </w:rPr>
          <w:tab/>
          <w:t xml:space="preserve">                          </w:t>
        </w:r>
        <w:r w:rsidRPr="004E4055">
          <w:rPr>
            <w:rFonts w:ascii="Times New Roman" w:hAnsi="Times New Roman" w:cs="Times New Roman"/>
            <w:color w:val="000000"/>
            <w:sz w:val="24"/>
            <w:szCs w:val="24"/>
            <w:lang w:val="es-ES"/>
            <w:rPrChange w:id="7701" w:author="haopt" w:date="2016-05-10T09:51:00Z">
              <w:rPr>
                <w:color w:val="000000"/>
                <w:sz w:val="20"/>
                <w:szCs w:val="20"/>
                <w:lang w:val="es-ES"/>
              </w:rPr>
            </w:rPrChange>
          </w:rPr>
          <w:tab/>
        </w:r>
        <w:r w:rsidRPr="004E4055">
          <w:rPr>
            <w:rFonts w:ascii="Times New Roman" w:hAnsi="Times New Roman" w:cs="Times New Roman"/>
            <w:color w:val="000000"/>
            <w:lang w:val="es-ES"/>
          </w:rPr>
          <w:tab/>
        </w:r>
      </w:ins>
      <w:ins w:id="7702" w:author="haopt" w:date="2016-05-10T09:53:00Z">
        <w:r w:rsidRPr="004E4055">
          <w:rPr>
            <w:rFonts w:ascii="Times New Roman" w:hAnsi="Times New Roman" w:cs="Times New Roman"/>
            <w:color w:val="000000"/>
            <w:lang w:val="es-ES"/>
          </w:rPr>
          <w:t xml:space="preserve">        </w:t>
        </w:r>
      </w:ins>
      <w:ins w:id="7703" w:author="haopt" w:date="2016-05-09T18:34:00Z">
        <w:r w:rsidRPr="004E4055">
          <w:rPr>
            <w:rFonts w:ascii="Times New Roman" w:hAnsi="Times New Roman" w:cs="Times New Roman"/>
            <w:color w:val="000000"/>
            <w:sz w:val="24"/>
            <w:szCs w:val="24"/>
            <w:lang w:val="es-ES"/>
            <w:rPrChange w:id="7704" w:author="haopt" w:date="2016-05-10T09:51:00Z">
              <w:rPr>
                <w:color w:val="000000"/>
                <w:sz w:val="20"/>
                <w:szCs w:val="20"/>
                <w:lang w:val="es-ES"/>
              </w:rPr>
            </w:rPrChange>
          </w:rPr>
          <w:t>(ký, ghi rõ họ tên, đóng dấu)</w:t>
        </w:r>
      </w:ins>
    </w:p>
    <w:p w:rsidR="004E4055" w:rsidRPr="004E4055" w:rsidRDefault="004E4055" w:rsidP="004E4055">
      <w:pPr>
        <w:rPr>
          <w:ins w:id="7705" w:author="haopt" w:date="2016-05-09T18:34:00Z"/>
          <w:rFonts w:ascii="Times New Roman" w:hAnsi="Times New Roman" w:cs="Times New Roman"/>
          <w:color w:val="000000"/>
          <w:sz w:val="24"/>
          <w:szCs w:val="24"/>
          <w:lang w:val="es-ES"/>
          <w:rPrChange w:id="7706" w:author="haopt" w:date="2016-05-10T09:51:00Z">
            <w:rPr>
              <w:ins w:id="7707" w:author="haopt" w:date="2016-05-09T18:34:00Z"/>
              <w:color w:val="000000"/>
              <w:sz w:val="20"/>
              <w:szCs w:val="20"/>
              <w:lang w:val="es-ES"/>
            </w:rPr>
          </w:rPrChange>
        </w:rPr>
      </w:pPr>
      <w:ins w:id="7708" w:author="haopt" w:date="2016-05-09T18:34:00Z">
        <w:r w:rsidRPr="004E4055">
          <w:rPr>
            <w:rFonts w:ascii="Times New Roman" w:hAnsi="Times New Roman" w:cs="Times New Roman"/>
            <w:sz w:val="24"/>
            <w:szCs w:val="24"/>
            <w:lang w:val="es-ES"/>
            <w:rPrChange w:id="7709" w:author="haopt" w:date="2016-05-10T09:51:00Z">
              <w:rPr>
                <w:sz w:val="20"/>
                <w:szCs w:val="20"/>
                <w:lang w:val="es-ES"/>
              </w:rPr>
            </w:rPrChange>
          </w:rPr>
          <w:t xml:space="preserve"> </w:t>
        </w:r>
      </w:ins>
    </w:p>
    <w:p w:rsidR="004E4055" w:rsidRPr="004E4055" w:rsidRDefault="004E4055" w:rsidP="004E4055">
      <w:pPr>
        <w:pStyle w:val="Heading1"/>
        <w:spacing w:after="96"/>
        <w:jc w:val="both"/>
        <w:rPr>
          <w:ins w:id="7710" w:author="haopt" w:date="2016-05-09T18:34:00Z"/>
          <w:rFonts w:ascii="Times New Roman" w:hAnsi="Times New Roman"/>
          <w:b/>
          <w:bCs/>
          <w:color w:val="000000"/>
          <w:sz w:val="24"/>
          <w:lang w:val="es-ES"/>
          <w:rPrChange w:id="7711" w:author="haopt" w:date="2016-05-10T09:51:00Z">
            <w:rPr>
              <w:ins w:id="7712" w:author="haopt" w:date="2016-05-09T18:34:00Z"/>
              <w:rFonts w:ascii="Times New Roman" w:hAnsi="Times New Roman"/>
              <w:b/>
              <w:bCs/>
              <w:color w:val="000000"/>
              <w:sz w:val="20"/>
              <w:szCs w:val="20"/>
              <w:lang w:val="es-ES"/>
            </w:rPr>
          </w:rPrChange>
        </w:rPr>
      </w:pPr>
      <w:ins w:id="7713" w:author="haopt" w:date="2016-05-09T18:34:00Z">
        <w:r w:rsidRPr="004E4055">
          <w:rPr>
            <w:rFonts w:ascii="Times New Roman" w:hAnsi="Times New Roman"/>
            <w:b/>
            <w:bCs/>
            <w:color w:val="000000"/>
            <w:sz w:val="24"/>
            <w:lang w:val="es-ES"/>
            <w:rPrChange w:id="7714" w:author="haopt" w:date="2016-05-10T09:51:00Z">
              <w:rPr>
                <w:rFonts w:ascii="Times New Roman" w:hAnsi="Times New Roman"/>
                <w:b/>
                <w:bCs/>
                <w:color w:val="000000"/>
                <w:sz w:val="20"/>
                <w:szCs w:val="20"/>
                <w:lang w:val="es-ES"/>
              </w:rPr>
            </w:rPrChange>
          </w:rPr>
          <w:t>*Chú ý: Số lượng báo cáo phải được cập nhật ngay trước thời gian xin nhập khẩu.</w:t>
        </w:r>
      </w:ins>
    </w:p>
    <w:p w:rsidR="004E4055" w:rsidRPr="004E4055" w:rsidRDefault="004E4055" w:rsidP="004E4055">
      <w:pPr>
        <w:rPr>
          <w:ins w:id="7715" w:author="haopt" w:date="2016-05-09T18:34:00Z"/>
          <w:rFonts w:ascii="Times New Roman" w:hAnsi="Times New Roman" w:cs="Times New Roman"/>
          <w:sz w:val="24"/>
          <w:szCs w:val="24"/>
          <w:rPrChange w:id="7716" w:author="haopt" w:date="2016-05-10T09:51:00Z">
            <w:rPr>
              <w:ins w:id="7717" w:author="haopt" w:date="2016-05-09T18:34:00Z"/>
              <w:sz w:val="20"/>
              <w:szCs w:val="20"/>
            </w:rPr>
          </w:rPrChange>
        </w:rPr>
      </w:pPr>
      <w:ins w:id="7718" w:author="haopt" w:date="2016-05-09T18:34:00Z">
        <w:r w:rsidRPr="004E4055">
          <w:rPr>
            <w:rFonts w:ascii="Times New Roman" w:hAnsi="Times New Roman" w:cs="Times New Roman"/>
            <w:sz w:val="24"/>
            <w:szCs w:val="24"/>
            <w:rPrChange w:id="7719" w:author="haopt" w:date="2016-05-10T09:51:00Z">
              <w:rPr>
                <w:sz w:val="20"/>
                <w:szCs w:val="20"/>
              </w:rPr>
            </w:rPrChange>
          </w:rPr>
          <w:t>* Báo cáo áp dụng: Cơ sở bán buôn thuốc.</w:t>
        </w:r>
      </w:ins>
    </w:p>
    <w:p w:rsidR="004E4055" w:rsidRPr="004E4055" w:rsidRDefault="004E4055" w:rsidP="004E4055">
      <w:pPr>
        <w:keepNext/>
        <w:rPr>
          <w:ins w:id="7720" w:author="haopt" w:date="2016-05-09T18:34:00Z"/>
          <w:rFonts w:ascii="Times New Roman" w:hAnsi="Times New Roman" w:cs="Times New Roman"/>
          <w:b/>
          <w:bCs/>
          <w:color w:val="000000"/>
          <w:u w:val="single"/>
          <w:lang w:val="fr-FR"/>
        </w:rPr>
      </w:pPr>
      <w:ins w:id="7721" w:author="haopt" w:date="2016-05-09T18:34:00Z">
        <w:r w:rsidRPr="004E4055">
          <w:rPr>
            <w:rFonts w:ascii="Times New Roman" w:hAnsi="Times New Roman" w:cs="Times New Roman"/>
            <w:b/>
            <w:bCs/>
            <w:color w:val="000000"/>
            <w:u w:val="single"/>
            <w:lang w:val="fr-FR"/>
          </w:rPr>
          <w:t>Mẫu số 4</w:t>
        </w:r>
      </w:ins>
    </w:p>
    <w:p w:rsidR="004E4055" w:rsidRPr="004E4055" w:rsidRDefault="004E4055" w:rsidP="004E4055">
      <w:pPr>
        <w:keepNext/>
        <w:rPr>
          <w:ins w:id="7722" w:author="haopt" w:date="2016-05-09T18:34:00Z"/>
          <w:rFonts w:ascii="Times New Roman" w:hAnsi="Times New Roman" w:cs="Times New Roman"/>
          <w:color w:val="000000"/>
          <w:u w:val="single"/>
          <w:lang w:val="fr-FR"/>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7723" w:author="haopt" w:date="2016-05-09T18:34:00Z"/>
        </w:trPr>
        <w:tc>
          <w:tcPr>
            <w:tcW w:w="4440" w:type="dxa"/>
            <w:tcBorders>
              <w:top w:val="nil"/>
              <w:left w:val="nil"/>
              <w:bottom w:val="nil"/>
              <w:right w:val="nil"/>
            </w:tcBorders>
          </w:tcPr>
          <w:p w:rsidR="004E4055" w:rsidRPr="004E4055" w:rsidRDefault="004E4055" w:rsidP="004E4055">
            <w:pPr>
              <w:rPr>
                <w:ins w:id="7724" w:author="haopt" w:date="2016-05-09T18:34:00Z"/>
                <w:rFonts w:ascii="Times New Roman" w:hAnsi="Times New Roman" w:cs="Times New Roman"/>
                <w:b/>
                <w:bCs/>
                <w:color w:val="000000"/>
                <w:sz w:val="24"/>
                <w:szCs w:val="24"/>
                <w:lang w:val="fr-FR"/>
                <w:rPrChange w:id="7725" w:author="haopt" w:date="2016-05-10T08:52:00Z">
                  <w:rPr>
                    <w:ins w:id="7726" w:author="haopt" w:date="2016-05-09T18:34:00Z"/>
                    <w:b/>
                    <w:bCs/>
                    <w:color w:val="000000"/>
                    <w:sz w:val="20"/>
                    <w:szCs w:val="20"/>
                    <w:lang w:val="fr-FR"/>
                  </w:rPr>
                </w:rPrChange>
              </w:rPr>
            </w:pPr>
          </w:p>
          <w:p w:rsidR="004E4055" w:rsidRPr="004E4055" w:rsidRDefault="004E4055" w:rsidP="004E4055">
            <w:pPr>
              <w:rPr>
                <w:ins w:id="7727" w:author="haopt" w:date="2016-05-09T18:34:00Z"/>
                <w:rFonts w:ascii="Times New Roman" w:hAnsi="Times New Roman" w:cs="Times New Roman"/>
                <w:b/>
                <w:bCs/>
                <w:color w:val="000000"/>
                <w:sz w:val="24"/>
                <w:szCs w:val="24"/>
                <w:lang w:val="fr-FR"/>
                <w:rPrChange w:id="7728" w:author="haopt" w:date="2016-05-10T08:52:00Z">
                  <w:rPr>
                    <w:ins w:id="7729" w:author="haopt" w:date="2016-05-09T18:34:00Z"/>
                    <w:b/>
                    <w:bCs/>
                    <w:color w:val="000000"/>
                    <w:sz w:val="20"/>
                    <w:szCs w:val="20"/>
                    <w:lang w:val="fr-FR"/>
                  </w:rPr>
                </w:rPrChange>
              </w:rPr>
            </w:pPr>
            <w:ins w:id="7730" w:author="haopt" w:date="2016-05-09T18:34:00Z">
              <w:r w:rsidRPr="004E4055">
                <w:rPr>
                  <w:rFonts w:ascii="Times New Roman" w:hAnsi="Times New Roman" w:cs="Times New Roman"/>
                  <w:b/>
                  <w:bCs/>
                  <w:color w:val="000000"/>
                  <w:sz w:val="24"/>
                  <w:szCs w:val="24"/>
                  <w:lang w:val="fr-FR"/>
                  <w:rPrChange w:id="7731" w:author="haopt" w:date="2016-05-10T08:52:00Z">
                    <w:rPr>
                      <w:b/>
                      <w:bCs/>
                      <w:color w:val="000000"/>
                      <w:sz w:val="20"/>
                      <w:szCs w:val="20"/>
                      <w:lang w:val="fr-FR"/>
                    </w:rPr>
                  </w:rPrChange>
                </w:rPr>
                <w:t>TÊN DOANH NGHIỆP NHẬP KHẨU</w:t>
              </w:r>
            </w:ins>
          </w:p>
          <w:p w:rsidR="004E4055" w:rsidRPr="004E4055" w:rsidRDefault="004E4055" w:rsidP="004E4055">
            <w:pPr>
              <w:ind w:firstLine="318"/>
              <w:rPr>
                <w:ins w:id="7732" w:author="haopt" w:date="2016-05-09T18:34:00Z"/>
                <w:rFonts w:ascii="Times New Roman" w:hAnsi="Times New Roman" w:cs="Times New Roman"/>
                <w:color w:val="000000"/>
                <w:sz w:val="24"/>
                <w:szCs w:val="24"/>
                <w:lang w:val="fr-FR"/>
                <w:rPrChange w:id="7733" w:author="haopt" w:date="2016-05-10T08:52:00Z">
                  <w:rPr>
                    <w:ins w:id="7734" w:author="haopt" w:date="2016-05-09T18:34:00Z"/>
                    <w:color w:val="000000"/>
                    <w:sz w:val="20"/>
                    <w:szCs w:val="20"/>
                    <w:lang w:val="fr-FR"/>
                  </w:rPr>
                </w:rPrChange>
              </w:rPr>
            </w:pPr>
            <w:ins w:id="7735" w:author="haopt" w:date="2016-05-09T18:34:00Z">
              <w:r w:rsidRPr="004E4055">
                <w:rPr>
                  <w:rFonts w:ascii="Times New Roman" w:hAnsi="Times New Roman" w:cs="Times New Roman"/>
                  <w:color w:val="000000"/>
                  <w:sz w:val="24"/>
                  <w:szCs w:val="24"/>
                  <w:lang w:val="fr-FR"/>
                  <w:rPrChange w:id="7736" w:author="haopt" w:date="2016-05-10T08:52:00Z">
                    <w:rPr>
                      <w:color w:val="000000"/>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jc w:val="center"/>
              <w:rPr>
                <w:ins w:id="7737" w:author="haopt" w:date="2016-05-09T18:34:00Z"/>
                <w:rFonts w:ascii="Times New Roman" w:hAnsi="Times New Roman" w:cs="Times New Roman"/>
                <w:b/>
                <w:bCs/>
                <w:color w:val="000000"/>
                <w:sz w:val="24"/>
                <w:szCs w:val="24"/>
                <w:lang w:val="fr-FR"/>
                <w:rPrChange w:id="7738" w:author="haopt" w:date="2016-05-10T08:52:00Z">
                  <w:rPr>
                    <w:ins w:id="7739" w:author="haopt" w:date="2016-05-09T18:34:00Z"/>
                    <w:b/>
                    <w:bCs/>
                    <w:color w:val="000000"/>
                    <w:sz w:val="20"/>
                    <w:szCs w:val="20"/>
                    <w:lang w:val="fr-FR"/>
                  </w:rPr>
                </w:rPrChange>
              </w:rPr>
            </w:pPr>
          </w:p>
          <w:p w:rsidR="004E4055" w:rsidRPr="004E4055" w:rsidRDefault="004E4055" w:rsidP="004E4055">
            <w:pPr>
              <w:jc w:val="center"/>
              <w:rPr>
                <w:ins w:id="7740" w:author="haopt" w:date="2016-05-09T18:34:00Z"/>
                <w:rFonts w:ascii="Times New Roman" w:hAnsi="Times New Roman" w:cs="Times New Roman"/>
                <w:b/>
                <w:bCs/>
                <w:color w:val="000000"/>
                <w:sz w:val="24"/>
                <w:szCs w:val="24"/>
                <w:lang w:val="fr-FR"/>
                <w:rPrChange w:id="7741" w:author="haopt" w:date="2016-05-10T08:52:00Z">
                  <w:rPr>
                    <w:ins w:id="7742" w:author="haopt" w:date="2016-05-09T18:34:00Z"/>
                    <w:b/>
                    <w:bCs/>
                    <w:color w:val="000000"/>
                    <w:sz w:val="20"/>
                    <w:szCs w:val="20"/>
                    <w:lang w:val="fr-FR"/>
                  </w:rPr>
                </w:rPrChange>
              </w:rPr>
            </w:pPr>
            <w:ins w:id="7743" w:author="haopt" w:date="2016-05-09T18:34:00Z">
              <w:r w:rsidRPr="004E4055">
                <w:rPr>
                  <w:rFonts w:ascii="Times New Roman" w:hAnsi="Times New Roman" w:cs="Times New Roman"/>
                  <w:b/>
                  <w:bCs/>
                  <w:color w:val="000000"/>
                  <w:sz w:val="24"/>
                  <w:szCs w:val="24"/>
                  <w:lang w:val="fr-FR"/>
                  <w:rPrChange w:id="7744" w:author="haopt" w:date="2016-05-10T08:52:00Z">
                    <w:rPr>
                      <w:b/>
                      <w:bCs/>
                      <w:color w:val="000000"/>
                      <w:sz w:val="20"/>
                      <w:szCs w:val="20"/>
                      <w:lang w:val="fr-FR"/>
                    </w:rPr>
                  </w:rPrChange>
                </w:rPr>
                <w:t>CỘNG HOÀ XÃ HỘI CHỦ NGHĨA VIỆT NAM</w:t>
              </w:r>
            </w:ins>
          </w:p>
          <w:p w:rsidR="004E4055" w:rsidRPr="004E4055" w:rsidRDefault="004E4055" w:rsidP="004E4055">
            <w:pPr>
              <w:pStyle w:val="Heading6"/>
              <w:rPr>
                <w:ins w:id="7745" w:author="haopt" w:date="2016-05-09T18:34:00Z"/>
                <w:lang w:val="fr-FR"/>
                <w:rPrChange w:id="7746" w:author="haopt" w:date="2016-05-10T08:52:00Z">
                  <w:rPr>
                    <w:ins w:id="7747" w:author="haopt" w:date="2016-05-09T18:34:00Z"/>
                    <w:sz w:val="20"/>
                    <w:szCs w:val="20"/>
                    <w:lang w:val="fr-FR"/>
                  </w:rPr>
                </w:rPrChange>
              </w:rPr>
            </w:pPr>
            <w:ins w:id="7748" w:author="haopt" w:date="2016-05-09T18:34:00Z">
              <w:r w:rsidRPr="004E4055">
                <w:rPr>
                  <w:noProof/>
                  <w:lang w:val="en-US"/>
                </w:rPr>
                <mc:AlternateContent>
                  <mc:Choice Requires="wps">
                    <w:drawing>
                      <wp:anchor distT="0" distB="0" distL="114300" distR="114300" simplePos="0" relativeHeight="251666432" behindDoc="0" locked="0" layoutInCell="1" allowOverlap="1">
                        <wp:simplePos x="0" y="0"/>
                        <wp:positionH relativeFrom="column">
                          <wp:posOffset>2442210</wp:posOffset>
                        </wp:positionH>
                        <wp:positionV relativeFrom="paragraph">
                          <wp:posOffset>266700</wp:posOffset>
                        </wp:positionV>
                        <wp:extent cx="1714500" cy="0"/>
                        <wp:effectExtent l="9525" t="9525" r="9525"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CE92" id="Straight Connector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21pt" to="32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9pTl0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"/>
                    </w:pict>
                  </mc:Fallback>
                </mc:AlternateContent>
              </w:r>
              <w:r w:rsidRPr="004E4055">
                <w:rPr>
                  <w:lang w:val="fr-FR"/>
                  <w:rPrChange w:id="7749" w:author="haopt" w:date="2016-05-10T08:52:00Z">
                    <w:rPr>
                      <w:sz w:val="20"/>
                      <w:szCs w:val="20"/>
                      <w:lang w:val="fr-FR"/>
                    </w:rPr>
                  </w:rPrChange>
                </w:rPr>
                <w:t xml:space="preserve">      Độc lập – Tự do – Hạnh phúc</w:t>
              </w:r>
            </w:ins>
          </w:p>
          <w:p w:rsidR="004E4055" w:rsidRPr="004E4055" w:rsidRDefault="004E4055" w:rsidP="004E4055">
            <w:pPr>
              <w:jc w:val="center"/>
              <w:rPr>
                <w:ins w:id="7750" w:author="haopt" w:date="2016-05-09T18:34:00Z"/>
                <w:rFonts w:ascii="Times New Roman" w:hAnsi="Times New Roman" w:cs="Times New Roman"/>
                <w:b/>
                <w:bCs/>
                <w:color w:val="000000"/>
                <w:sz w:val="24"/>
                <w:szCs w:val="24"/>
                <w:lang w:val="fr-FR"/>
                <w:rPrChange w:id="7751" w:author="haopt" w:date="2016-05-10T08:52:00Z">
                  <w:rPr>
                    <w:ins w:id="7752" w:author="haopt" w:date="2016-05-09T18:34:00Z"/>
                    <w:b/>
                    <w:bCs/>
                    <w:color w:val="000000"/>
                    <w:sz w:val="20"/>
                    <w:szCs w:val="20"/>
                    <w:lang w:val="fr-FR"/>
                  </w:rPr>
                </w:rPrChange>
              </w:rPr>
            </w:pPr>
          </w:p>
        </w:tc>
      </w:tr>
    </w:tbl>
    <w:p w:rsidR="004E4055" w:rsidRPr="004E4055" w:rsidRDefault="004E4055" w:rsidP="004E4055">
      <w:pPr>
        <w:rPr>
          <w:ins w:id="7753" w:author="haopt" w:date="2016-05-09T18:34:00Z"/>
          <w:rFonts w:ascii="Times New Roman" w:hAnsi="Times New Roman" w:cs="Times New Roman"/>
          <w:b/>
          <w:bCs/>
          <w:color w:val="000000"/>
          <w:lang w:val="fr-FR"/>
          <w:rPrChange w:id="7754" w:author="haopt" w:date="2016-05-10T08:52:00Z">
            <w:rPr>
              <w:ins w:id="7755" w:author="haopt" w:date="2016-05-09T18:34:00Z"/>
              <w:b/>
              <w:bCs/>
              <w:color w:val="000000"/>
              <w:lang w:val="fr-FR"/>
            </w:rPr>
          </w:rPrChange>
        </w:rPr>
      </w:pPr>
    </w:p>
    <w:p w:rsidR="004E4055" w:rsidRPr="004E4055" w:rsidRDefault="004E4055" w:rsidP="004E4055">
      <w:pPr>
        <w:jc w:val="center"/>
        <w:rPr>
          <w:ins w:id="7756" w:author="haopt" w:date="2016-05-09T18:34:00Z"/>
          <w:rFonts w:ascii="Times New Roman" w:hAnsi="Times New Roman" w:cs="Times New Roman"/>
          <w:b/>
          <w:bCs/>
          <w:color w:val="000000"/>
          <w:sz w:val="24"/>
          <w:szCs w:val="24"/>
          <w:lang w:val="fr-FR"/>
          <w:rPrChange w:id="7757" w:author="haopt" w:date="2016-05-10T08:52:00Z">
            <w:rPr>
              <w:ins w:id="7758" w:author="haopt" w:date="2016-05-09T18:34:00Z"/>
              <w:b/>
              <w:bCs/>
              <w:color w:val="000000"/>
              <w:sz w:val="20"/>
              <w:szCs w:val="20"/>
              <w:lang w:val="fr-FR"/>
            </w:rPr>
          </w:rPrChange>
        </w:rPr>
      </w:pPr>
      <w:ins w:id="7759" w:author="haopt" w:date="2016-05-09T18:34:00Z">
        <w:r w:rsidRPr="004E4055">
          <w:rPr>
            <w:rFonts w:ascii="Times New Roman" w:hAnsi="Times New Roman" w:cs="Times New Roman"/>
            <w:b/>
            <w:bCs/>
            <w:color w:val="000000"/>
            <w:sz w:val="24"/>
            <w:szCs w:val="24"/>
            <w:lang w:val="fr-FR"/>
            <w:rPrChange w:id="7760" w:author="haopt" w:date="2016-05-10T08:52:00Z">
              <w:rPr>
                <w:b/>
                <w:bCs/>
                <w:color w:val="000000"/>
                <w:sz w:val="20"/>
                <w:szCs w:val="20"/>
                <w:lang w:val="fr-FR"/>
              </w:rPr>
            </w:rPrChange>
          </w:rPr>
          <w:t>DANH MỤC NHẬP KHẨU THUỐC THÀNH PHẨM CÓ SỐ ĐĂNG KÝ</w:t>
        </w:r>
      </w:ins>
    </w:p>
    <w:p w:rsidR="004E4055" w:rsidRPr="004E4055" w:rsidRDefault="004E4055" w:rsidP="004E4055">
      <w:pPr>
        <w:rPr>
          <w:ins w:id="7761" w:author="haopt" w:date="2016-05-09T18:34:00Z"/>
          <w:rFonts w:ascii="Times New Roman" w:hAnsi="Times New Roman" w:cs="Times New Roman"/>
          <w:b/>
          <w:bCs/>
          <w:color w:val="000000"/>
          <w:sz w:val="24"/>
          <w:szCs w:val="24"/>
          <w:lang w:val="fr-FR"/>
          <w:rPrChange w:id="7762" w:author="haopt" w:date="2016-05-10T08:52:00Z">
            <w:rPr>
              <w:ins w:id="7763" w:author="haopt" w:date="2016-05-09T18:34:00Z"/>
              <w:b/>
              <w:bCs/>
              <w:color w:val="000000"/>
              <w:sz w:val="20"/>
              <w:szCs w:val="20"/>
              <w:lang w:val="fr-FR"/>
            </w:rPr>
          </w:rPrChange>
        </w:rPr>
      </w:pPr>
    </w:p>
    <w:p w:rsidR="004E4055" w:rsidRPr="004E4055" w:rsidRDefault="004E4055" w:rsidP="004E4055">
      <w:pPr>
        <w:pStyle w:val="Giua"/>
        <w:spacing w:after="96"/>
        <w:rPr>
          <w:ins w:id="7764" w:author="haopt" w:date="2016-05-09T18:34:00Z"/>
          <w:b/>
          <w:color w:val="000000"/>
          <w:lang w:val="fr-FR"/>
          <w:rPrChange w:id="7765" w:author="haopt" w:date="2016-05-10T08:52:00Z">
            <w:rPr>
              <w:ins w:id="7766" w:author="haopt" w:date="2016-05-09T18:34:00Z"/>
              <w:color w:val="000000"/>
              <w:sz w:val="20"/>
              <w:szCs w:val="20"/>
              <w:lang w:val="fr-FR"/>
            </w:rPr>
          </w:rPrChange>
        </w:rPr>
      </w:pPr>
      <w:ins w:id="7767" w:author="haopt" w:date="2016-05-09T18:34:00Z">
        <w:r w:rsidRPr="004E4055">
          <w:rPr>
            <w:b/>
            <w:color w:val="000000"/>
            <w:lang w:val="fr-FR"/>
            <w:rPrChange w:id="7768" w:author="haopt" w:date="2016-05-10T08:52:00Z">
              <w:rPr>
                <w:color w:val="000000"/>
                <w:lang w:val="fr-FR"/>
              </w:rPr>
            </w:rPrChange>
          </w:rPr>
          <w:t>Kính gửi:</w:t>
        </w:r>
      </w:ins>
      <w:ins w:id="7769" w:author="haopt" w:date="2016-05-10T08:52:00Z">
        <w:r w:rsidRPr="004E4055">
          <w:rPr>
            <w:b/>
            <w:color w:val="000000"/>
            <w:lang w:val="fr-FR"/>
            <w:rPrChange w:id="7770" w:author="haopt" w:date="2016-05-10T08:52:00Z">
              <w:rPr>
                <w:color w:val="000000"/>
                <w:lang w:val="fr-FR"/>
              </w:rPr>
            </w:rPrChange>
          </w:rPr>
          <w:t xml:space="preserve"> </w:t>
        </w:r>
      </w:ins>
      <w:ins w:id="7771" w:author="haopt" w:date="2016-05-09T18:34:00Z">
        <w:r w:rsidRPr="004E4055">
          <w:rPr>
            <w:b/>
            <w:color w:val="000000"/>
            <w:lang w:val="fr-FR"/>
            <w:rPrChange w:id="7772" w:author="haopt" w:date="2016-05-10T08:52:00Z">
              <w:rPr>
                <w:color w:val="000000"/>
                <w:sz w:val="20"/>
                <w:szCs w:val="20"/>
                <w:lang w:val="fr-FR"/>
              </w:rPr>
            </w:rPrChange>
          </w:rPr>
          <w:t>Hải quan cửa khẩu............</w:t>
        </w:r>
      </w:ins>
    </w:p>
    <w:p w:rsidR="004E4055" w:rsidRPr="004E4055" w:rsidRDefault="004E4055" w:rsidP="004E4055">
      <w:pPr>
        <w:spacing w:after="96"/>
        <w:rPr>
          <w:ins w:id="7773" w:author="haopt" w:date="2016-05-09T18:34:00Z"/>
          <w:rFonts w:ascii="Times New Roman" w:hAnsi="Times New Roman" w:cs="Times New Roman"/>
          <w:color w:val="000000"/>
          <w:sz w:val="24"/>
          <w:szCs w:val="24"/>
          <w:lang w:val="fr-FR"/>
          <w:rPrChange w:id="7774" w:author="haopt" w:date="2016-05-10T08:52:00Z">
            <w:rPr>
              <w:ins w:id="7775" w:author="haopt" w:date="2016-05-09T18:34:00Z"/>
              <w:color w:val="000000"/>
              <w:sz w:val="20"/>
              <w:szCs w:val="20"/>
              <w:lang w:val="fr-FR"/>
            </w:rPr>
          </w:rPrChange>
        </w:rPr>
      </w:pPr>
    </w:p>
    <w:p w:rsidR="004E4055" w:rsidRPr="004E4055" w:rsidRDefault="004E4055" w:rsidP="004E4055">
      <w:pPr>
        <w:pStyle w:val="BodyTextIndent2"/>
        <w:rPr>
          <w:ins w:id="7776" w:author="haopt" w:date="2016-05-09T18:34:00Z"/>
          <w:lang w:val="fr-FR"/>
          <w:rPrChange w:id="7777" w:author="haopt" w:date="2016-05-10T09:54:00Z">
            <w:rPr>
              <w:ins w:id="7778" w:author="haopt" w:date="2016-05-09T18:34:00Z"/>
              <w:sz w:val="20"/>
              <w:szCs w:val="20"/>
              <w:lang w:val="fr-FR"/>
            </w:rPr>
          </w:rPrChange>
        </w:rPr>
      </w:pPr>
      <w:ins w:id="7779" w:author="haopt" w:date="2016-05-09T18:34:00Z">
        <w:r w:rsidRPr="004E4055">
          <w:rPr>
            <w:lang w:val="fr-FR"/>
            <w:rPrChange w:id="7780" w:author="haopt" w:date="2016-05-10T09:54:00Z">
              <w:rPr>
                <w:sz w:val="20"/>
                <w:szCs w:val="20"/>
                <w:lang w:val="fr-FR"/>
              </w:rPr>
            </w:rPrChange>
          </w:rPr>
          <w:t>(Doanh nghiệp) kính gửi Hải quan cửa khẩu...........danh mục thuốc có số đăng ký nhập khẩu như sau:</w:t>
        </w:r>
      </w:ins>
    </w:p>
    <w:p w:rsidR="004E4055" w:rsidRPr="004E4055" w:rsidRDefault="004E4055" w:rsidP="004E4055">
      <w:pPr>
        <w:rPr>
          <w:ins w:id="7781" w:author="haopt" w:date="2016-05-09T18:34:00Z"/>
          <w:rFonts w:ascii="Times New Roman" w:hAnsi="Times New Roman" w:cs="Times New Roman"/>
          <w:color w:val="000000"/>
          <w:sz w:val="24"/>
          <w:szCs w:val="24"/>
          <w:lang w:val="fr-FR"/>
          <w:rPrChange w:id="7782" w:author="haopt" w:date="2016-05-10T09:54:00Z">
            <w:rPr>
              <w:ins w:id="7783" w:author="haopt" w:date="2016-05-09T18:34:00Z"/>
              <w:color w:val="000000"/>
              <w:sz w:val="20"/>
              <w:szCs w:val="20"/>
              <w:lang w:val="fr-FR"/>
            </w:rPr>
          </w:rPrChange>
        </w:rPr>
      </w:pPr>
    </w:p>
    <w:tbl>
      <w:tblPr>
        <w:tblW w:w="1532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7784" w:author="haopt" w:date="2016-05-10T08:52:00Z">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595"/>
        <w:gridCol w:w="2835"/>
        <w:gridCol w:w="1276"/>
        <w:gridCol w:w="1276"/>
        <w:gridCol w:w="1066"/>
        <w:gridCol w:w="2043"/>
        <w:gridCol w:w="1800"/>
        <w:gridCol w:w="1920"/>
        <w:gridCol w:w="1257"/>
        <w:gridCol w:w="1257"/>
        <w:tblGridChange w:id="7785">
          <w:tblGrid>
            <w:gridCol w:w="595"/>
            <w:gridCol w:w="2835"/>
            <w:gridCol w:w="1276"/>
            <w:gridCol w:w="1276"/>
            <w:gridCol w:w="1066"/>
            <w:gridCol w:w="2043"/>
            <w:gridCol w:w="1800"/>
            <w:gridCol w:w="1920"/>
            <w:gridCol w:w="1257"/>
            <w:gridCol w:w="1257"/>
          </w:tblGrid>
        </w:tblGridChange>
      </w:tblGrid>
      <w:tr w:rsidR="004E4055" w:rsidRPr="004E4055" w:rsidTr="004E4055">
        <w:tblPrEx>
          <w:tblCellMar>
            <w:top w:w="0" w:type="dxa"/>
            <w:bottom w:w="0" w:type="dxa"/>
          </w:tblCellMar>
          <w:tblPrExChange w:id="7786" w:author="haopt" w:date="2016-05-10T08:52:00Z">
            <w:tblPrEx>
              <w:tblCellMar>
                <w:top w:w="0" w:type="dxa"/>
                <w:bottom w:w="0" w:type="dxa"/>
              </w:tblCellMar>
            </w:tblPrEx>
          </w:tblPrExChange>
        </w:tblPrEx>
        <w:trPr>
          <w:ins w:id="7787" w:author="haopt" w:date="2016-05-09T18:34:00Z"/>
        </w:trPr>
        <w:tc>
          <w:tcPr>
            <w:tcW w:w="595" w:type="dxa"/>
            <w:tcPrChange w:id="7788" w:author="haopt" w:date="2016-05-10T08:52:00Z">
              <w:tcPr>
                <w:tcW w:w="595" w:type="dxa"/>
              </w:tcPr>
            </w:tcPrChange>
          </w:tcPr>
          <w:p w:rsidR="004E4055" w:rsidRPr="004E4055" w:rsidRDefault="004E4055" w:rsidP="004E4055">
            <w:pPr>
              <w:jc w:val="center"/>
              <w:rPr>
                <w:ins w:id="7789" w:author="haopt" w:date="2016-05-09T18:34:00Z"/>
                <w:rFonts w:ascii="Times New Roman" w:hAnsi="Times New Roman" w:cs="Times New Roman"/>
                <w:color w:val="000000"/>
                <w:sz w:val="24"/>
                <w:szCs w:val="24"/>
                <w:rPrChange w:id="7790" w:author="haopt" w:date="2016-05-10T09:54:00Z">
                  <w:rPr>
                    <w:ins w:id="7791" w:author="haopt" w:date="2016-05-09T18:34:00Z"/>
                    <w:color w:val="000000"/>
                    <w:sz w:val="20"/>
                    <w:szCs w:val="20"/>
                  </w:rPr>
                </w:rPrChange>
              </w:rPr>
            </w:pPr>
            <w:ins w:id="7792" w:author="haopt" w:date="2016-05-09T18:34:00Z">
              <w:r w:rsidRPr="004E4055">
                <w:rPr>
                  <w:rFonts w:ascii="Times New Roman" w:hAnsi="Times New Roman" w:cs="Times New Roman"/>
                  <w:color w:val="000000"/>
                  <w:sz w:val="24"/>
                  <w:szCs w:val="24"/>
                  <w:rPrChange w:id="7793" w:author="haopt" w:date="2016-05-10T09:54:00Z">
                    <w:rPr>
                      <w:color w:val="000000"/>
                      <w:sz w:val="20"/>
                      <w:szCs w:val="20"/>
                    </w:rPr>
                  </w:rPrChange>
                </w:rPr>
                <w:t>STT</w:t>
              </w:r>
            </w:ins>
          </w:p>
        </w:tc>
        <w:tc>
          <w:tcPr>
            <w:tcW w:w="2835" w:type="dxa"/>
            <w:tcPrChange w:id="7794" w:author="haopt" w:date="2016-05-10T08:52:00Z">
              <w:tcPr>
                <w:tcW w:w="2835" w:type="dxa"/>
              </w:tcPr>
            </w:tcPrChange>
          </w:tcPr>
          <w:p w:rsidR="004E4055" w:rsidRPr="004E4055" w:rsidRDefault="004E4055" w:rsidP="004E4055">
            <w:pPr>
              <w:jc w:val="center"/>
              <w:rPr>
                <w:ins w:id="7795" w:author="haopt" w:date="2016-05-09T18:34:00Z"/>
                <w:rFonts w:ascii="Times New Roman" w:hAnsi="Times New Roman" w:cs="Times New Roman"/>
                <w:color w:val="000000"/>
                <w:sz w:val="24"/>
                <w:szCs w:val="24"/>
                <w:rPrChange w:id="7796" w:author="haopt" w:date="2016-05-10T09:54:00Z">
                  <w:rPr>
                    <w:ins w:id="7797" w:author="haopt" w:date="2016-05-09T18:34:00Z"/>
                    <w:color w:val="000000"/>
                    <w:sz w:val="20"/>
                    <w:szCs w:val="20"/>
                  </w:rPr>
                </w:rPrChange>
              </w:rPr>
            </w:pPr>
            <w:ins w:id="7798" w:author="haopt" w:date="2016-05-09T18:34:00Z">
              <w:r w:rsidRPr="004E4055">
                <w:rPr>
                  <w:rFonts w:ascii="Times New Roman" w:hAnsi="Times New Roman" w:cs="Times New Roman"/>
                  <w:color w:val="000000"/>
                  <w:sz w:val="24"/>
                  <w:szCs w:val="24"/>
                  <w:rPrChange w:id="7799" w:author="haopt" w:date="2016-05-10T09:54:00Z">
                    <w:rPr>
                      <w:color w:val="000000"/>
                      <w:sz w:val="20"/>
                      <w:szCs w:val="20"/>
                    </w:rPr>
                  </w:rPrChange>
                </w:rPr>
                <w:t>Tên thuốc, hàm lượng, dạng bào chế, quy cách đóng gói</w:t>
              </w:r>
            </w:ins>
          </w:p>
        </w:tc>
        <w:tc>
          <w:tcPr>
            <w:tcW w:w="1276" w:type="dxa"/>
            <w:tcPrChange w:id="7800" w:author="haopt" w:date="2016-05-10T08:52:00Z">
              <w:tcPr>
                <w:tcW w:w="1276" w:type="dxa"/>
              </w:tcPr>
            </w:tcPrChange>
          </w:tcPr>
          <w:p w:rsidR="004E4055" w:rsidRPr="004E4055" w:rsidRDefault="004E4055" w:rsidP="004E4055">
            <w:pPr>
              <w:jc w:val="center"/>
              <w:rPr>
                <w:ins w:id="7801" w:author="haopt" w:date="2016-05-09T18:34:00Z"/>
                <w:rFonts w:ascii="Times New Roman" w:hAnsi="Times New Roman" w:cs="Times New Roman"/>
                <w:color w:val="000000"/>
                <w:sz w:val="24"/>
                <w:szCs w:val="24"/>
                <w:rPrChange w:id="7802" w:author="haopt" w:date="2016-05-10T09:54:00Z">
                  <w:rPr>
                    <w:ins w:id="7803" w:author="haopt" w:date="2016-05-09T18:34:00Z"/>
                    <w:color w:val="000000"/>
                    <w:sz w:val="20"/>
                    <w:szCs w:val="20"/>
                  </w:rPr>
                </w:rPrChange>
              </w:rPr>
            </w:pPr>
            <w:ins w:id="7804" w:author="haopt" w:date="2016-05-09T18:34:00Z">
              <w:r w:rsidRPr="004E4055">
                <w:rPr>
                  <w:rFonts w:ascii="Times New Roman" w:hAnsi="Times New Roman" w:cs="Times New Roman"/>
                  <w:color w:val="000000"/>
                  <w:sz w:val="24"/>
                  <w:szCs w:val="24"/>
                  <w:rPrChange w:id="7805" w:author="haopt" w:date="2016-05-10T09:54:00Z">
                    <w:rPr>
                      <w:color w:val="000000"/>
                      <w:sz w:val="20"/>
                      <w:szCs w:val="20"/>
                    </w:rPr>
                  </w:rPrChange>
                </w:rPr>
                <w:t>Hoạt chất</w:t>
              </w:r>
            </w:ins>
          </w:p>
        </w:tc>
        <w:tc>
          <w:tcPr>
            <w:tcW w:w="1276" w:type="dxa"/>
            <w:tcPrChange w:id="7806" w:author="haopt" w:date="2016-05-10T08:52:00Z">
              <w:tcPr>
                <w:tcW w:w="1276" w:type="dxa"/>
              </w:tcPr>
            </w:tcPrChange>
          </w:tcPr>
          <w:p w:rsidR="004E4055" w:rsidRPr="004E4055" w:rsidRDefault="004E4055" w:rsidP="004E4055">
            <w:pPr>
              <w:jc w:val="center"/>
              <w:rPr>
                <w:ins w:id="7807" w:author="haopt" w:date="2016-05-09T18:34:00Z"/>
                <w:rFonts w:ascii="Times New Roman" w:hAnsi="Times New Roman" w:cs="Times New Roman"/>
                <w:color w:val="000000"/>
                <w:sz w:val="24"/>
                <w:szCs w:val="24"/>
                <w:rPrChange w:id="7808" w:author="haopt" w:date="2016-05-10T09:54:00Z">
                  <w:rPr>
                    <w:ins w:id="7809" w:author="haopt" w:date="2016-05-09T18:34:00Z"/>
                    <w:color w:val="000000"/>
                    <w:sz w:val="20"/>
                    <w:szCs w:val="20"/>
                  </w:rPr>
                </w:rPrChange>
              </w:rPr>
            </w:pPr>
            <w:ins w:id="7810" w:author="haopt" w:date="2016-05-09T18:34:00Z">
              <w:r w:rsidRPr="004E4055">
                <w:rPr>
                  <w:rFonts w:ascii="Times New Roman" w:hAnsi="Times New Roman" w:cs="Times New Roman"/>
                  <w:color w:val="000000"/>
                  <w:sz w:val="24"/>
                  <w:szCs w:val="24"/>
                  <w:rPrChange w:id="7811" w:author="haopt" w:date="2016-05-10T09:54:00Z">
                    <w:rPr>
                      <w:color w:val="000000"/>
                      <w:sz w:val="20"/>
                      <w:szCs w:val="20"/>
                    </w:rPr>
                  </w:rPrChange>
                </w:rPr>
                <w:t>Số đăng ký</w:t>
              </w:r>
            </w:ins>
          </w:p>
          <w:p w:rsidR="004E4055" w:rsidRPr="004E4055" w:rsidRDefault="004E4055" w:rsidP="004E4055">
            <w:pPr>
              <w:jc w:val="center"/>
              <w:rPr>
                <w:ins w:id="7812" w:author="haopt" w:date="2016-05-09T18:34:00Z"/>
                <w:rFonts w:ascii="Times New Roman" w:hAnsi="Times New Roman" w:cs="Times New Roman"/>
                <w:color w:val="000000"/>
                <w:sz w:val="24"/>
                <w:szCs w:val="24"/>
                <w:rPrChange w:id="7813" w:author="haopt" w:date="2016-05-10T09:54:00Z">
                  <w:rPr>
                    <w:ins w:id="7814" w:author="haopt" w:date="2016-05-09T18:34:00Z"/>
                    <w:color w:val="000000"/>
                    <w:sz w:val="20"/>
                    <w:szCs w:val="20"/>
                  </w:rPr>
                </w:rPrChange>
              </w:rPr>
            </w:pPr>
          </w:p>
        </w:tc>
        <w:tc>
          <w:tcPr>
            <w:tcW w:w="1066" w:type="dxa"/>
            <w:tcPrChange w:id="7815" w:author="haopt" w:date="2016-05-10T08:52:00Z">
              <w:tcPr>
                <w:tcW w:w="1066" w:type="dxa"/>
              </w:tcPr>
            </w:tcPrChange>
          </w:tcPr>
          <w:p w:rsidR="004E4055" w:rsidRPr="004E4055" w:rsidRDefault="004E4055" w:rsidP="004E4055">
            <w:pPr>
              <w:jc w:val="center"/>
              <w:rPr>
                <w:ins w:id="7816" w:author="haopt" w:date="2016-05-09T18:34:00Z"/>
                <w:rFonts w:ascii="Times New Roman" w:hAnsi="Times New Roman" w:cs="Times New Roman"/>
                <w:color w:val="000000"/>
                <w:sz w:val="24"/>
                <w:szCs w:val="24"/>
                <w:rPrChange w:id="7817" w:author="haopt" w:date="2016-05-10T09:54:00Z">
                  <w:rPr>
                    <w:ins w:id="7818" w:author="haopt" w:date="2016-05-09T18:34:00Z"/>
                    <w:color w:val="000000"/>
                    <w:sz w:val="20"/>
                    <w:szCs w:val="20"/>
                  </w:rPr>
                </w:rPrChange>
              </w:rPr>
            </w:pPr>
            <w:ins w:id="7819" w:author="haopt" w:date="2016-05-09T18:34:00Z">
              <w:r w:rsidRPr="004E4055">
                <w:rPr>
                  <w:rFonts w:ascii="Times New Roman" w:hAnsi="Times New Roman" w:cs="Times New Roman"/>
                  <w:color w:val="000000"/>
                  <w:sz w:val="24"/>
                  <w:szCs w:val="24"/>
                  <w:rPrChange w:id="7820" w:author="haopt" w:date="2016-05-10T09:54:00Z">
                    <w:rPr>
                      <w:color w:val="000000"/>
                      <w:sz w:val="20"/>
                      <w:szCs w:val="20"/>
                    </w:rPr>
                  </w:rPrChange>
                </w:rPr>
                <w:t>Hạn dùng</w:t>
              </w:r>
            </w:ins>
          </w:p>
        </w:tc>
        <w:tc>
          <w:tcPr>
            <w:tcW w:w="2043" w:type="dxa"/>
            <w:tcPrChange w:id="7821" w:author="haopt" w:date="2016-05-10T08:52:00Z">
              <w:tcPr>
                <w:tcW w:w="2043" w:type="dxa"/>
              </w:tcPr>
            </w:tcPrChange>
          </w:tcPr>
          <w:p w:rsidR="004E4055" w:rsidRPr="004E4055" w:rsidRDefault="004E4055" w:rsidP="004E4055">
            <w:pPr>
              <w:jc w:val="center"/>
              <w:rPr>
                <w:ins w:id="7822" w:author="haopt" w:date="2016-05-09T18:34:00Z"/>
                <w:rFonts w:ascii="Times New Roman" w:hAnsi="Times New Roman" w:cs="Times New Roman"/>
                <w:color w:val="000000"/>
                <w:sz w:val="24"/>
                <w:szCs w:val="24"/>
                <w:rPrChange w:id="7823" w:author="haopt" w:date="2016-05-10T09:54:00Z">
                  <w:rPr>
                    <w:ins w:id="7824" w:author="haopt" w:date="2016-05-09T18:34:00Z"/>
                    <w:color w:val="000000"/>
                    <w:sz w:val="20"/>
                    <w:szCs w:val="20"/>
                  </w:rPr>
                </w:rPrChange>
              </w:rPr>
            </w:pPr>
            <w:ins w:id="7825" w:author="haopt" w:date="2016-05-09T18:34:00Z">
              <w:r w:rsidRPr="004E4055">
                <w:rPr>
                  <w:rFonts w:ascii="Times New Roman" w:hAnsi="Times New Roman" w:cs="Times New Roman"/>
                  <w:color w:val="000000"/>
                  <w:sz w:val="24"/>
                  <w:szCs w:val="24"/>
                  <w:rPrChange w:id="7826" w:author="haopt" w:date="2016-05-10T09:54:00Z">
                    <w:rPr>
                      <w:color w:val="000000"/>
                      <w:sz w:val="20"/>
                      <w:szCs w:val="20"/>
                    </w:rPr>
                  </w:rPrChange>
                </w:rPr>
                <w:t>Tên công ty đăng ký - Tên nước</w:t>
              </w:r>
            </w:ins>
          </w:p>
        </w:tc>
        <w:tc>
          <w:tcPr>
            <w:tcW w:w="1800" w:type="dxa"/>
            <w:tcPrChange w:id="7827" w:author="haopt" w:date="2016-05-10T08:52:00Z">
              <w:tcPr>
                <w:tcW w:w="1800" w:type="dxa"/>
              </w:tcPr>
            </w:tcPrChange>
          </w:tcPr>
          <w:p w:rsidR="004E4055" w:rsidRPr="004E4055" w:rsidRDefault="004E4055" w:rsidP="004E4055">
            <w:pPr>
              <w:jc w:val="center"/>
              <w:rPr>
                <w:ins w:id="7828" w:author="haopt" w:date="2016-05-09T18:34:00Z"/>
                <w:rFonts w:ascii="Times New Roman" w:hAnsi="Times New Roman" w:cs="Times New Roman"/>
                <w:color w:val="000000"/>
                <w:sz w:val="24"/>
                <w:szCs w:val="24"/>
                <w:rPrChange w:id="7829" w:author="haopt" w:date="2016-05-10T09:54:00Z">
                  <w:rPr>
                    <w:ins w:id="7830" w:author="haopt" w:date="2016-05-09T18:34:00Z"/>
                    <w:color w:val="000000"/>
                    <w:sz w:val="20"/>
                    <w:szCs w:val="20"/>
                  </w:rPr>
                </w:rPrChange>
              </w:rPr>
            </w:pPr>
            <w:ins w:id="7831" w:author="haopt" w:date="2016-05-09T18:34:00Z">
              <w:r w:rsidRPr="004E4055">
                <w:rPr>
                  <w:rFonts w:ascii="Times New Roman" w:hAnsi="Times New Roman" w:cs="Times New Roman"/>
                  <w:color w:val="000000"/>
                  <w:sz w:val="24"/>
                  <w:szCs w:val="24"/>
                  <w:rPrChange w:id="7832" w:author="haopt" w:date="2016-05-10T09:54:00Z">
                    <w:rPr>
                      <w:color w:val="000000"/>
                      <w:sz w:val="20"/>
                      <w:szCs w:val="20"/>
                    </w:rPr>
                  </w:rPrChange>
                </w:rPr>
                <w:t>Tên công ty sản xuất - Tên nước</w:t>
              </w:r>
            </w:ins>
          </w:p>
        </w:tc>
        <w:tc>
          <w:tcPr>
            <w:tcW w:w="1920" w:type="dxa"/>
            <w:tcPrChange w:id="7833" w:author="haopt" w:date="2016-05-10T08:52:00Z">
              <w:tcPr>
                <w:tcW w:w="1920" w:type="dxa"/>
              </w:tcPr>
            </w:tcPrChange>
          </w:tcPr>
          <w:p w:rsidR="004E4055" w:rsidRPr="004E4055" w:rsidRDefault="004E4055" w:rsidP="004E4055">
            <w:pPr>
              <w:jc w:val="center"/>
              <w:rPr>
                <w:ins w:id="7834" w:author="haopt" w:date="2016-05-09T18:34:00Z"/>
                <w:rFonts w:ascii="Times New Roman" w:hAnsi="Times New Roman" w:cs="Times New Roman"/>
                <w:color w:val="000000"/>
                <w:sz w:val="24"/>
                <w:szCs w:val="24"/>
                <w:rPrChange w:id="7835" w:author="haopt" w:date="2016-05-10T09:54:00Z">
                  <w:rPr>
                    <w:ins w:id="7836" w:author="haopt" w:date="2016-05-09T18:34:00Z"/>
                    <w:color w:val="000000"/>
                    <w:sz w:val="20"/>
                    <w:szCs w:val="20"/>
                  </w:rPr>
                </w:rPrChange>
              </w:rPr>
            </w:pPr>
            <w:ins w:id="7837" w:author="haopt" w:date="2016-05-09T18:34:00Z">
              <w:r w:rsidRPr="004E4055">
                <w:rPr>
                  <w:rFonts w:ascii="Times New Roman" w:hAnsi="Times New Roman" w:cs="Times New Roman"/>
                  <w:color w:val="000000"/>
                  <w:sz w:val="24"/>
                  <w:szCs w:val="24"/>
                  <w:rPrChange w:id="7838" w:author="haopt" w:date="2016-05-10T09:54:00Z">
                    <w:rPr>
                      <w:color w:val="000000"/>
                      <w:sz w:val="20"/>
                      <w:szCs w:val="20"/>
                    </w:rPr>
                  </w:rPrChange>
                </w:rPr>
                <w:t>Tên công ty cung cấp - Tên nước</w:t>
              </w:r>
            </w:ins>
          </w:p>
        </w:tc>
        <w:tc>
          <w:tcPr>
            <w:tcW w:w="1257" w:type="dxa"/>
            <w:tcPrChange w:id="7839" w:author="haopt" w:date="2016-05-10T08:52:00Z">
              <w:tcPr>
                <w:tcW w:w="1257" w:type="dxa"/>
              </w:tcPr>
            </w:tcPrChange>
          </w:tcPr>
          <w:p w:rsidR="004E4055" w:rsidRPr="004E4055" w:rsidRDefault="004E4055" w:rsidP="004E4055">
            <w:pPr>
              <w:jc w:val="center"/>
              <w:rPr>
                <w:ins w:id="7840" w:author="haopt" w:date="2016-05-09T18:34:00Z"/>
                <w:rFonts w:ascii="Times New Roman" w:hAnsi="Times New Roman" w:cs="Times New Roman"/>
                <w:color w:val="000000"/>
                <w:sz w:val="24"/>
                <w:szCs w:val="24"/>
                <w:rPrChange w:id="7841" w:author="haopt" w:date="2016-05-10T09:54:00Z">
                  <w:rPr>
                    <w:ins w:id="7842" w:author="haopt" w:date="2016-05-09T18:34:00Z"/>
                    <w:color w:val="000000"/>
                    <w:sz w:val="20"/>
                    <w:szCs w:val="20"/>
                  </w:rPr>
                </w:rPrChange>
              </w:rPr>
            </w:pPr>
            <w:ins w:id="7843" w:author="haopt" w:date="2016-05-09T18:34:00Z">
              <w:r w:rsidRPr="004E4055">
                <w:rPr>
                  <w:rFonts w:ascii="Times New Roman" w:hAnsi="Times New Roman" w:cs="Times New Roman"/>
                  <w:color w:val="000000"/>
                  <w:sz w:val="24"/>
                  <w:szCs w:val="24"/>
                  <w:rPrChange w:id="7844" w:author="haopt" w:date="2016-05-10T09:54:00Z">
                    <w:rPr>
                      <w:color w:val="000000"/>
                      <w:sz w:val="20"/>
                      <w:szCs w:val="20"/>
                    </w:rPr>
                  </w:rPrChange>
                </w:rPr>
                <w:t>Tên &amp; địa chỉ  công ty uỷ thác nhập khẩu (nếu có) *</w:t>
              </w:r>
            </w:ins>
          </w:p>
        </w:tc>
        <w:tc>
          <w:tcPr>
            <w:tcW w:w="1257" w:type="dxa"/>
            <w:tcPrChange w:id="7845" w:author="haopt" w:date="2016-05-10T08:52:00Z">
              <w:tcPr>
                <w:tcW w:w="1257" w:type="dxa"/>
              </w:tcPr>
            </w:tcPrChange>
          </w:tcPr>
          <w:p w:rsidR="004E4055" w:rsidRPr="004E4055" w:rsidRDefault="004E4055" w:rsidP="004E4055">
            <w:pPr>
              <w:jc w:val="center"/>
              <w:rPr>
                <w:ins w:id="7846" w:author="haopt" w:date="2016-05-09T18:34:00Z"/>
                <w:rFonts w:ascii="Times New Roman" w:hAnsi="Times New Roman" w:cs="Times New Roman"/>
                <w:color w:val="000000"/>
                <w:sz w:val="24"/>
                <w:szCs w:val="24"/>
                <w:lang w:val="fr-FR"/>
                <w:rPrChange w:id="7847" w:author="haopt" w:date="2016-05-10T09:54:00Z">
                  <w:rPr>
                    <w:ins w:id="7848" w:author="haopt" w:date="2016-05-09T18:34:00Z"/>
                    <w:color w:val="000000"/>
                    <w:sz w:val="20"/>
                    <w:szCs w:val="20"/>
                    <w:lang w:val="fr-FR"/>
                  </w:rPr>
                </w:rPrChange>
              </w:rPr>
            </w:pPr>
            <w:ins w:id="7849" w:author="haopt" w:date="2016-05-09T18:34:00Z">
              <w:r w:rsidRPr="004E4055">
                <w:rPr>
                  <w:rFonts w:ascii="Times New Roman" w:hAnsi="Times New Roman" w:cs="Times New Roman"/>
                  <w:color w:val="000000"/>
                  <w:sz w:val="24"/>
                  <w:szCs w:val="24"/>
                  <w:rPrChange w:id="7850" w:author="haopt" w:date="2016-05-10T09:54:00Z">
                    <w:rPr>
                      <w:color w:val="000000"/>
                      <w:sz w:val="20"/>
                      <w:szCs w:val="20"/>
                    </w:rPr>
                  </w:rPrChange>
                </w:rPr>
                <w:t>Ghi chú</w:t>
              </w:r>
            </w:ins>
          </w:p>
        </w:tc>
      </w:tr>
      <w:tr w:rsidR="004E4055" w:rsidRPr="004E4055" w:rsidTr="004E4055">
        <w:tblPrEx>
          <w:tblCellMar>
            <w:top w:w="0" w:type="dxa"/>
            <w:bottom w:w="0" w:type="dxa"/>
          </w:tblCellMar>
          <w:tblPrExChange w:id="7851" w:author="haopt" w:date="2016-05-10T08:52:00Z">
            <w:tblPrEx>
              <w:tblCellMar>
                <w:top w:w="0" w:type="dxa"/>
                <w:bottom w:w="0" w:type="dxa"/>
              </w:tblCellMar>
            </w:tblPrEx>
          </w:tblPrExChange>
        </w:tblPrEx>
        <w:trPr>
          <w:ins w:id="7852" w:author="haopt" w:date="2016-05-09T18:34:00Z"/>
        </w:trPr>
        <w:tc>
          <w:tcPr>
            <w:tcW w:w="595" w:type="dxa"/>
            <w:tcPrChange w:id="7853" w:author="haopt" w:date="2016-05-10T08:52:00Z">
              <w:tcPr>
                <w:tcW w:w="595" w:type="dxa"/>
              </w:tcPr>
            </w:tcPrChange>
          </w:tcPr>
          <w:p w:rsidR="004E4055" w:rsidRPr="004E4055" w:rsidRDefault="004E4055" w:rsidP="004E4055">
            <w:pPr>
              <w:rPr>
                <w:ins w:id="7854" w:author="haopt" w:date="2016-05-09T18:34:00Z"/>
                <w:rFonts w:ascii="Times New Roman" w:hAnsi="Times New Roman" w:cs="Times New Roman"/>
                <w:color w:val="000000"/>
                <w:sz w:val="24"/>
                <w:szCs w:val="24"/>
                <w:rPrChange w:id="7855" w:author="haopt" w:date="2016-05-10T09:54:00Z">
                  <w:rPr>
                    <w:ins w:id="7856" w:author="haopt" w:date="2016-05-09T18:34:00Z"/>
                    <w:color w:val="000000"/>
                    <w:sz w:val="20"/>
                    <w:szCs w:val="20"/>
                  </w:rPr>
                </w:rPrChange>
              </w:rPr>
            </w:pPr>
          </w:p>
        </w:tc>
        <w:tc>
          <w:tcPr>
            <w:tcW w:w="2835" w:type="dxa"/>
            <w:tcPrChange w:id="7857" w:author="haopt" w:date="2016-05-10T08:52:00Z">
              <w:tcPr>
                <w:tcW w:w="2835" w:type="dxa"/>
              </w:tcPr>
            </w:tcPrChange>
          </w:tcPr>
          <w:p w:rsidR="004E4055" w:rsidRPr="004E4055" w:rsidRDefault="004E4055" w:rsidP="004E4055">
            <w:pPr>
              <w:rPr>
                <w:ins w:id="7858" w:author="haopt" w:date="2016-05-09T18:34:00Z"/>
                <w:rFonts w:ascii="Times New Roman" w:hAnsi="Times New Roman" w:cs="Times New Roman"/>
                <w:color w:val="000000"/>
                <w:sz w:val="24"/>
                <w:szCs w:val="24"/>
                <w:rPrChange w:id="7859" w:author="haopt" w:date="2016-05-10T09:54:00Z">
                  <w:rPr>
                    <w:ins w:id="7860" w:author="haopt" w:date="2016-05-09T18:34:00Z"/>
                    <w:color w:val="000000"/>
                    <w:sz w:val="20"/>
                    <w:szCs w:val="20"/>
                  </w:rPr>
                </w:rPrChange>
              </w:rPr>
            </w:pPr>
          </w:p>
        </w:tc>
        <w:tc>
          <w:tcPr>
            <w:tcW w:w="1276" w:type="dxa"/>
            <w:tcPrChange w:id="7861" w:author="haopt" w:date="2016-05-10T08:52:00Z">
              <w:tcPr>
                <w:tcW w:w="1276" w:type="dxa"/>
              </w:tcPr>
            </w:tcPrChange>
          </w:tcPr>
          <w:p w:rsidR="004E4055" w:rsidRPr="004E4055" w:rsidRDefault="004E4055" w:rsidP="004E4055">
            <w:pPr>
              <w:rPr>
                <w:ins w:id="7862" w:author="haopt" w:date="2016-05-09T18:34:00Z"/>
                <w:rFonts w:ascii="Times New Roman" w:hAnsi="Times New Roman" w:cs="Times New Roman"/>
                <w:color w:val="000000"/>
                <w:sz w:val="24"/>
                <w:szCs w:val="24"/>
                <w:rPrChange w:id="7863" w:author="haopt" w:date="2016-05-10T09:54:00Z">
                  <w:rPr>
                    <w:ins w:id="7864" w:author="haopt" w:date="2016-05-09T18:34:00Z"/>
                    <w:color w:val="000000"/>
                    <w:sz w:val="20"/>
                    <w:szCs w:val="20"/>
                  </w:rPr>
                </w:rPrChange>
              </w:rPr>
            </w:pPr>
          </w:p>
        </w:tc>
        <w:tc>
          <w:tcPr>
            <w:tcW w:w="1276" w:type="dxa"/>
            <w:tcPrChange w:id="7865" w:author="haopt" w:date="2016-05-10T08:52:00Z">
              <w:tcPr>
                <w:tcW w:w="1276" w:type="dxa"/>
              </w:tcPr>
            </w:tcPrChange>
          </w:tcPr>
          <w:p w:rsidR="004E4055" w:rsidRPr="004E4055" w:rsidRDefault="004E4055" w:rsidP="004E4055">
            <w:pPr>
              <w:rPr>
                <w:ins w:id="7866" w:author="haopt" w:date="2016-05-09T18:34:00Z"/>
                <w:rFonts w:ascii="Times New Roman" w:hAnsi="Times New Roman" w:cs="Times New Roman"/>
                <w:color w:val="000000"/>
                <w:sz w:val="24"/>
                <w:szCs w:val="24"/>
                <w:rPrChange w:id="7867" w:author="haopt" w:date="2016-05-10T09:54:00Z">
                  <w:rPr>
                    <w:ins w:id="7868" w:author="haopt" w:date="2016-05-09T18:34:00Z"/>
                    <w:color w:val="000000"/>
                    <w:sz w:val="20"/>
                    <w:szCs w:val="20"/>
                  </w:rPr>
                </w:rPrChange>
              </w:rPr>
            </w:pPr>
          </w:p>
        </w:tc>
        <w:tc>
          <w:tcPr>
            <w:tcW w:w="1066" w:type="dxa"/>
            <w:tcPrChange w:id="7869" w:author="haopt" w:date="2016-05-10T08:52:00Z">
              <w:tcPr>
                <w:tcW w:w="1066" w:type="dxa"/>
              </w:tcPr>
            </w:tcPrChange>
          </w:tcPr>
          <w:p w:rsidR="004E4055" w:rsidRPr="004E4055" w:rsidRDefault="004E4055" w:rsidP="004E4055">
            <w:pPr>
              <w:rPr>
                <w:ins w:id="7870" w:author="haopt" w:date="2016-05-09T18:34:00Z"/>
                <w:rFonts w:ascii="Times New Roman" w:hAnsi="Times New Roman" w:cs="Times New Roman"/>
                <w:color w:val="000000"/>
                <w:sz w:val="24"/>
                <w:szCs w:val="24"/>
                <w:rPrChange w:id="7871" w:author="haopt" w:date="2016-05-10T09:54:00Z">
                  <w:rPr>
                    <w:ins w:id="7872" w:author="haopt" w:date="2016-05-09T18:34:00Z"/>
                    <w:color w:val="000000"/>
                    <w:sz w:val="20"/>
                    <w:szCs w:val="20"/>
                  </w:rPr>
                </w:rPrChange>
              </w:rPr>
            </w:pPr>
          </w:p>
        </w:tc>
        <w:tc>
          <w:tcPr>
            <w:tcW w:w="2043" w:type="dxa"/>
            <w:tcPrChange w:id="7873" w:author="haopt" w:date="2016-05-10T08:52:00Z">
              <w:tcPr>
                <w:tcW w:w="2043" w:type="dxa"/>
              </w:tcPr>
            </w:tcPrChange>
          </w:tcPr>
          <w:p w:rsidR="004E4055" w:rsidRPr="004E4055" w:rsidRDefault="004E4055" w:rsidP="004E4055">
            <w:pPr>
              <w:rPr>
                <w:ins w:id="7874" w:author="haopt" w:date="2016-05-09T18:34:00Z"/>
                <w:rFonts w:ascii="Times New Roman" w:hAnsi="Times New Roman" w:cs="Times New Roman"/>
                <w:color w:val="000000"/>
                <w:sz w:val="24"/>
                <w:szCs w:val="24"/>
                <w:rPrChange w:id="7875" w:author="haopt" w:date="2016-05-10T09:54:00Z">
                  <w:rPr>
                    <w:ins w:id="7876" w:author="haopt" w:date="2016-05-09T18:34:00Z"/>
                    <w:color w:val="000000"/>
                    <w:sz w:val="20"/>
                    <w:szCs w:val="20"/>
                  </w:rPr>
                </w:rPrChange>
              </w:rPr>
            </w:pPr>
          </w:p>
        </w:tc>
        <w:tc>
          <w:tcPr>
            <w:tcW w:w="1800" w:type="dxa"/>
            <w:tcPrChange w:id="7877" w:author="haopt" w:date="2016-05-10T08:52:00Z">
              <w:tcPr>
                <w:tcW w:w="1800" w:type="dxa"/>
              </w:tcPr>
            </w:tcPrChange>
          </w:tcPr>
          <w:p w:rsidR="004E4055" w:rsidRPr="004E4055" w:rsidRDefault="004E4055" w:rsidP="004E4055">
            <w:pPr>
              <w:rPr>
                <w:ins w:id="7878" w:author="haopt" w:date="2016-05-09T18:34:00Z"/>
                <w:rFonts w:ascii="Times New Roman" w:hAnsi="Times New Roman" w:cs="Times New Roman"/>
                <w:color w:val="000000"/>
                <w:sz w:val="24"/>
                <w:szCs w:val="24"/>
                <w:rPrChange w:id="7879" w:author="haopt" w:date="2016-05-10T09:54:00Z">
                  <w:rPr>
                    <w:ins w:id="7880" w:author="haopt" w:date="2016-05-09T18:34:00Z"/>
                    <w:color w:val="000000"/>
                    <w:sz w:val="20"/>
                    <w:szCs w:val="20"/>
                  </w:rPr>
                </w:rPrChange>
              </w:rPr>
            </w:pPr>
          </w:p>
        </w:tc>
        <w:tc>
          <w:tcPr>
            <w:tcW w:w="1920" w:type="dxa"/>
            <w:tcPrChange w:id="7881" w:author="haopt" w:date="2016-05-10T08:52:00Z">
              <w:tcPr>
                <w:tcW w:w="1920" w:type="dxa"/>
              </w:tcPr>
            </w:tcPrChange>
          </w:tcPr>
          <w:p w:rsidR="004E4055" w:rsidRPr="004E4055" w:rsidRDefault="004E4055" w:rsidP="004E4055">
            <w:pPr>
              <w:rPr>
                <w:ins w:id="7882" w:author="haopt" w:date="2016-05-09T18:34:00Z"/>
                <w:rFonts w:ascii="Times New Roman" w:hAnsi="Times New Roman" w:cs="Times New Roman"/>
                <w:color w:val="000000"/>
                <w:sz w:val="24"/>
                <w:szCs w:val="24"/>
                <w:rPrChange w:id="7883" w:author="haopt" w:date="2016-05-10T09:54:00Z">
                  <w:rPr>
                    <w:ins w:id="7884" w:author="haopt" w:date="2016-05-09T18:34:00Z"/>
                    <w:color w:val="000000"/>
                    <w:sz w:val="20"/>
                    <w:szCs w:val="20"/>
                  </w:rPr>
                </w:rPrChange>
              </w:rPr>
            </w:pPr>
          </w:p>
        </w:tc>
        <w:tc>
          <w:tcPr>
            <w:tcW w:w="1257" w:type="dxa"/>
            <w:tcPrChange w:id="7885" w:author="haopt" w:date="2016-05-10T08:52:00Z">
              <w:tcPr>
                <w:tcW w:w="1257" w:type="dxa"/>
              </w:tcPr>
            </w:tcPrChange>
          </w:tcPr>
          <w:p w:rsidR="004E4055" w:rsidRPr="004E4055" w:rsidRDefault="004E4055" w:rsidP="004E4055">
            <w:pPr>
              <w:rPr>
                <w:ins w:id="7886" w:author="haopt" w:date="2016-05-09T18:34:00Z"/>
                <w:rFonts w:ascii="Times New Roman" w:hAnsi="Times New Roman" w:cs="Times New Roman"/>
                <w:color w:val="000000"/>
                <w:sz w:val="24"/>
                <w:szCs w:val="24"/>
                <w:rPrChange w:id="7887" w:author="haopt" w:date="2016-05-10T09:54:00Z">
                  <w:rPr>
                    <w:ins w:id="7888" w:author="haopt" w:date="2016-05-09T18:34:00Z"/>
                    <w:color w:val="000000"/>
                    <w:sz w:val="20"/>
                    <w:szCs w:val="20"/>
                  </w:rPr>
                </w:rPrChange>
              </w:rPr>
            </w:pPr>
          </w:p>
        </w:tc>
        <w:tc>
          <w:tcPr>
            <w:tcW w:w="1257" w:type="dxa"/>
            <w:tcPrChange w:id="7889" w:author="haopt" w:date="2016-05-10T08:52:00Z">
              <w:tcPr>
                <w:tcW w:w="1257" w:type="dxa"/>
              </w:tcPr>
            </w:tcPrChange>
          </w:tcPr>
          <w:p w:rsidR="004E4055" w:rsidRPr="004E4055" w:rsidRDefault="004E4055" w:rsidP="004E4055">
            <w:pPr>
              <w:rPr>
                <w:ins w:id="7890" w:author="haopt" w:date="2016-05-09T18:34:00Z"/>
                <w:rFonts w:ascii="Times New Roman" w:hAnsi="Times New Roman" w:cs="Times New Roman"/>
                <w:color w:val="000000"/>
                <w:sz w:val="24"/>
                <w:szCs w:val="24"/>
                <w:lang w:val="fr-FR"/>
                <w:rPrChange w:id="7891" w:author="haopt" w:date="2016-05-10T09:54:00Z">
                  <w:rPr>
                    <w:ins w:id="7892" w:author="haopt" w:date="2016-05-09T18:34:00Z"/>
                    <w:color w:val="000000"/>
                    <w:sz w:val="20"/>
                    <w:szCs w:val="20"/>
                    <w:lang w:val="fr-FR"/>
                  </w:rPr>
                </w:rPrChange>
              </w:rPr>
            </w:pPr>
          </w:p>
        </w:tc>
      </w:tr>
      <w:tr w:rsidR="004E4055" w:rsidRPr="004E4055" w:rsidTr="004E4055">
        <w:tblPrEx>
          <w:tblCellMar>
            <w:top w:w="0" w:type="dxa"/>
            <w:bottom w:w="0" w:type="dxa"/>
          </w:tblCellMar>
          <w:tblPrExChange w:id="7893" w:author="haopt" w:date="2016-05-10T08:52:00Z">
            <w:tblPrEx>
              <w:tblCellMar>
                <w:top w:w="0" w:type="dxa"/>
                <w:bottom w:w="0" w:type="dxa"/>
              </w:tblCellMar>
            </w:tblPrEx>
          </w:tblPrExChange>
        </w:tblPrEx>
        <w:trPr>
          <w:ins w:id="7894" w:author="haopt" w:date="2016-05-09T18:34:00Z"/>
        </w:trPr>
        <w:tc>
          <w:tcPr>
            <w:tcW w:w="595" w:type="dxa"/>
            <w:tcPrChange w:id="7895" w:author="haopt" w:date="2016-05-10T08:52:00Z">
              <w:tcPr>
                <w:tcW w:w="595" w:type="dxa"/>
              </w:tcPr>
            </w:tcPrChange>
          </w:tcPr>
          <w:p w:rsidR="004E4055" w:rsidRPr="004E4055" w:rsidRDefault="004E4055" w:rsidP="004E4055">
            <w:pPr>
              <w:rPr>
                <w:ins w:id="7896" w:author="haopt" w:date="2016-05-09T18:34:00Z"/>
                <w:rFonts w:ascii="Times New Roman" w:hAnsi="Times New Roman" w:cs="Times New Roman"/>
                <w:color w:val="000000"/>
                <w:sz w:val="24"/>
                <w:szCs w:val="24"/>
                <w:rPrChange w:id="7897" w:author="haopt" w:date="2016-05-10T09:54:00Z">
                  <w:rPr>
                    <w:ins w:id="7898" w:author="haopt" w:date="2016-05-09T18:34:00Z"/>
                    <w:color w:val="000000"/>
                    <w:sz w:val="20"/>
                    <w:szCs w:val="20"/>
                  </w:rPr>
                </w:rPrChange>
              </w:rPr>
            </w:pPr>
          </w:p>
        </w:tc>
        <w:tc>
          <w:tcPr>
            <w:tcW w:w="2835" w:type="dxa"/>
            <w:tcPrChange w:id="7899" w:author="haopt" w:date="2016-05-10T08:52:00Z">
              <w:tcPr>
                <w:tcW w:w="2835" w:type="dxa"/>
              </w:tcPr>
            </w:tcPrChange>
          </w:tcPr>
          <w:p w:rsidR="004E4055" w:rsidRPr="004E4055" w:rsidRDefault="004E4055" w:rsidP="004E4055">
            <w:pPr>
              <w:rPr>
                <w:ins w:id="7900" w:author="haopt" w:date="2016-05-09T18:34:00Z"/>
                <w:rFonts w:ascii="Times New Roman" w:hAnsi="Times New Roman" w:cs="Times New Roman"/>
                <w:color w:val="000000"/>
                <w:sz w:val="24"/>
                <w:szCs w:val="24"/>
                <w:rPrChange w:id="7901" w:author="haopt" w:date="2016-05-10T09:54:00Z">
                  <w:rPr>
                    <w:ins w:id="7902" w:author="haopt" w:date="2016-05-09T18:34:00Z"/>
                    <w:color w:val="000000"/>
                    <w:sz w:val="20"/>
                    <w:szCs w:val="20"/>
                  </w:rPr>
                </w:rPrChange>
              </w:rPr>
            </w:pPr>
          </w:p>
        </w:tc>
        <w:tc>
          <w:tcPr>
            <w:tcW w:w="1276" w:type="dxa"/>
            <w:tcPrChange w:id="7903" w:author="haopt" w:date="2016-05-10T08:52:00Z">
              <w:tcPr>
                <w:tcW w:w="1276" w:type="dxa"/>
              </w:tcPr>
            </w:tcPrChange>
          </w:tcPr>
          <w:p w:rsidR="004E4055" w:rsidRPr="004E4055" w:rsidRDefault="004E4055" w:rsidP="004E4055">
            <w:pPr>
              <w:rPr>
                <w:ins w:id="7904" w:author="haopt" w:date="2016-05-09T18:34:00Z"/>
                <w:rFonts w:ascii="Times New Roman" w:hAnsi="Times New Roman" w:cs="Times New Roman"/>
                <w:color w:val="000000"/>
                <w:sz w:val="24"/>
                <w:szCs w:val="24"/>
                <w:rPrChange w:id="7905" w:author="haopt" w:date="2016-05-10T09:54:00Z">
                  <w:rPr>
                    <w:ins w:id="7906" w:author="haopt" w:date="2016-05-09T18:34:00Z"/>
                    <w:color w:val="000000"/>
                    <w:sz w:val="20"/>
                    <w:szCs w:val="20"/>
                  </w:rPr>
                </w:rPrChange>
              </w:rPr>
            </w:pPr>
          </w:p>
        </w:tc>
        <w:tc>
          <w:tcPr>
            <w:tcW w:w="1276" w:type="dxa"/>
            <w:tcPrChange w:id="7907" w:author="haopt" w:date="2016-05-10T08:52:00Z">
              <w:tcPr>
                <w:tcW w:w="1276" w:type="dxa"/>
              </w:tcPr>
            </w:tcPrChange>
          </w:tcPr>
          <w:p w:rsidR="004E4055" w:rsidRPr="004E4055" w:rsidRDefault="004E4055" w:rsidP="004E4055">
            <w:pPr>
              <w:rPr>
                <w:ins w:id="7908" w:author="haopt" w:date="2016-05-09T18:34:00Z"/>
                <w:rFonts w:ascii="Times New Roman" w:hAnsi="Times New Roman" w:cs="Times New Roman"/>
                <w:color w:val="000000"/>
                <w:sz w:val="24"/>
                <w:szCs w:val="24"/>
                <w:rPrChange w:id="7909" w:author="haopt" w:date="2016-05-10T09:54:00Z">
                  <w:rPr>
                    <w:ins w:id="7910" w:author="haopt" w:date="2016-05-09T18:34:00Z"/>
                    <w:color w:val="000000"/>
                    <w:sz w:val="20"/>
                    <w:szCs w:val="20"/>
                  </w:rPr>
                </w:rPrChange>
              </w:rPr>
            </w:pPr>
          </w:p>
        </w:tc>
        <w:tc>
          <w:tcPr>
            <w:tcW w:w="1066" w:type="dxa"/>
            <w:tcPrChange w:id="7911" w:author="haopt" w:date="2016-05-10T08:52:00Z">
              <w:tcPr>
                <w:tcW w:w="1066" w:type="dxa"/>
              </w:tcPr>
            </w:tcPrChange>
          </w:tcPr>
          <w:p w:rsidR="004E4055" w:rsidRPr="004E4055" w:rsidRDefault="004E4055" w:rsidP="004E4055">
            <w:pPr>
              <w:rPr>
                <w:ins w:id="7912" w:author="haopt" w:date="2016-05-09T18:34:00Z"/>
                <w:rFonts w:ascii="Times New Roman" w:hAnsi="Times New Roman" w:cs="Times New Roman"/>
                <w:color w:val="000000"/>
                <w:sz w:val="24"/>
                <w:szCs w:val="24"/>
                <w:rPrChange w:id="7913" w:author="haopt" w:date="2016-05-10T09:54:00Z">
                  <w:rPr>
                    <w:ins w:id="7914" w:author="haopt" w:date="2016-05-09T18:34:00Z"/>
                    <w:color w:val="000000"/>
                    <w:sz w:val="20"/>
                    <w:szCs w:val="20"/>
                  </w:rPr>
                </w:rPrChange>
              </w:rPr>
            </w:pPr>
          </w:p>
        </w:tc>
        <w:tc>
          <w:tcPr>
            <w:tcW w:w="2043" w:type="dxa"/>
            <w:tcPrChange w:id="7915" w:author="haopt" w:date="2016-05-10T08:52:00Z">
              <w:tcPr>
                <w:tcW w:w="2043" w:type="dxa"/>
              </w:tcPr>
            </w:tcPrChange>
          </w:tcPr>
          <w:p w:rsidR="004E4055" w:rsidRPr="004E4055" w:rsidRDefault="004E4055" w:rsidP="004E4055">
            <w:pPr>
              <w:rPr>
                <w:ins w:id="7916" w:author="haopt" w:date="2016-05-09T18:34:00Z"/>
                <w:rFonts w:ascii="Times New Roman" w:hAnsi="Times New Roman" w:cs="Times New Roman"/>
                <w:color w:val="000000"/>
                <w:sz w:val="24"/>
                <w:szCs w:val="24"/>
                <w:rPrChange w:id="7917" w:author="haopt" w:date="2016-05-10T09:54:00Z">
                  <w:rPr>
                    <w:ins w:id="7918" w:author="haopt" w:date="2016-05-09T18:34:00Z"/>
                    <w:color w:val="000000"/>
                    <w:sz w:val="20"/>
                    <w:szCs w:val="20"/>
                  </w:rPr>
                </w:rPrChange>
              </w:rPr>
            </w:pPr>
          </w:p>
        </w:tc>
        <w:tc>
          <w:tcPr>
            <w:tcW w:w="1800" w:type="dxa"/>
            <w:tcPrChange w:id="7919" w:author="haopt" w:date="2016-05-10T08:52:00Z">
              <w:tcPr>
                <w:tcW w:w="1800" w:type="dxa"/>
              </w:tcPr>
            </w:tcPrChange>
          </w:tcPr>
          <w:p w:rsidR="004E4055" w:rsidRPr="004E4055" w:rsidRDefault="004E4055" w:rsidP="004E4055">
            <w:pPr>
              <w:rPr>
                <w:ins w:id="7920" w:author="haopt" w:date="2016-05-09T18:34:00Z"/>
                <w:rFonts w:ascii="Times New Roman" w:hAnsi="Times New Roman" w:cs="Times New Roman"/>
                <w:color w:val="000000"/>
                <w:sz w:val="24"/>
                <w:szCs w:val="24"/>
                <w:rPrChange w:id="7921" w:author="haopt" w:date="2016-05-10T09:54:00Z">
                  <w:rPr>
                    <w:ins w:id="7922" w:author="haopt" w:date="2016-05-09T18:34:00Z"/>
                    <w:color w:val="000000"/>
                    <w:sz w:val="20"/>
                    <w:szCs w:val="20"/>
                  </w:rPr>
                </w:rPrChange>
              </w:rPr>
            </w:pPr>
          </w:p>
        </w:tc>
        <w:tc>
          <w:tcPr>
            <w:tcW w:w="1920" w:type="dxa"/>
            <w:tcPrChange w:id="7923" w:author="haopt" w:date="2016-05-10T08:52:00Z">
              <w:tcPr>
                <w:tcW w:w="1920" w:type="dxa"/>
              </w:tcPr>
            </w:tcPrChange>
          </w:tcPr>
          <w:p w:rsidR="004E4055" w:rsidRPr="004E4055" w:rsidRDefault="004E4055" w:rsidP="004E4055">
            <w:pPr>
              <w:rPr>
                <w:ins w:id="7924" w:author="haopt" w:date="2016-05-09T18:34:00Z"/>
                <w:rFonts w:ascii="Times New Roman" w:hAnsi="Times New Roman" w:cs="Times New Roman"/>
                <w:color w:val="000000"/>
                <w:sz w:val="24"/>
                <w:szCs w:val="24"/>
                <w:rPrChange w:id="7925" w:author="haopt" w:date="2016-05-10T09:54:00Z">
                  <w:rPr>
                    <w:ins w:id="7926" w:author="haopt" w:date="2016-05-09T18:34:00Z"/>
                    <w:color w:val="000000"/>
                    <w:sz w:val="20"/>
                    <w:szCs w:val="20"/>
                  </w:rPr>
                </w:rPrChange>
              </w:rPr>
            </w:pPr>
          </w:p>
        </w:tc>
        <w:tc>
          <w:tcPr>
            <w:tcW w:w="1257" w:type="dxa"/>
            <w:tcPrChange w:id="7927" w:author="haopt" w:date="2016-05-10T08:52:00Z">
              <w:tcPr>
                <w:tcW w:w="1257" w:type="dxa"/>
              </w:tcPr>
            </w:tcPrChange>
          </w:tcPr>
          <w:p w:rsidR="004E4055" w:rsidRPr="004E4055" w:rsidRDefault="004E4055" w:rsidP="004E4055">
            <w:pPr>
              <w:rPr>
                <w:ins w:id="7928" w:author="haopt" w:date="2016-05-09T18:34:00Z"/>
                <w:rFonts w:ascii="Times New Roman" w:hAnsi="Times New Roman" w:cs="Times New Roman"/>
                <w:color w:val="000000"/>
                <w:sz w:val="24"/>
                <w:szCs w:val="24"/>
                <w:rPrChange w:id="7929" w:author="haopt" w:date="2016-05-10T09:54:00Z">
                  <w:rPr>
                    <w:ins w:id="7930" w:author="haopt" w:date="2016-05-09T18:34:00Z"/>
                    <w:color w:val="000000"/>
                    <w:sz w:val="20"/>
                    <w:szCs w:val="20"/>
                  </w:rPr>
                </w:rPrChange>
              </w:rPr>
            </w:pPr>
          </w:p>
        </w:tc>
        <w:tc>
          <w:tcPr>
            <w:tcW w:w="1257" w:type="dxa"/>
            <w:tcPrChange w:id="7931" w:author="haopt" w:date="2016-05-10T08:52:00Z">
              <w:tcPr>
                <w:tcW w:w="1257" w:type="dxa"/>
              </w:tcPr>
            </w:tcPrChange>
          </w:tcPr>
          <w:p w:rsidR="004E4055" w:rsidRPr="004E4055" w:rsidRDefault="004E4055" w:rsidP="004E4055">
            <w:pPr>
              <w:rPr>
                <w:ins w:id="7932" w:author="haopt" w:date="2016-05-09T18:34:00Z"/>
                <w:rFonts w:ascii="Times New Roman" w:hAnsi="Times New Roman" w:cs="Times New Roman"/>
                <w:color w:val="000000"/>
                <w:sz w:val="24"/>
                <w:szCs w:val="24"/>
                <w:lang w:val="fr-FR"/>
                <w:rPrChange w:id="7933" w:author="haopt" w:date="2016-05-10T09:54:00Z">
                  <w:rPr>
                    <w:ins w:id="7934" w:author="haopt" w:date="2016-05-09T18:34:00Z"/>
                    <w:color w:val="000000"/>
                    <w:sz w:val="20"/>
                    <w:szCs w:val="20"/>
                    <w:lang w:val="fr-FR"/>
                  </w:rPr>
                </w:rPrChange>
              </w:rPr>
            </w:pPr>
          </w:p>
        </w:tc>
      </w:tr>
      <w:tr w:rsidR="004E4055" w:rsidRPr="004E4055" w:rsidTr="004E4055">
        <w:tblPrEx>
          <w:tblCellMar>
            <w:top w:w="0" w:type="dxa"/>
            <w:bottom w:w="0" w:type="dxa"/>
          </w:tblCellMar>
          <w:tblPrExChange w:id="7935" w:author="haopt" w:date="2016-05-10T08:52:00Z">
            <w:tblPrEx>
              <w:tblCellMar>
                <w:top w:w="0" w:type="dxa"/>
                <w:bottom w:w="0" w:type="dxa"/>
              </w:tblCellMar>
            </w:tblPrEx>
          </w:tblPrExChange>
        </w:tblPrEx>
        <w:trPr>
          <w:ins w:id="7936" w:author="haopt" w:date="2016-05-09T18:34:00Z"/>
        </w:trPr>
        <w:tc>
          <w:tcPr>
            <w:tcW w:w="595" w:type="dxa"/>
            <w:tcPrChange w:id="7937" w:author="haopt" w:date="2016-05-10T08:52:00Z">
              <w:tcPr>
                <w:tcW w:w="595" w:type="dxa"/>
              </w:tcPr>
            </w:tcPrChange>
          </w:tcPr>
          <w:p w:rsidR="004E4055" w:rsidRPr="004E4055" w:rsidRDefault="004E4055" w:rsidP="004E4055">
            <w:pPr>
              <w:rPr>
                <w:ins w:id="7938" w:author="haopt" w:date="2016-05-09T18:34:00Z"/>
                <w:rFonts w:ascii="Times New Roman" w:hAnsi="Times New Roman" w:cs="Times New Roman"/>
                <w:color w:val="000000"/>
                <w:sz w:val="24"/>
                <w:szCs w:val="24"/>
                <w:rPrChange w:id="7939" w:author="haopt" w:date="2016-05-10T09:54:00Z">
                  <w:rPr>
                    <w:ins w:id="7940" w:author="haopt" w:date="2016-05-09T18:34:00Z"/>
                    <w:color w:val="000000"/>
                    <w:sz w:val="20"/>
                    <w:szCs w:val="20"/>
                  </w:rPr>
                </w:rPrChange>
              </w:rPr>
            </w:pPr>
          </w:p>
        </w:tc>
        <w:tc>
          <w:tcPr>
            <w:tcW w:w="2835" w:type="dxa"/>
            <w:tcPrChange w:id="7941" w:author="haopt" w:date="2016-05-10T08:52:00Z">
              <w:tcPr>
                <w:tcW w:w="2835" w:type="dxa"/>
              </w:tcPr>
            </w:tcPrChange>
          </w:tcPr>
          <w:p w:rsidR="004E4055" w:rsidRPr="004E4055" w:rsidRDefault="004E4055" w:rsidP="004E4055">
            <w:pPr>
              <w:rPr>
                <w:ins w:id="7942" w:author="haopt" w:date="2016-05-09T18:34:00Z"/>
                <w:rFonts w:ascii="Times New Roman" w:hAnsi="Times New Roman" w:cs="Times New Roman"/>
                <w:color w:val="000000"/>
                <w:sz w:val="24"/>
                <w:szCs w:val="24"/>
                <w:rPrChange w:id="7943" w:author="haopt" w:date="2016-05-10T09:54:00Z">
                  <w:rPr>
                    <w:ins w:id="7944" w:author="haopt" w:date="2016-05-09T18:34:00Z"/>
                    <w:color w:val="000000"/>
                    <w:sz w:val="20"/>
                    <w:szCs w:val="20"/>
                  </w:rPr>
                </w:rPrChange>
              </w:rPr>
            </w:pPr>
          </w:p>
        </w:tc>
        <w:tc>
          <w:tcPr>
            <w:tcW w:w="1276" w:type="dxa"/>
            <w:tcPrChange w:id="7945" w:author="haopt" w:date="2016-05-10T08:52:00Z">
              <w:tcPr>
                <w:tcW w:w="1276" w:type="dxa"/>
              </w:tcPr>
            </w:tcPrChange>
          </w:tcPr>
          <w:p w:rsidR="004E4055" w:rsidRPr="004E4055" w:rsidRDefault="004E4055" w:rsidP="004E4055">
            <w:pPr>
              <w:rPr>
                <w:ins w:id="7946" w:author="haopt" w:date="2016-05-09T18:34:00Z"/>
                <w:rFonts w:ascii="Times New Roman" w:hAnsi="Times New Roman" w:cs="Times New Roman"/>
                <w:color w:val="000000"/>
                <w:sz w:val="24"/>
                <w:szCs w:val="24"/>
                <w:rPrChange w:id="7947" w:author="haopt" w:date="2016-05-10T09:54:00Z">
                  <w:rPr>
                    <w:ins w:id="7948" w:author="haopt" w:date="2016-05-09T18:34:00Z"/>
                    <w:color w:val="000000"/>
                    <w:sz w:val="20"/>
                    <w:szCs w:val="20"/>
                  </w:rPr>
                </w:rPrChange>
              </w:rPr>
            </w:pPr>
          </w:p>
        </w:tc>
        <w:tc>
          <w:tcPr>
            <w:tcW w:w="1276" w:type="dxa"/>
            <w:tcPrChange w:id="7949" w:author="haopt" w:date="2016-05-10T08:52:00Z">
              <w:tcPr>
                <w:tcW w:w="1276" w:type="dxa"/>
              </w:tcPr>
            </w:tcPrChange>
          </w:tcPr>
          <w:p w:rsidR="004E4055" w:rsidRPr="004E4055" w:rsidRDefault="004E4055" w:rsidP="004E4055">
            <w:pPr>
              <w:rPr>
                <w:ins w:id="7950" w:author="haopt" w:date="2016-05-09T18:34:00Z"/>
                <w:rFonts w:ascii="Times New Roman" w:hAnsi="Times New Roman" w:cs="Times New Roman"/>
                <w:color w:val="000000"/>
                <w:sz w:val="24"/>
                <w:szCs w:val="24"/>
                <w:rPrChange w:id="7951" w:author="haopt" w:date="2016-05-10T09:54:00Z">
                  <w:rPr>
                    <w:ins w:id="7952" w:author="haopt" w:date="2016-05-09T18:34:00Z"/>
                    <w:color w:val="000000"/>
                    <w:sz w:val="20"/>
                    <w:szCs w:val="20"/>
                  </w:rPr>
                </w:rPrChange>
              </w:rPr>
            </w:pPr>
          </w:p>
        </w:tc>
        <w:tc>
          <w:tcPr>
            <w:tcW w:w="1066" w:type="dxa"/>
            <w:tcPrChange w:id="7953" w:author="haopt" w:date="2016-05-10T08:52:00Z">
              <w:tcPr>
                <w:tcW w:w="1066" w:type="dxa"/>
              </w:tcPr>
            </w:tcPrChange>
          </w:tcPr>
          <w:p w:rsidR="004E4055" w:rsidRPr="004E4055" w:rsidRDefault="004E4055" w:rsidP="004E4055">
            <w:pPr>
              <w:rPr>
                <w:ins w:id="7954" w:author="haopt" w:date="2016-05-09T18:34:00Z"/>
                <w:rFonts w:ascii="Times New Roman" w:hAnsi="Times New Roman" w:cs="Times New Roman"/>
                <w:color w:val="000000"/>
                <w:sz w:val="24"/>
                <w:szCs w:val="24"/>
                <w:rPrChange w:id="7955" w:author="haopt" w:date="2016-05-10T09:54:00Z">
                  <w:rPr>
                    <w:ins w:id="7956" w:author="haopt" w:date="2016-05-09T18:34:00Z"/>
                    <w:color w:val="000000"/>
                    <w:sz w:val="20"/>
                    <w:szCs w:val="20"/>
                  </w:rPr>
                </w:rPrChange>
              </w:rPr>
            </w:pPr>
          </w:p>
        </w:tc>
        <w:tc>
          <w:tcPr>
            <w:tcW w:w="2043" w:type="dxa"/>
            <w:tcPrChange w:id="7957" w:author="haopt" w:date="2016-05-10T08:52:00Z">
              <w:tcPr>
                <w:tcW w:w="2043" w:type="dxa"/>
              </w:tcPr>
            </w:tcPrChange>
          </w:tcPr>
          <w:p w:rsidR="004E4055" w:rsidRPr="004E4055" w:rsidRDefault="004E4055" w:rsidP="004E4055">
            <w:pPr>
              <w:rPr>
                <w:ins w:id="7958" w:author="haopt" w:date="2016-05-09T18:34:00Z"/>
                <w:rFonts w:ascii="Times New Roman" w:hAnsi="Times New Roman" w:cs="Times New Roman"/>
                <w:color w:val="000000"/>
                <w:sz w:val="24"/>
                <w:szCs w:val="24"/>
                <w:rPrChange w:id="7959" w:author="haopt" w:date="2016-05-10T09:54:00Z">
                  <w:rPr>
                    <w:ins w:id="7960" w:author="haopt" w:date="2016-05-09T18:34:00Z"/>
                    <w:color w:val="000000"/>
                    <w:sz w:val="20"/>
                    <w:szCs w:val="20"/>
                  </w:rPr>
                </w:rPrChange>
              </w:rPr>
            </w:pPr>
          </w:p>
        </w:tc>
        <w:tc>
          <w:tcPr>
            <w:tcW w:w="1800" w:type="dxa"/>
            <w:tcPrChange w:id="7961" w:author="haopt" w:date="2016-05-10T08:52:00Z">
              <w:tcPr>
                <w:tcW w:w="1800" w:type="dxa"/>
              </w:tcPr>
            </w:tcPrChange>
          </w:tcPr>
          <w:p w:rsidR="004E4055" w:rsidRPr="004E4055" w:rsidRDefault="004E4055" w:rsidP="004E4055">
            <w:pPr>
              <w:rPr>
                <w:ins w:id="7962" w:author="haopt" w:date="2016-05-09T18:34:00Z"/>
                <w:rFonts w:ascii="Times New Roman" w:hAnsi="Times New Roman" w:cs="Times New Roman"/>
                <w:color w:val="000000"/>
                <w:sz w:val="24"/>
                <w:szCs w:val="24"/>
                <w:rPrChange w:id="7963" w:author="haopt" w:date="2016-05-10T09:54:00Z">
                  <w:rPr>
                    <w:ins w:id="7964" w:author="haopt" w:date="2016-05-09T18:34:00Z"/>
                    <w:color w:val="000000"/>
                    <w:sz w:val="20"/>
                    <w:szCs w:val="20"/>
                  </w:rPr>
                </w:rPrChange>
              </w:rPr>
            </w:pPr>
          </w:p>
        </w:tc>
        <w:tc>
          <w:tcPr>
            <w:tcW w:w="1920" w:type="dxa"/>
            <w:tcPrChange w:id="7965" w:author="haopt" w:date="2016-05-10T08:52:00Z">
              <w:tcPr>
                <w:tcW w:w="1920" w:type="dxa"/>
              </w:tcPr>
            </w:tcPrChange>
          </w:tcPr>
          <w:p w:rsidR="004E4055" w:rsidRPr="004E4055" w:rsidRDefault="004E4055" w:rsidP="004E4055">
            <w:pPr>
              <w:rPr>
                <w:ins w:id="7966" w:author="haopt" w:date="2016-05-09T18:34:00Z"/>
                <w:rFonts w:ascii="Times New Roman" w:hAnsi="Times New Roman" w:cs="Times New Roman"/>
                <w:color w:val="000000"/>
                <w:sz w:val="24"/>
                <w:szCs w:val="24"/>
                <w:rPrChange w:id="7967" w:author="haopt" w:date="2016-05-10T09:54:00Z">
                  <w:rPr>
                    <w:ins w:id="7968" w:author="haopt" w:date="2016-05-09T18:34:00Z"/>
                    <w:color w:val="000000"/>
                    <w:sz w:val="20"/>
                    <w:szCs w:val="20"/>
                  </w:rPr>
                </w:rPrChange>
              </w:rPr>
            </w:pPr>
          </w:p>
        </w:tc>
        <w:tc>
          <w:tcPr>
            <w:tcW w:w="1257" w:type="dxa"/>
            <w:tcPrChange w:id="7969" w:author="haopt" w:date="2016-05-10T08:52:00Z">
              <w:tcPr>
                <w:tcW w:w="1257" w:type="dxa"/>
              </w:tcPr>
            </w:tcPrChange>
          </w:tcPr>
          <w:p w:rsidR="004E4055" w:rsidRPr="004E4055" w:rsidRDefault="004E4055" w:rsidP="004E4055">
            <w:pPr>
              <w:rPr>
                <w:ins w:id="7970" w:author="haopt" w:date="2016-05-09T18:34:00Z"/>
                <w:rFonts w:ascii="Times New Roman" w:hAnsi="Times New Roman" w:cs="Times New Roman"/>
                <w:color w:val="000000"/>
                <w:sz w:val="24"/>
                <w:szCs w:val="24"/>
                <w:rPrChange w:id="7971" w:author="haopt" w:date="2016-05-10T09:54:00Z">
                  <w:rPr>
                    <w:ins w:id="7972" w:author="haopt" w:date="2016-05-09T18:34:00Z"/>
                    <w:color w:val="000000"/>
                    <w:sz w:val="20"/>
                    <w:szCs w:val="20"/>
                  </w:rPr>
                </w:rPrChange>
              </w:rPr>
            </w:pPr>
          </w:p>
        </w:tc>
        <w:tc>
          <w:tcPr>
            <w:tcW w:w="1257" w:type="dxa"/>
            <w:tcPrChange w:id="7973" w:author="haopt" w:date="2016-05-10T08:52:00Z">
              <w:tcPr>
                <w:tcW w:w="1257" w:type="dxa"/>
              </w:tcPr>
            </w:tcPrChange>
          </w:tcPr>
          <w:p w:rsidR="004E4055" w:rsidRPr="004E4055" w:rsidRDefault="004E4055" w:rsidP="004E4055">
            <w:pPr>
              <w:rPr>
                <w:ins w:id="7974" w:author="haopt" w:date="2016-05-09T18:34:00Z"/>
                <w:rFonts w:ascii="Times New Roman" w:hAnsi="Times New Roman" w:cs="Times New Roman"/>
                <w:color w:val="000000"/>
                <w:sz w:val="24"/>
                <w:szCs w:val="24"/>
                <w:lang w:val="fr-FR"/>
                <w:rPrChange w:id="7975" w:author="haopt" w:date="2016-05-10T09:54:00Z">
                  <w:rPr>
                    <w:ins w:id="7976" w:author="haopt" w:date="2016-05-09T18:34:00Z"/>
                    <w:color w:val="000000"/>
                    <w:sz w:val="20"/>
                    <w:szCs w:val="20"/>
                    <w:lang w:val="fr-FR"/>
                  </w:rPr>
                </w:rPrChange>
              </w:rPr>
            </w:pPr>
          </w:p>
        </w:tc>
      </w:tr>
    </w:tbl>
    <w:p w:rsidR="004E4055" w:rsidRPr="004E4055" w:rsidRDefault="004E4055" w:rsidP="004E4055">
      <w:pPr>
        <w:rPr>
          <w:ins w:id="7977" w:author="haopt" w:date="2016-05-10T08:52:00Z"/>
          <w:rFonts w:ascii="Times New Roman" w:hAnsi="Times New Roman" w:cs="Times New Roman"/>
          <w:color w:val="000000"/>
          <w:sz w:val="24"/>
          <w:szCs w:val="24"/>
          <w:rPrChange w:id="7978" w:author="haopt" w:date="2016-05-10T09:54:00Z">
            <w:rPr>
              <w:ins w:id="7979" w:author="haopt" w:date="2016-05-10T08:52:00Z"/>
              <w:color w:val="000000"/>
              <w:sz w:val="20"/>
              <w:szCs w:val="20"/>
            </w:rPr>
          </w:rPrChange>
        </w:rPr>
      </w:pPr>
    </w:p>
    <w:p w:rsidR="004E4055" w:rsidRPr="004E4055" w:rsidRDefault="004E4055" w:rsidP="004E4055">
      <w:pPr>
        <w:rPr>
          <w:ins w:id="7980" w:author="haopt" w:date="2016-05-09T18:34:00Z"/>
          <w:rFonts w:ascii="Times New Roman" w:hAnsi="Times New Roman" w:cs="Times New Roman"/>
          <w:color w:val="000000"/>
          <w:sz w:val="24"/>
          <w:szCs w:val="24"/>
          <w:rPrChange w:id="7981" w:author="haopt" w:date="2016-05-10T09:54:00Z">
            <w:rPr>
              <w:ins w:id="7982" w:author="haopt" w:date="2016-05-09T18:34:00Z"/>
              <w:color w:val="000000"/>
              <w:sz w:val="20"/>
              <w:szCs w:val="20"/>
            </w:rPr>
          </w:rPrChange>
        </w:rPr>
      </w:pPr>
      <w:ins w:id="7983" w:author="haopt" w:date="2016-05-09T18:34:00Z">
        <w:r w:rsidRPr="004E4055">
          <w:rPr>
            <w:rFonts w:ascii="Times New Roman" w:hAnsi="Times New Roman" w:cs="Times New Roman"/>
            <w:color w:val="000000"/>
            <w:sz w:val="24"/>
            <w:szCs w:val="24"/>
            <w:rPrChange w:id="7984" w:author="haopt" w:date="2016-05-10T09:54:00Z">
              <w:rPr>
                <w:color w:val="000000"/>
                <w:sz w:val="20"/>
                <w:szCs w:val="20"/>
              </w:rPr>
            </w:rPrChange>
          </w:rPr>
          <w:t>* Nếu không phải là nhập khẩu ủy thác, phỉ ghi rõ là: “Kinh doanh trực tiếp“</w:t>
        </w:r>
      </w:ins>
    </w:p>
    <w:p w:rsidR="004E4055" w:rsidRPr="004E4055" w:rsidRDefault="004E4055" w:rsidP="004E4055">
      <w:pPr>
        <w:rPr>
          <w:ins w:id="7985" w:author="haopt" w:date="2016-05-09T18:34:00Z"/>
          <w:rFonts w:ascii="Times New Roman" w:hAnsi="Times New Roman" w:cs="Times New Roman"/>
          <w:color w:val="000000"/>
        </w:rPr>
      </w:pPr>
    </w:p>
    <w:tbl>
      <w:tblPr>
        <w:tblW w:w="0" w:type="auto"/>
        <w:tblInd w:w="108" w:type="dxa"/>
        <w:tblLayout w:type="fixed"/>
        <w:tblLook w:val="0000" w:firstRow="0" w:lastRow="0" w:firstColumn="0" w:lastColumn="0" w:noHBand="0" w:noVBand="0"/>
      </w:tblPr>
      <w:tblGrid>
        <w:gridCol w:w="5954"/>
        <w:gridCol w:w="3406"/>
        <w:gridCol w:w="5326"/>
      </w:tblGrid>
      <w:tr w:rsidR="004E4055" w:rsidRPr="004E4055" w:rsidTr="004E4055">
        <w:tblPrEx>
          <w:tblCellMar>
            <w:top w:w="0" w:type="dxa"/>
            <w:bottom w:w="0" w:type="dxa"/>
          </w:tblCellMar>
        </w:tblPrEx>
        <w:trPr>
          <w:ins w:id="7986" w:author="haopt" w:date="2016-05-09T18:34:00Z"/>
        </w:trPr>
        <w:tc>
          <w:tcPr>
            <w:tcW w:w="5954" w:type="dxa"/>
            <w:tcBorders>
              <w:top w:val="nil"/>
              <w:left w:val="nil"/>
              <w:bottom w:val="nil"/>
              <w:right w:val="nil"/>
            </w:tcBorders>
          </w:tcPr>
          <w:p w:rsidR="004E4055" w:rsidRPr="004E4055" w:rsidRDefault="004E4055" w:rsidP="004E4055">
            <w:pPr>
              <w:rPr>
                <w:ins w:id="7987" w:author="haopt" w:date="2016-05-09T18:34:00Z"/>
                <w:rFonts w:ascii="Times New Roman" w:hAnsi="Times New Roman" w:cs="Times New Roman"/>
                <w:i/>
                <w:color w:val="000000"/>
                <w:sz w:val="24"/>
                <w:szCs w:val="24"/>
                <w:rPrChange w:id="7988" w:author="haopt" w:date="2016-05-10T09:54:00Z">
                  <w:rPr>
                    <w:ins w:id="7989" w:author="haopt" w:date="2016-05-09T18:34:00Z"/>
                    <w:i/>
                    <w:color w:val="000000"/>
                    <w:sz w:val="20"/>
                    <w:szCs w:val="20"/>
                  </w:rPr>
                </w:rPrChange>
              </w:rPr>
            </w:pPr>
            <w:ins w:id="7990" w:author="haopt" w:date="2016-05-09T18:34:00Z">
              <w:r w:rsidRPr="004E4055">
                <w:rPr>
                  <w:rFonts w:ascii="Times New Roman" w:hAnsi="Times New Roman" w:cs="Times New Roman"/>
                  <w:i/>
                  <w:color w:val="000000"/>
                  <w:sz w:val="24"/>
                  <w:szCs w:val="24"/>
                  <w:rPrChange w:id="7991" w:author="haopt" w:date="2016-05-10T09:54:00Z">
                    <w:rPr>
                      <w:i/>
                      <w:color w:val="000000"/>
                      <w:sz w:val="20"/>
                      <w:szCs w:val="20"/>
                    </w:rPr>
                  </w:rPrChange>
                </w:rPr>
                <w:t xml:space="preserve">Nơi nhận: </w:t>
              </w:r>
            </w:ins>
          </w:p>
          <w:p w:rsidR="004E4055" w:rsidRPr="004E4055" w:rsidRDefault="004E4055" w:rsidP="004E4055">
            <w:pPr>
              <w:rPr>
                <w:ins w:id="7992" w:author="haopt" w:date="2016-05-09T18:34:00Z"/>
                <w:rFonts w:ascii="Times New Roman" w:hAnsi="Times New Roman" w:cs="Times New Roman"/>
                <w:i/>
                <w:color w:val="000000"/>
                <w:sz w:val="24"/>
                <w:szCs w:val="24"/>
                <w:rPrChange w:id="7993" w:author="haopt" w:date="2016-05-10T09:54:00Z">
                  <w:rPr>
                    <w:ins w:id="7994" w:author="haopt" w:date="2016-05-09T18:34:00Z"/>
                    <w:i/>
                    <w:color w:val="000000"/>
                    <w:sz w:val="20"/>
                    <w:szCs w:val="20"/>
                  </w:rPr>
                </w:rPrChange>
              </w:rPr>
            </w:pPr>
            <w:ins w:id="7995" w:author="haopt" w:date="2016-05-09T18:34:00Z">
              <w:r w:rsidRPr="004E4055">
                <w:rPr>
                  <w:rFonts w:ascii="Times New Roman" w:hAnsi="Times New Roman" w:cs="Times New Roman"/>
                  <w:i/>
                  <w:color w:val="000000"/>
                  <w:sz w:val="24"/>
                  <w:szCs w:val="24"/>
                  <w:rPrChange w:id="7996" w:author="haopt" w:date="2016-05-10T09:54:00Z">
                    <w:rPr>
                      <w:i/>
                      <w:color w:val="000000"/>
                      <w:sz w:val="20"/>
                      <w:szCs w:val="20"/>
                    </w:rPr>
                  </w:rPrChange>
                </w:rPr>
                <w:t xml:space="preserve">- </w:t>
              </w:r>
              <w:r w:rsidRPr="004E4055">
                <w:rPr>
                  <w:rFonts w:ascii="Times New Roman" w:hAnsi="Times New Roman" w:cs="Times New Roman"/>
                  <w:color w:val="000000"/>
                  <w:sz w:val="24"/>
                  <w:szCs w:val="24"/>
                  <w:rPrChange w:id="7997" w:author="haopt" w:date="2016-05-10T09:54:00Z">
                    <w:rPr>
                      <w:color w:val="000000"/>
                      <w:sz w:val="20"/>
                      <w:szCs w:val="20"/>
                    </w:rPr>
                  </w:rPrChange>
                </w:rPr>
                <w:t>Như trên;</w:t>
              </w:r>
            </w:ins>
          </w:p>
          <w:p w:rsidR="004E4055" w:rsidRPr="004E4055" w:rsidRDefault="004E4055" w:rsidP="004E4055">
            <w:pPr>
              <w:pStyle w:val="Heading4"/>
              <w:spacing w:before="96" w:after="96"/>
              <w:jc w:val="left"/>
              <w:rPr>
                <w:ins w:id="7998" w:author="haopt" w:date="2016-05-09T18:34:00Z"/>
                <w:b w:val="0"/>
                <w:color w:val="000000"/>
                <w:sz w:val="24"/>
                <w:szCs w:val="24"/>
                <w:rPrChange w:id="7999" w:author="haopt" w:date="2016-05-10T09:54:00Z">
                  <w:rPr>
                    <w:ins w:id="8000" w:author="haopt" w:date="2016-05-09T18:34:00Z"/>
                    <w:b w:val="0"/>
                    <w:color w:val="000000"/>
                    <w:sz w:val="20"/>
                    <w:szCs w:val="20"/>
                  </w:rPr>
                </w:rPrChange>
              </w:rPr>
              <w:pPrChange w:id="8001" w:author="haopt" w:date="2016-05-10T08:52:00Z">
                <w:pPr>
                  <w:pStyle w:val="Heading4"/>
                  <w:spacing w:before="96" w:after="96"/>
                </w:pPr>
              </w:pPrChange>
            </w:pPr>
            <w:ins w:id="8002" w:author="haopt" w:date="2016-05-09T18:34:00Z">
              <w:r w:rsidRPr="004E4055">
                <w:rPr>
                  <w:b w:val="0"/>
                  <w:color w:val="000000"/>
                  <w:sz w:val="24"/>
                  <w:szCs w:val="24"/>
                  <w:rPrChange w:id="8003" w:author="haopt" w:date="2016-05-10T09:54:00Z">
                    <w:rPr>
                      <w:b w:val="0"/>
                      <w:color w:val="000000"/>
                      <w:sz w:val="20"/>
                      <w:szCs w:val="20"/>
                    </w:rPr>
                  </w:rPrChange>
                </w:rPr>
                <w:t>- Lưu tại DN</w:t>
              </w:r>
            </w:ins>
          </w:p>
        </w:tc>
        <w:tc>
          <w:tcPr>
            <w:tcW w:w="3406" w:type="dxa"/>
            <w:tcBorders>
              <w:top w:val="nil"/>
              <w:left w:val="nil"/>
              <w:bottom w:val="nil"/>
              <w:right w:val="nil"/>
            </w:tcBorders>
          </w:tcPr>
          <w:p w:rsidR="004E4055" w:rsidRPr="004E4055" w:rsidRDefault="004E4055" w:rsidP="004E4055">
            <w:pPr>
              <w:spacing w:after="96"/>
              <w:rPr>
                <w:ins w:id="8004" w:author="haopt" w:date="2016-05-09T18:34:00Z"/>
                <w:rFonts w:ascii="Times New Roman" w:hAnsi="Times New Roman" w:cs="Times New Roman"/>
                <w:color w:val="000000"/>
                <w:sz w:val="24"/>
                <w:szCs w:val="24"/>
                <w:rPrChange w:id="8005" w:author="haopt" w:date="2016-05-10T09:54:00Z">
                  <w:rPr>
                    <w:ins w:id="8006" w:author="haopt" w:date="2016-05-09T18:34:00Z"/>
                    <w:color w:val="000000"/>
                    <w:sz w:val="20"/>
                    <w:szCs w:val="20"/>
                  </w:rPr>
                </w:rPrChange>
              </w:rPr>
            </w:pPr>
          </w:p>
        </w:tc>
        <w:tc>
          <w:tcPr>
            <w:tcW w:w="5326" w:type="dxa"/>
            <w:tcBorders>
              <w:top w:val="nil"/>
              <w:left w:val="nil"/>
              <w:bottom w:val="nil"/>
              <w:right w:val="nil"/>
            </w:tcBorders>
          </w:tcPr>
          <w:p w:rsidR="004E4055" w:rsidRPr="004E4055" w:rsidRDefault="004E4055" w:rsidP="004E4055">
            <w:pPr>
              <w:spacing w:after="96"/>
              <w:jc w:val="center"/>
              <w:rPr>
                <w:ins w:id="8007" w:author="haopt" w:date="2016-05-09T18:34:00Z"/>
                <w:rFonts w:ascii="Times New Roman" w:hAnsi="Times New Roman" w:cs="Times New Roman"/>
                <w:color w:val="000000"/>
                <w:sz w:val="24"/>
                <w:szCs w:val="24"/>
                <w:rPrChange w:id="8008" w:author="haopt" w:date="2016-05-10T09:54:00Z">
                  <w:rPr>
                    <w:ins w:id="8009" w:author="haopt" w:date="2016-05-09T18:34:00Z"/>
                    <w:color w:val="000000"/>
                    <w:sz w:val="20"/>
                    <w:szCs w:val="20"/>
                  </w:rPr>
                </w:rPrChange>
              </w:rPr>
            </w:pPr>
            <w:ins w:id="8010" w:author="haopt" w:date="2016-05-09T18:34:00Z">
              <w:r w:rsidRPr="004E4055">
                <w:rPr>
                  <w:rFonts w:ascii="Times New Roman" w:hAnsi="Times New Roman" w:cs="Times New Roman"/>
                  <w:color w:val="000000"/>
                  <w:sz w:val="24"/>
                  <w:szCs w:val="24"/>
                  <w:rPrChange w:id="8011" w:author="haopt" w:date="2016-05-10T09:54:00Z">
                    <w:rPr>
                      <w:color w:val="000000"/>
                      <w:sz w:val="20"/>
                      <w:szCs w:val="20"/>
                    </w:rPr>
                  </w:rPrChange>
                </w:rPr>
                <w:t>......, ngày... tháng... năm......</w:t>
              </w:r>
            </w:ins>
          </w:p>
          <w:p w:rsidR="004E4055" w:rsidRPr="004E4055" w:rsidRDefault="004E4055" w:rsidP="004E4055">
            <w:pPr>
              <w:pStyle w:val="Heading4"/>
              <w:spacing w:before="96" w:after="96"/>
              <w:rPr>
                <w:ins w:id="8012" w:author="haopt" w:date="2016-05-09T18:34:00Z"/>
                <w:color w:val="000000"/>
                <w:sz w:val="24"/>
                <w:szCs w:val="24"/>
                <w:rPrChange w:id="8013" w:author="haopt" w:date="2016-05-10T09:54:00Z">
                  <w:rPr>
                    <w:ins w:id="8014" w:author="haopt" w:date="2016-05-09T18:34:00Z"/>
                    <w:color w:val="000000"/>
                    <w:sz w:val="20"/>
                    <w:szCs w:val="20"/>
                  </w:rPr>
                </w:rPrChange>
              </w:rPr>
            </w:pPr>
            <w:ins w:id="8015" w:author="haopt" w:date="2016-05-09T18:34:00Z">
              <w:r w:rsidRPr="004E4055">
                <w:rPr>
                  <w:color w:val="000000"/>
                  <w:sz w:val="24"/>
                  <w:szCs w:val="24"/>
                  <w:rPrChange w:id="8016" w:author="haopt" w:date="2016-05-10T09:54:00Z">
                    <w:rPr>
                      <w:color w:val="000000"/>
                      <w:sz w:val="20"/>
                      <w:szCs w:val="20"/>
                    </w:rPr>
                  </w:rPrChange>
                </w:rPr>
                <w:t>Giám đốc doanh nghiệp nhập khẩu</w:t>
              </w:r>
            </w:ins>
          </w:p>
          <w:p w:rsidR="004E4055" w:rsidRPr="004E4055" w:rsidRDefault="004E4055" w:rsidP="004E4055">
            <w:pPr>
              <w:spacing w:after="96"/>
              <w:jc w:val="center"/>
              <w:rPr>
                <w:ins w:id="8017" w:author="haopt" w:date="2016-05-09T18:34:00Z"/>
                <w:rFonts w:ascii="Times New Roman" w:hAnsi="Times New Roman" w:cs="Times New Roman"/>
                <w:color w:val="000000"/>
                <w:sz w:val="24"/>
                <w:szCs w:val="24"/>
                <w:rPrChange w:id="8018" w:author="haopt" w:date="2016-05-10T09:54:00Z">
                  <w:rPr>
                    <w:ins w:id="8019" w:author="haopt" w:date="2016-05-09T18:34:00Z"/>
                    <w:color w:val="000000"/>
                    <w:sz w:val="20"/>
                    <w:szCs w:val="20"/>
                  </w:rPr>
                </w:rPrChange>
              </w:rPr>
            </w:pPr>
            <w:ins w:id="8020" w:author="haopt" w:date="2016-05-09T18:34:00Z">
              <w:r w:rsidRPr="004E4055">
                <w:rPr>
                  <w:rFonts w:ascii="Times New Roman" w:hAnsi="Times New Roman" w:cs="Times New Roman"/>
                  <w:color w:val="000000"/>
                  <w:sz w:val="24"/>
                  <w:szCs w:val="24"/>
                  <w:rPrChange w:id="8021" w:author="haopt" w:date="2016-05-10T09:54:00Z">
                    <w:rPr>
                      <w:color w:val="000000"/>
                      <w:sz w:val="20"/>
                      <w:szCs w:val="20"/>
                    </w:rPr>
                  </w:rPrChange>
                </w:rPr>
                <w:t>(ký, ghi họ tên, đóng dấu)</w:t>
              </w:r>
            </w:ins>
          </w:p>
        </w:tc>
      </w:tr>
    </w:tbl>
    <w:p w:rsidR="004E4055" w:rsidRPr="004E4055" w:rsidRDefault="004E4055" w:rsidP="004E4055">
      <w:pPr>
        <w:pStyle w:val="Heading1"/>
        <w:spacing w:after="96"/>
        <w:rPr>
          <w:ins w:id="8022" w:author="haopt" w:date="2016-05-09T18:34:00Z"/>
          <w:rFonts w:ascii="Times New Roman" w:hAnsi="Times New Roman"/>
          <w:color w:val="000000"/>
          <w:sz w:val="24"/>
        </w:rPr>
      </w:pPr>
    </w:p>
    <w:p w:rsidR="004E4055" w:rsidRPr="004E4055" w:rsidRDefault="004E4055" w:rsidP="004E4055">
      <w:pPr>
        <w:keepNext/>
        <w:rPr>
          <w:ins w:id="8023" w:author="haopt" w:date="2016-05-09T18:34:00Z"/>
          <w:rFonts w:ascii="Times New Roman" w:hAnsi="Times New Roman" w:cs="Times New Roman"/>
          <w:b/>
          <w:bCs/>
          <w:color w:val="000000"/>
          <w:u w:val="single"/>
          <w:lang w:val="fr-FR"/>
        </w:rPr>
      </w:pPr>
      <w:ins w:id="8024" w:author="haopt" w:date="2016-05-09T18:34:00Z">
        <w:r w:rsidRPr="004E4055">
          <w:rPr>
            <w:rFonts w:ascii="Times New Roman" w:hAnsi="Times New Roman" w:cs="Times New Roman"/>
            <w:color w:val="000000"/>
          </w:rPr>
          <w:br w:type="page"/>
        </w:r>
        <w:r w:rsidRPr="004E4055">
          <w:rPr>
            <w:rFonts w:ascii="Times New Roman" w:hAnsi="Times New Roman" w:cs="Times New Roman"/>
            <w:b/>
            <w:bCs/>
            <w:color w:val="000000"/>
            <w:u w:val="single"/>
            <w:lang w:val="fr-FR"/>
          </w:rPr>
          <w:lastRenderedPageBreak/>
          <w:t>Mẫu số 5a</w:t>
        </w:r>
      </w:ins>
    </w:p>
    <w:p w:rsidR="004E4055" w:rsidRPr="004E4055" w:rsidRDefault="004E4055" w:rsidP="004E4055">
      <w:pPr>
        <w:keepNext/>
        <w:rPr>
          <w:ins w:id="8025" w:author="haopt" w:date="2016-05-09T18:34:00Z"/>
          <w:rFonts w:ascii="Times New Roman" w:hAnsi="Times New Roman" w:cs="Times New Roman"/>
          <w:color w:val="000000"/>
          <w:u w:val="single"/>
          <w:lang w:val="fr-FR"/>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8026" w:author="haopt" w:date="2016-05-09T18:34:00Z"/>
        </w:trPr>
        <w:tc>
          <w:tcPr>
            <w:tcW w:w="4440" w:type="dxa"/>
            <w:tcBorders>
              <w:top w:val="nil"/>
              <w:left w:val="nil"/>
              <w:bottom w:val="nil"/>
              <w:right w:val="nil"/>
            </w:tcBorders>
          </w:tcPr>
          <w:p w:rsidR="004E4055" w:rsidRPr="004E4055" w:rsidRDefault="004E4055" w:rsidP="004E4055">
            <w:pPr>
              <w:rPr>
                <w:ins w:id="8027" w:author="haopt" w:date="2016-05-09T18:34:00Z"/>
                <w:rFonts w:ascii="Times New Roman" w:hAnsi="Times New Roman" w:cs="Times New Roman"/>
                <w:b/>
                <w:bCs/>
                <w:color w:val="000000"/>
                <w:sz w:val="24"/>
                <w:szCs w:val="24"/>
                <w:lang w:val="fr-FR"/>
                <w:rPrChange w:id="8028" w:author="haopt" w:date="2016-05-10T08:53:00Z">
                  <w:rPr>
                    <w:ins w:id="8029" w:author="haopt" w:date="2016-05-09T18:34:00Z"/>
                    <w:b/>
                    <w:bCs/>
                    <w:color w:val="000000"/>
                    <w:sz w:val="20"/>
                    <w:szCs w:val="20"/>
                    <w:lang w:val="fr-FR"/>
                  </w:rPr>
                </w:rPrChange>
              </w:rPr>
            </w:pPr>
          </w:p>
          <w:p w:rsidR="004E4055" w:rsidRPr="004E4055" w:rsidRDefault="004E4055" w:rsidP="004E4055">
            <w:pPr>
              <w:rPr>
                <w:ins w:id="8030" w:author="haopt" w:date="2016-05-09T18:34:00Z"/>
                <w:rFonts w:ascii="Times New Roman" w:hAnsi="Times New Roman" w:cs="Times New Roman"/>
                <w:b/>
                <w:bCs/>
                <w:color w:val="000000"/>
                <w:sz w:val="24"/>
                <w:szCs w:val="24"/>
                <w:lang w:val="fr-FR"/>
                <w:rPrChange w:id="8031" w:author="haopt" w:date="2016-05-10T08:53:00Z">
                  <w:rPr>
                    <w:ins w:id="8032" w:author="haopt" w:date="2016-05-09T18:34:00Z"/>
                    <w:b/>
                    <w:bCs/>
                    <w:color w:val="000000"/>
                    <w:sz w:val="20"/>
                    <w:szCs w:val="20"/>
                    <w:lang w:val="fr-FR"/>
                  </w:rPr>
                </w:rPrChange>
              </w:rPr>
            </w:pPr>
            <w:ins w:id="8033" w:author="haopt" w:date="2016-05-09T18:34:00Z">
              <w:r w:rsidRPr="004E4055">
                <w:rPr>
                  <w:rFonts w:ascii="Times New Roman" w:hAnsi="Times New Roman" w:cs="Times New Roman"/>
                  <w:b/>
                  <w:bCs/>
                  <w:color w:val="000000"/>
                  <w:sz w:val="24"/>
                  <w:szCs w:val="24"/>
                  <w:lang w:val="fr-FR"/>
                  <w:rPrChange w:id="8034" w:author="haopt" w:date="2016-05-10T08:53:00Z">
                    <w:rPr>
                      <w:b/>
                      <w:bCs/>
                      <w:color w:val="000000"/>
                      <w:sz w:val="20"/>
                      <w:szCs w:val="20"/>
                      <w:lang w:val="fr-FR"/>
                    </w:rPr>
                  </w:rPrChange>
                </w:rPr>
                <w:t>TÊN DOANH NGHIỆP NHẬP KHẨU</w:t>
              </w:r>
            </w:ins>
          </w:p>
          <w:p w:rsidR="004E4055" w:rsidRPr="004E4055" w:rsidRDefault="004E4055" w:rsidP="004E4055">
            <w:pPr>
              <w:ind w:firstLine="318"/>
              <w:rPr>
                <w:ins w:id="8035" w:author="haopt" w:date="2016-05-09T18:34:00Z"/>
                <w:rFonts w:ascii="Times New Roman" w:hAnsi="Times New Roman" w:cs="Times New Roman"/>
                <w:color w:val="000000"/>
                <w:sz w:val="24"/>
                <w:szCs w:val="24"/>
                <w:lang w:val="fr-FR"/>
                <w:rPrChange w:id="8036" w:author="haopt" w:date="2016-05-10T08:53:00Z">
                  <w:rPr>
                    <w:ins w:id="8037" w:author="haopt" w:date="2016-05-09T18:34:00Z"/>
                    <w:color w:val="000000"/>
                    <w:sz w:val="20"/>
                    <w:szCs w:val="20"/>
                    <w:lang w:val="fr-FR"/>
                  </w:rPr>
                </w:rPrChange>
              </w:rPr>
            </w:pPr>
            <w:ins w:id="8038" w:author="haopt" w:date="2016-05-09T18:34:00Z">
              <w:r w:rsidRPr="004E4055">
                <w:rPr>
                  <w:rFonts w:ascii="Times New Roman" w:hAnsi="Times New Roman" w:cs="Times New Roman"/>
                  <w:color w:val="000000"/>
                  <w:sz w:val="24"/>
                  <w:szCs w:val="24"/>
                  <w:lang w:val="fr-FR"/>
                  <w:rPrChange w:id="8039" w:author="haopt" w:date="2016-05-10T08:53:00Z">
                    <w:rPr>
                      <w:color w:val="000000"/>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jc w:val="center"/>
              <w:rPr>
                <w:ins w:id="8040" w:author="haopt" w:date="2016-05-09T18:34:00Z"/>
                <w:rFonts w:ascii="Times New Roman" w:hAnsi="Times New Roman" w:cs="Times New Roman"/>
                <w:b/>
                <w:bCs/>
                <w:color w:val="000000"/>
                <w:sz w:val="24"/>
                <w:szCs w:val="24"/>
                <w:lang w:val="fr-FR"/>
                <w:rPrChange w:id="8041" w:author="haopt" w:date="2016-05-10T08:53:00Z">
                  <w:rPr>
                    <w:ins w:id="8042" w:author="haopt" w:date="2016-05-09T18:34:00Z"/>
                    <w:b/>
                    <w:bCs/>
                    <w:color w:val="000000"/>
                    <w:sz w:val="20"/>
                    <w:szCs w:val="20"/>
                    <w:lang w:val="fr-FR"/>
                  </w:rPr>
                </w:rPrChange>
              </w:rPr>
            </w:pPr>
          </w:p>
          <w:p w:rsidR="004E4055" w:rsidRPr="004E4055" w:rsidRDefault="004E4055" w:rsidP="004E4055">
            <w:pPr>
              <w:jc w:val="center"/>
              <w:rPr>
                <w:ins w:id="8043" w:author="haopt" w:date="2016-05-09T18:34:00Z"/>
                <w:rFonts w:ascii="Times New Roman" w:hAnsi="Times New Roman" w:cs="Times New Roman"/>
                <w:b/>
                <w:bCs/>
                <w:color w:val="000000"/>
                <w:sz w:val="24"/>
                <w:szCs w:val="24"/>
                <w:lang w:val="fr-FR"/>
                <w:rPrChange w:id="8044" w:author="haopt" w:date="2016-05-10T08:53:00Z">
                  <w:rPr>
                    <w:ins w:id="8045" w:author="haopt" w:date="2016-05-09T18:34:00Z"/>
                    <w:b/>
                    <w:bCs/>
                    <w:color w:val="000000"/>
                    <w:sz w:val="20"/>
                    <w:szCs w:val="20"/>
                    <w:lang w:val="fr-FR"/>
                  </w:rPr>
                </w:rPrChange>
              </w:rPr>
            </w:pPr>
            <w:ins w:id="8046" w:author="haopt" w:date="2016-05-09T18:34:00Z">
              <w:r w:rsidRPr="004E4055">
                <w:rPr>
                  <w:rFonts w:ascii="Times New Roman" w:hAnsi="Times New Roman" w:cs="Times New Roman"/>
                  <w:b/>
                  <w:bCs/>
                  <w:color w:val="000000"/>
                  <w:sz w:val="24"/>
                  <w:szCs w:val="24"/>
                  <w:lang w:val="fr-FR"/>
                  <w:rPrChange w:id="8047" w:author="haopt" w:date="2016-05-10T08:53:00Z">
                    <w:rPr>
                      <w:b/>
                      <w:bCs/>
                      <w:color w:val="000000"/>
                      <w:sz w:val="20"/>
                      <w:szCs w:val="20"/>
                      <w:lang w:val="fr-FR"/>
                    </w:rPr>
                  </w:rPrChange>
                </w:rPr>
                <w:t>CỘNG HOÀ XÃ HỘI CHỦ NGHĨA VIỆT NAM</w:t>
              </w:r>
            </w:ins>
          </w:p>
          <w:p w:rsidR="004E4055" w:rsidRPr="004E4055" w:rsidRDefault="004E4055" w:rsidP="004E4055">
            <w:pPr>
              <w:jc w:val="center"/>
              <w:rPr>
                <w:ins w:id="8048" w:author="haopt" w:date="2016-05-09T18:34:00Z"/>
                <w:rFonts w:ascii="Times New Roman" w:hAnsi="Times New Roman" w:cs="Times New Roman"/>
                <w:b/>
                <w:bCs/>
                <w:color w:val="000000"/>
                <w:sz w:val="24"/>
                <w:szCs w:val="24"/>
                <w:rPrChange w:id="8049" w:author="haopt" w:date="2016-05-10T08:53:00Z">
                  <w:rPr>
                    <w:ins w:id="8050" w:author="haopt" w:date="2016-05-09T18:34:00Z"/>
                    <w:b/>
                    <w:bCs/>
                    <w:color w:val="000000"/>
                    <w:sz w:val="20"/>
                    <w:szCs w:val="20"/>
                  </w:rPr>
                </w:rPrChange>
              </w:rPr>
            </w:pPr>
            <w:ins w:id="8051" w:author="haopt" w:date="2016-05-09T18:34:00Z">
              <w:r w:rsidRPr="004E4055">
                <w:rPr>
                  <w:rFonts w:ascii="Times New Roman" w:hAnsi="Times New Roman" w:cs="Times New Roman"/>
                  <w:b/>
                  <w:bCs/>
                  <w:color w:val="000000"/>
                  <w:sz w:val="24"/>
                  <w:szCs w:val="24"/>
                  <w:rPrChange w:id="8052" w:author="haopt" w:date="2016-05-10T08:53:00Z">
                    <w:rPr>
                      <w:b/>
                      <w:bCs/>
                      <w:color w:val="000000"/>
                      <w:sz w:val="20"/>
                      <w:szCs w:val="20"/>
                    </w:rPr>
                  </w:rPrChange>
                </w:rPr>
                <w:t>Độc lập – Tự do – Hạnh phúc</w:t>
              </w:r>
            </w:ins>
          </w:p>
          <w:p w:rsidR="004E4055" w:rsidRPr="004E4055" w:rsidRDefault="004E4055" w:rsidP="004E4055">
            <w:pPr>
              <w:jc w:val="center"/>
              <w:rPr>
                <w:ins w:id="8053" w:author="haopt" w:date="2016-05-09T18:34:00Z"/>
                <w:rFonts w:ascii="Times New Roman" w:hAnsi="Times New Roman" w:cs="Times New Roman"/>
                <w:b/>
                <w:bCs/>
                <w:color w:val="000000"/>
                <w:sz w:val="24"/>
                <w:szCs w:val="24"/>
                <w:lang w:val="fr-FR"/>
                <w:rPrChange w:id="8054" w:author="haopt" w:date="2016-05-10T08:53:00Z">
                  <w:rPr>
                    <w:ins w:id="8055" w:author="haopt" w:date="2016-05-09T18:34:00Z"/>
                    <w:b/>
                    <w:bCs/>
                    <w:color w:val="000000"/>
                    <w:sz w:val="20"/>
                    <w:szCs w:val="20"/>
                    <w:lang w:val="fr-FR"/>
                  </w:rPr>
                </w:rPrChange>
              </w:rPr>
            </w:pPr>
            <w:ins w:id="8056" w:author="haopt" w:date="2016-05-09T18:34:00Z">
              <w:r w:rsidRPr="004E4055">
                <w:rPr>
                  <w:rFonts w:ascii="Times New Roman" w:hAnsi="Times New Roman" w:cs="Times New Roman"/>
                  <w:b/>
                  <w:bCs/>
                  <w:color w:val="000000"/>
                  <w:sz w:val="24"/>
                  <w:szCs w:val="24"/>
                  <w:lang w:val="fr-FR"/>
                  <w:rPrChange w:id="8057" w:author="haopt" w:date="2016-05-10T08:53:00Z">
                    <w:rPr>
                      <w:b/>
                      <w:bCs/>
                      <w:color w:val="000000"/>
                      <w:sz w:val="20"/>
                      <w:szCs w:val="20"/>
                      <w:lang w:val="fr-FR"/>
                    </w:rPr>
                  </w:rPrChange>
                </w:rPr>
                <w:t>__________________________</w:t>
              </w:r>
            </w:ins>
          </w:p>
        </w:tc>
      </w:tr>
    </w:tbl>
    <w:p w:rsidR="004E4055" w:rsidRPr="004E4055" w:rsidRDefault="004E4055" w:rsidP="004E4055">
      <w:pPr>
        <w:jc w:val="center"/>
        <w:rPr>
          <w:ins w:id="8058" w:author="haopt" w:date="2016-05-09T18:34:00Z"/>
          <w:rFonts w:ascii="Times New Roman" w:hAnsi="Times New Roman" w:cs="Times New Roman"/>
          <w:b/>
          <w:bCs/>
          <w:color w:val="000000"/>
          <w:lang w:val="fr-FR"/>
        </w:rPr>
      </w:pPr>
    </w:p>
    <w:p w:rsidR="004E4055" w:rsidRPr="004E4055" w:rsidRDefault="004E4055" w:rsidP="004E4055">
      <w:pPr>
        <w:jc w:val="center"/>
        <w:rPr>
          <w:ins w:id="8059" w:author="haopt" w:date="2016-05-09T18:34:00Z"/>
          <w:rFonts w:ascii="Times New Roman" w:hAnsi="Times New Roman" w:cs="Times New Roman"/>
          <w:b/>
          <w:bCs/>
          <w:color w:val="000000"/>
          <w:sz w:val="24"/>
          <w:szCs w:val="24"/>
          <w:lang w:val="fr-FR"/>
          <w:rPrChange w:id="8060" w:author="haopt" w:date="2016-05-10T08:53:00Z">
            <w:rPr>
              <w:ins w:id="8061" w:author="haopt" w:date="2016-05-09T18:34:00Z"/>
              <w:b/>
              <w:bCs/>
              <w:color w:val="000000"/>
              <w:sz w:val="20"/>
              <w:szCs w:val="20"/>
              <w:lang w:val="fr-FR"/>
            </w:rPr>
          </w:rPrChange>
        </w:rPr>
      </w:pPr>
      <w:ins w:id="8062" w:author="haopt" w:date="2016-05-09T18:34:00Z">
        <w:r w:rsidRPr="004E4055">
          <w:rPr>
            <w:rFonts w:ascii="Times New Roman" w:hAnsi="Times New Roman" w:cs="Times New Roman"/>
            <w:b/>
            <w:bCs/>
            <w:color w:val="000000"/>
            <w:sz w:val="24"/>
            <w:szCs w:val="24"/>
            <w:lang w:val="fr-FR"/>
            <w:rPrChange w:id="8063" w:author="haopt" w:date="2016-05-10T08:53:00Z">
              <w:rPr>
                <w:b/>
                <w:bCs/>
                <w:color w:val="000000"/>
                <w:sz w:val="20"/>
                <w:szCs w:val="20"/>
                <w:lang w:val="fr-FR"/>
              </w:rPr>
            </w:rPrChange>
          </w:rPr>
          <w:t>ĐƠN HÀNG NHẬP KHẨU THUỐC THÀNH PHẨM GÂY NGHIỆN</w:t>
        </w:r>
      </w:ins>
    </w:p>
    <w:p w:rsidR="004E4055" w:rsidRPr="004E4055" w:rsidRDefault="004E4055" w:rsidP="004E4055">
      <w:pPr>
        <w:jc w:val="center"/>
        <w:rPr>
          <w:ins w:id="8064" w:author="haopt" w:date="2016-05-09T18:34:00Z"/>
          <w:rFonts w:ascii="Times New Roman" w:hAnsi="Times New Roman" w:cs="Times New Roman"/>
          <w:b/>
          <w:bCs/>
          <w:color w:val="000000"/>
          <w:sz w:val="24"/>
          <w:szCs w:val="24"/>
          <w:lang w:val="fr-FR"/>
          <w:rPrChange w:id="8065" w:author="haopt" w:date="2016-05-10T08:53:00Z">
            <w:rPr>
              <w:ins w:id="8066" w:author="haopt" w:date="2016-05-09T18:34:00Z"/>
              <w:b/>
              <w:bCs/>
              <w:color w:val="000000"/>
              <w:sz w:val="20"/>
              <w:szCs w:val="20"/>
              <w:lang w:val="fr-FR"/>
            </w:rPr>
          </w:rPrChange>
        </w:rPr>
      </w:pPr>
      <w:ins w:id="8067" w:author="haopt" w:date="2016-05-09T18:34:00Z">
        <w:r w:rsidRPr="004E4055">
          <w:rPr>
            <w:rFonts w:ascii="Times New Roman" w:hAnsi="Times New Roman" w:cs="Times New Roman"/>
            <w:b/>
            <w:bCs/>
            <w:color w:val="000000"/>
            <w:sz w:val="24"/>
            <w:szCs w:val="24"/>
            <w:lang w:val="fr-FR"/>
            <w:rPrChange w:id="8068" w:author="haopt" w:date="2016-05-10T08:53:00Z">
              <w:rPr>
                <w:b/>
                <w:bCs/>
                <w:color w:val="000000"/>
                <w:sz w:val="20"/>
                <w:szCs w:val="20"/>
                <w:lang w:val="fr-FR"/>
              </w:rPr>
            </w:rPrChange>
          </w:rPr>
          <w:t>(HOẶC THUỐC HƯỚNG TÂM THẦN, TIỀN CHẤT DÙNG LÀM THUỐC) CHƯA CÓ SỐ ĐĂNG KÝ</w:t>
        </w:r>
      </w:ins>
    </w:p>
    <w:p w:rsidR="004E4055" w:rsidRPr="004E4055" w:rsidRDefault="004E4055" w:rsidP="004E4055">
      <w:pPr>
        <w:pStyle w:val="Giua"/>
        <w:spacing w:after="96"/>
        <w:rPr>
          <w:ins w:id="8069" w:author="haopt" w:date="2016-05-09T18:34:00Z"/>
          <w:b/>
          <w:color w:val="000000"/>
          <w:lang w:val="fr-FR"/>
          <w:rPrChange w:id="8070" w:author="haopt" w:date="2016-05-10T08:53:00Z">
            <w:rPr>
              <w:ins w:id="8071" w:author="haopt" w:date="2016-05-09T18:34:00Z"/>
              <w:color w:val="000000"/>
              <w:sz w:val="20"/>
              <w:szCs w:val="20"/>
              <w:lang w:val="fr-FR"/>
            </w:rPr>
          </w:rPrChange>
        </w:rPr>
      </w:pPr>
      <w:ins w:id="8072" w:author="haopt" w:date="2016-05-09T18:34:00Z">
        <w:r w:rsidRPr="004E4055">
          <w:rPr>
            <w:b/>
            <w:color w:val="000000"/>
            <w:lang w:val="fr-FR"/>
            <w:rPrChange w:id="8073" w:author="haopt" w:date="2016-05-10T08:53:00Z">
              <w:rPr>
                <w:color w:val="000000"/>
                <w:sz w:val="20"/>
                <w:szCs w:val="20"/>
                <w:lang w:val="fr-FR"/>
              </w:rPr>
            </w:rPrChange>
          </w:rPr>
          <w:t>Kính gửi: Cục Quản lý dược – Bộ Y tế</w:t>
        </w:r>
      </w:ins>
    </w:p>
    <w:p w:rsidR="004E4055" w:rsidRPr="004E4055" w:rsidRDefault="004E4055" w:rsidP="004E4055">
      <w:pPr>
        <w:spacing w:after="96"/>
        <w:rPr>
          <w:ins w:id="8074" w:author="haopt" w:date="2016-05-09T18:34:00Z"/>
          <w:rFonts w:ascii="Times New Roman" w:hAnsi="Times New Roman" w:cs="Times New Roman"/>
          <w:color w:val="000000"/>
          <w:sz w:val="24"/>
          <w:szCs w:val="24"/>
          <w:lang w:val="fr-FR"/>
          <w:rPrChange w:id="8075" w:author="haopt" w:date="2016-05-10T08:53:00Z">
            <w:rPr>
              <w:ins w:id="8076" w:author="haopt" w:date="2016-05-09T18:34:00Z"/>
              <w:color w:val="000000"/>
              <w:sz w:val="20"/>
              <w:szCs w:val="20"/>
              <w:lang w:val="fr-FR"/>
            </w:rPr>
          </w:rPrChange>
        </w:rPr>
      </w:pPr>
    </w:p>
    <w:p w:rsidR="004E4055" w:rsidRPr="004E4055" w:rsidRDefault="004E4055" w:rsidP="004E4055">
      <w:pPr>
        <w:spacing w:after="96"/>
        <w:rPr>
          <w:ins w:id="8077" w:author="haopt" w:date="2016-05-09T18:34:00Z"/>
          <w:rFonts w:ascii="Times New Roman" w:hAnsi="Times New Roman" w:cs="Times New Roman"/>
          <w:color w:val="000000"/>
          <w:sz w:val="24"/>
          <w:szCs w:val="24"/>
          <w:lang w:val="fr-FR"/>
          <w:rPrChange w:id="8078" w:author="haopt" w:date="2016-05-10T09:54:00Z">
            <w:rPr>
              <w:ins w:id="8079" w:author="haopt" w:date="2016-05-09T18:34:00Z"/>
              <w:color w:val="000000"/>
              <w:sz w:val="20"/>
              <w:szCs w:val="20"/>
              <w:lang w:val="fr-FR"/>
            </w:rPr>
          </w:rPrChange>
        </w:rPr>
      </w:pPr>
      <w:ins w:id="8080" w:author="haopt" w:date="2016-05-09T18:34:00Z">
        <w:r w:rsidRPr="004E4055">
          <w:rPr>
            <w:rFonts w:ascii="Times New Roman" w:hAnsi="Times New Roman" w:cs="Times New Roman"/>
            <w:color w:val="000000"/>
            <w:sz w:val="24"/>
            <w:szCs w:val="24"/>
            <w:lang w:val="fr-FR"/>
            <w:rPrChange w:id="8081" w:author="haopt" w:date="2016-05-10T09:54:00Z">
              <w:rPr>
                <w:color w:val="000000"/>
                <w:sz w:val="20"/>
                <w:szCs w:val="20"/>
                <w:lang w:val="fr-FR"/>
              </w:rPr>
            </w:rPrChange>
          </w:rPr>
          <w:t>Tên doanh nghiệp nhập khẩu (bao gồm cả tên viết tắt, tên tiếng Việt, tên tiếng Anh):................................................................................</w:t>
        </w:r>
      </w:ins>
    </w:p>
    <w:p w:rsidR="004E4055" w:rsidRPr="004E4055" w:rsidRDefault="004E4055" w:rsidP="004E4055">
      <w:pPr>
        <w:spacing w:after="96"/>
        <w:rPr>
          <w:ins w:id="8082" w:author="haopt" w:date="2016-05-09T18:34:00Z"/>
          <w:rFonts w:ascii="Times New Roman" w:hAnsi="Times New Roman" w:cs="Times New Roman"/>
          <w:color w:val="000000"/>
          <w:sz w:val="24"/>
          <w:szCs w:val="24"/>
          <w:lang w:val="fr-FR"/>
          <w:rPrChange w:id="8083" w:author="haopt" w:date="2016-05-10T09:54:00Z">
            <w:rPr>
              <w:ins w:id="8084" w:author="haopt" w:date="2016-05-09T18:34:00Z"/>
              <w:color w:val="000000"/>
              <w:sz w:val="20"/>
              <w:szCs w:val="20"/>
              <w:lang w:val="fr-FR"/>
            </w:rPr>
          </w:rPrChange>
        </w:rPr>
      </w:pPr>
      <w:ins w:id="8085" w:author="haopt" w:date="2016-05-09T18:34:00Z">
        <w:r w:rsidRPr="004E4055">
          <w:rPr>
            <w:rFonts w:ascii="Times New Roman" w:hAnsi="Times New Roman" w:cs="Times New Roman"/>
            <w:color w:val="000000"/>
            <w:sz w:val="24"/>
            <w:szCs w:val="24"/>
            <w:lang w:val="fr-FR"/>
            <w:rPrChange w:id="8086" w:author="haopt" w:date="2016-05-10T09:54:00Z">
              <w:rPr>
                <w:color w:val="000000"/>
                <w:sz w:val="20"/>
                <w:szCs w:val="20"/>
                <w:lang w:val="fr-FR"/>
              </w:rPr>
            </w:rPrChange>
          </w:rPr>
          <w:t xml:space="preserve">Địa chỉ (bằng tiếng Việt, tiếng Anh):................................................................................................................................................................ </w:t>
        </w:r>
      </w:ins>
    </w:p>
    <w:p w:rsidR="004E4055" w:rsidRPr="004E4055" w:rsidRDefault="004E4055" w:rsidP="004E4055">
      <w:pPr>
        <w:spacing w:after="96"/>
        <w:rPr>
          <w:ins w:id="8087" w:author="haopt" w:date="2016-05-09T18:34:00Z"/>
          <w:rFonts w:ascii="Times New Roman" w:hAnsi="Times New Roman" w:cs="Times New Roman"/>
          <w:color w:val="000000"/>
          <w:sz w:val="24"/>
          <w:szCs w:val="24"/>
          <w:lang w:val="fr-FR"/>
          <w:rPrChange w:id="8088" w:author="haopt" w:date="2016-05-10T09:54:00Z">
            <w:rPr>
              <w:ins w:id="8089" w:author="haopt" w:date="2016-05-09T18:34:00Z"/>
              <w:color w:val="000000"/>
              <w:sz w:val="20"/>
              <w:szCs w:val="20"/>
              <w:lang w:val="fr-FR"/>
            </w:rPr>
          </w:rPrChange>
        </w:rPr>
      </w:pPr>
    </w:p>
    <w:tbl>
      <w:tblPr>
        <w:tblW w:w="15416"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8090" w:author="haopt" w:date="2016-05-10T08:53:00Z">
          <w:tblPr>
            <w:tblW w:w="154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1980"/>
        <w:gridCol w:w="698"/>
        <w:gridCol w:w="698"/>
        <w:gridCol w:w="769"/>
        <w:gridCol w:w="789"/>
        <w:gridCol w:w="1134"/>
        <w:gridCol w:w="1028"/>
        <w:gridCol w:w="2340"/>
        <w:gridCol w:w="2340"/>
        <w:gridCol w:w="1170"/>
        <w:gridCol w:w="1170"/>
        <w:gridCol w:w="1300"/>
        <w:tblGridChange w:id="8091">
          <w:tblGrid>
            <w:gridCol w:w="1980"/>
            <w:gridCol w:w="698"/>
            <w:gridCol w:w="698"/>
            <w:gridCol w:w="769"/>
            <w:gridCol w:w="789"/>
            <w:gridCol w:w="1134"/>
            <w:gridCol w:w="1028"/>
            <w:gridCol w:w="2340"/>
            <w:gridCol w:w="2340"/>
            <w:gridCol w:w="1170"/>
            <w:gridCol w:w="1170"/>
            <w:gridCol w:w="1300"/>
          </w:tblGrid>
        </w:tblGridChange>
      </w:tblGrid>
      <w:tr w:rsidR="004E4055" w:rsidRPr="004E4055" w:rsidTr="004E4055">
        <w:tblPrEx>
          <w:tblCellMar>
            <w:top w:w="0" w:type="dxa"/>
            <w:bottom w:w="0" w:type="dxa"/>
          </w:tblCellMar>
          <w:tblPrExChange w:id="8092" w:author="haopt" w:date="2016-05-10T08:53:00Z">
            <w:tblPrEx>
              <w:tblCellMar>
                <w:top w:w="0" w:type="dxa"/>
                <w:bottom w:w="0" w:type="dxa"/>
              </w:tblCellMar>
            </w:tblPrEx>
          </w:tblPrExChange>
        </w:tblPrEx>
        <w:trPr>
          <w:ins w:id="8093" w:author="haopt" w:date="2016-05-09T18:34:00Z"/>
        </w:trPr>
        <w:tc>
          <w:tcPr>
            <w:tcW w:w="1980" w:type="dxa"/>
            <w:shd w:val="clear" w:color="000000" w:fill="FFFFFF"/>
            <w:tcPrChange w:id="8094" w:author="haopt" w:date="2016-05-10T08:53:00Z">
              <w:tcPr>
                <w:tcW w:w="1980" w:type="dxa"/>
                <w:shd w:val="clear" w:color="000000" w:fill="FFFFFF"/>
              </w:tcPr>
            </w:tcPrChange>
          </w:tcPr>
          <w:p w:rsidR="004E4055" w:rsidRPr="004E4055" w:rsidRDefault="004E4055" w:rsidP="004E4055">
            <w:pPr>
              <w:jc w:val="center"/>
              <w:rPr>
                <w:ins w:id="8095" w:author="haopt" w:date="2016-05-09T18:34:00Z"/>
                <w:rFonts w:ascii="Times New Roman" w:hAnsi="Times New Roman" w:cs="Times New Roman"/>
                <w:color w:val="000000"/>
                <w:sz w:val="24"/>
                <w:szCs w:val="24"/>
                <w:lang w:val="fr-FR"/>
                <w:rPrChange w:id="8096" w:author="haopt" w:date="2016-05-10T09:54:00Z">
                  <w:rPr>
                    <w:ins w:id="8097" w:author="haopt" w:date="2016-05-09T18:34:00Z"/>
                    <w:color w:val="000000"/>
                    <w:sz w:val="20"/>
                    <w:szCs w:val="20"/>
                    <w:lang w:val="fr-FR"/>
                  </w:rPr>
                </w:rPrChange>
              </w:rPr>
            </w:pPr>
            <w:ins w:id="8098" w:author="haopt" w:date="2016-05-09T18:34:00Z">
              <w:r w:rsidRPr="004E4055">
                <w:rPr>
                  <w:rFonts w:ascii="Times New Roman" w:hAnsi="Times New Roman" w:cs="Times New Roman"/>
                  <w:color w:val="000000"/>
                  <w:sz w:val="24"/>
                  <w:szCs w:val="24"/>
                  <w:lang w:val="fr-FR"/>
                  <w:rPrChange w:id="8099" w:author="haopt" w:date="2016-05-10T09:54:00Z">
                    <w:rPr>
                      <w:color w:val="000000"/>
                      <w:sz w:val="20"/>
                      <w:szCs w:val="20"/>
                      <w:lang w:val="fr-FR"/>
                    </w:rPr>
                  </w:rPrChange>
                </w:rPr>
                <w:t>Tên thuốc, hàm lượng, dạng bào chế, quy cách đóng gói</w:t>
              </w:r>
            </w:ins>
          </w:p>
        </w:tc>
        <w:tc>
          <w:tcPr>
            <w:tcW w:w="698" w:type="dxa"/>
            <w:shd w:val="clear" w:color="000000" w:fill="FFFFFF"/>
            <w:tcPrChange w:id="8100" w:author="haopt" w:date="2016-05-10T08:53:00Z">
              <w:tcPr>
                <w:tcW w:w="698" w:type="dxa"/>
                <w:shd w:val="clear" w:color="000000" w:fill="FFFFFF"/>
              </w:tcPr>
            </w:tcPrChange>
          </w:tcPr>
          <w:p w:rsidR="004E4055" w:rsidRPr="004E4055" w:rsidRDefault="004E4055" w:rsidP="004E4055">
            <w:pPr>
              <w:jc w:val="center"/>
              <w:rPr>
                <w:ins w:id="8101" w:author="haopt" w:date="2016-05-09T18:34:00Z"/>
                <w:rFonts w:ascii="Times New Roman" w:hAnsi="Times New Roman" w:cs="Times New Roman"/>
                <w:color w:val="000000"/>
                <w:sz w:val="24"/>
                <w:szCs w:val="24"/>
                <w:rPrChange w:id="8102" w:author="haopt" w:date="2016-05-10T09:54:00Z">
                  <w:rPr>
                    <w:ins w:id="8103" w:author="haopt" w:date="2016-05-09T18:34:00Z"/>
                    <w:color w:val="000000"/>
                    <w:sz w:val="20"/>
                    <w:szCs w:val="20"/>
                  </w:rPr>
                </w:rPrChange>
              </w:rPr>
            </w:pPr>
            <w:ins w:id="8104" w:author="haopt" w:date="2016-05-09T18:34:00Z">
              <w:r w:rsidRPr="004E4055">
                <w:rPr>
                  <w:rFonts w:ascii="Times New Roman" w:hAnsi="Times New Roman" w:cs="Times New Roman"/>
                  <w:color w:val="000000"/>
                  <w:sz w:val="24"/>
                  <w:szCs w:val="24"/>
                  <w:rPrChange w:id="8105" w:author="haopt" w:date="2016-05-10T09:54:00Z">
                    <w:rPr>
                      <w:color w:val="000000"/>
                      <w:sz w:val="20"/>
                      <w:szCs w:val="20"/>
                    </w:rPr>
                  </w:rPrChange>
                </w:rPr>
                <w:t>Hoạt chất</w:t>
              </w:r>
            </w:ins>
          </w:p>
        </w:tc>
        <w:tc>
          <w:tcPr>
            <w:tcW w:w="698" w:type="dxa"/>
            <w:shd w:val="clear" w:color="000000" w:fill="FFFFFF"/>
            <w:tcPrChange w:id="8106" w:author="haopt" w:date="2016-05-10T08:53:00Z">
              <w:tcPr>
                <w:tcW w:w="698" w:type="dxa"/>
                <w:shd w:val="clear" w:color="000000" w:fill="FFFFFF"/>
              </w:tcPr>
            </w:tcPrChange>
          </w:tcPr>
          <w:p w:rsidR="004E4055" w:rsidRPr="004E4055" w:rsidRDefault="004E4055" w:rsidP="004E4055">
            <w:pPr>
              <w:jc w:val="center"/>
              <w:rPr>
                <w:ins w:id="8107" w:author="haopt" w:date="2016-05-09T18:34:00Z"/>
                <w:rFonts w:ascii="Times New Roman" w:hAnsi="Times New Roman" w:cs="Times New Roman"/>
                <w:color w:val="000000"/>
                <w:sz w:val="24"/>
                <w:szCs w:val="24"/>
                <w:rPrChange w:id="8108" w:author="haopt" w:date="2016-05-10T09:54:00Z">
                  <w:rPr>
                    <w:ins w:id="8109" w:author="haopt" w:date="2016-05-09T18:34:00Z"/>
                    <w:color w:val="000000"/>
                    <w:sz w:val="20"/>
                    <w:szCs w:val="20"/>
                  </w:rPr>
                </w:rPrChange>
              </w:rPr>
            </w:pPr>
            <w:ins w:id="8110" w:author="haopt" w:date="2016-05-09T18:34:00Z">
              <w:r w:rsidRPr="004E4055">
                <w:rPr>
                  <w:rFonts w:ascii="Times New Roman" w:hAnsi="Times New Roman" w:cs="Times New Roman"/>
                  <w:color w:val="000000"/>
                  <w:sz w:val="24"/>
                  <w:szCs w:val="24"/>
                  <w:rPrChange w:id="8111" w:author="haopt" w:date="2016-05-10T09:54:00Z">
                    <w:rPr>
                      <w:color w:val="000000"/>
                      <w:sz w:val="20"/>
                      <w:szCs w:val="20"/>
                    </w:rPr>
                  </w:rPrChange>
                </w:rPr>
                <w:t>Đơn vị tính</w:t>
              </w:r>
            </w:ins>
          </w:p>
        </w:tc>
        <w:tc>
          <w:tcPr>
            <w:tcW w:w="769" w:type="dxa"/>
            <w:shd w:val="clear" w:color="000000" w:fill="FFFFFF"/>
            <w:tcPrChange w:id="8112" w:author="haopt" w:date="2016-05-10T08:53:00Z">
              <w:tcPr>
                <w:tcW w:w="769" w:type="dxa"/>
                <w:shd w:val="clear" w:color="000000" w:fill="FFFFFF"/>
              </w:tcPr>
            </w:tcPrChange>
          </w:tcPr>
          <w:p w:rsidR="004E4055" w:rsidRPr="004E4055" w:rsidRDefault="004E4055" w:rsidP="004E4055">
            <w:pPr>
              <w:jc w:val="center"/>
              <w:rPr>
                <w:ins w:id="8113" w:author="haopt" w:date="2016-05-09T18:34:00Z"/>
                <w:rFonts w:ascii="Times New Roman" w:hAnsi="Times New Roman" w:cs="Times New Roman"/>
                <w:color w:val="000000"/>
                <w:sz w:val="24"/>
                <w:szCs w:val="24"/>
                <w:rPrChange w:id="8114" w:author="haopt" w:date="2016-05-10T09:54:00Z">
                  <w:rPr>
                    <w:ins w:id="8115" w:author="haopt" w:date="2016-05-09T18:34:00Z"/>
                    <w:color w:val="000000"/>
                    <w:sz w:val="20"/>
                    <w:szCs w:val="20"/>
                  </w:rPr>
                </w:rPrChange>
              </w:rPr>
            </w:pPr>
            <w:ins w:id="8116" w:author="haopt" w:date="2016-05-09T18:34:00Z">
              <w:r w:rsidRPr="004E4055">
                <w:rPr>
                  <w:rFonts w:ascii="Times New Roman" w:hAnsi="Times New Roman" w:cs="Times New Roman"/>
                  <w:color w:val="000000"/>
                  <w:sz w:val="24"/>
                  <w:szCs w:val="24"/>
                  <w:rPrChange w:id="8117" w:author="haopt" w:date="2016-05-10T09:54:00Z">
                    <w:rPr>
                      <w:color w:val="000000"/>
                      <w:sz w:val="20"/>
                      <w:szCs w:val="20"/>
                    </w:rPr>
                  </w:rPrChange>
                </w:rPr>
                <w:t>Số lượng</w:t>
              </w:r>
            </w:ins>
          </w:p>
        </w:tc>
        <w:tc>
          <w:tcPr>
            <w:tcW w:w="789" w:type="dxa"/>
            <w:shd w:val="clear" w:color="000000" w:fill="FFFFFF"/>
            <w:tcPrChange w:id="8118" w:author="haopt" w:date="2016-05-10T08:53:00Z">
              <w:tcPr>
                <w:tcW w:w="789" w:type="dxa"/>
                <w:shd w:val="clear" w:color="000000" w:fill="FFFFFF"/>
              </w:tcPr>
            </w:tcPrChange>
          </w:tcPr>
          <w:p w:rsidR="004E4055" w:rsidRPr="004E4055" w:rsidRDefault="004E4055" w:rsidP="004E4055">
            <w:pPr>
              <w:jc w:val="center"/>
              <w:rPr>
                <w:ins w:id="8119" w:author="haopt" w:date="2016-05-09T18:34:00Z"/>
                <w:rFonts w:ascii="Times New Roman" w:hAnsi="Times New Roman" w:cs="Times New Roman"/>
                <w:color w:val="000000"/>
                <w:sz w:val="24"/>
                <w:szCs w:val="24"/>
                <w:rPrChange w:id="8120" w:author="haopt" w:date="2016-05-10T09:54:00Z">
                  <w:rPr>
                    <w:ins w:id="8121" w:author="haopt" w:date="2016-05-09T18:34:00Z"/>
                    <w:color w:val="000000"/>
                    <w:sz w:val="20"/>
                    <w:szCs w:val="20"/>
                  </w:rPr>
                </w:rPrChange>
              </w:rPr>
            </w:pPr>
            <w:ins w:id="8122" w:author="haopt" w:date="2016-05-09T18:34:00Z">
              <w:r w:rsidRPr="004E4055">
                <w:rPr>
                  <w:rFonts w:ascii="Times New Roman" w:hAnsi="Times New Roman" w:cs="Times New Roman"/>
                  <w:color w:val="000000"/>
                  <w:sz w:val="24"/>
                  <w:szCs w:val="24"/>
                  <w:rPrChange w:id="8123" w:author="haopt" w:date="2016-05-10T09:54:00Z">
                    <w:rPr>
                      <w:color w:val="000000"/>
                      <w:sz w:val="20"/>
                      <w:szCs w:val="20"/>
                    </w:rPr>
                  </w:rPrChange>
                </w:rPr>
                <w:t>Hạn dùng</w:t>
              </w:r>
            </w:ins>
          </w:p>
        </w:tc>
        <w:tc>
          <w:tcPr>
            <w:tcW w:w="1134" w:type="dxa"/>
            <w:shd w:val="clear" w:color="000000" w:fill="FFFFFF"/>
            <w:tcPrChange w:id="8124" w:author="haopt" w:date="2016-05-10T08:53:00Z">
              <w:tcPr>
                <w:tcW w:w="1134" w:type="dxa"/>
                <w:shd w:val="clear" w:color="000000" w:fill="FFFFFF"/>
              </w:tcPr>
            </w:tcPrChange>
          </w:tcPr>
          <w:p w:rsidR="004E4055" w:rsidRPr="004E4055" w:rsidRDefault="004E4055" w:rsidP="004E4055">
            <w:pPr>
              <w:jc w:val="center"/>
              <w:rPr>
                <w:ins w:id="8125" w:author="haopt" w:date="2016-05-09T18:34:00Z"/>
                <w:rFonts w:ascii="Times New Roman" w:hAnsi="Times New Roman" w:cs="Times New Roman"/>
                <w:color w:val="000000"/>
                <w:sz w:val="24"/>
                <w:szCs w:val="24"/>
                <w:rPrChange w:id="8126" w:author="haopt" w:date="2016-05-10T09:54:00Z">
                  <w:rPr>
                    <w:ins w:id="8127" w:author="haopt" w:date="2016-05-09T18:34:00Z"/>
                    <w:color w:val="000000"/>
                    <w:sz w:val="20"/>
                    <w:szCs w:val="20"/>
                  </w:rPr>
                </w:rPrChange>
              </w:rPr>
            </w:pPr>
            <w:ins w:id="8128" w:author="haopt" w:date="2016-05-09T18:34:00Z">
              <w:r w:rsidRPr="004E4055">
                <w:rPr>
                  <w:rFonts w:ascii="Times New Roman" w:hAnsi="Times New Roman" w:cs="Times New Roman"/>
                  <w:color w:val="000000"/>
                  <w:sz w:val="24"/>
                  <w:szCs w:val="24"/>
                  <w:rPrChange w:id="8129" w:author="haopt" w:date="2016-05-10T09:54:00Z">
                    <w:rPr>
                      <w:color w:val="000000"/>
                      <w:sz w:val="20"/>
                      <w:szCs w:val="20"/>
                    </w:rPr>
                  </w:rPrChange>
                </w:rPr>
                <w:t>Tiêu chuẩn chất lượng (ghi rõ TC Dược điển hoặc TCNSX)</w:t>
              </w:r>
            </w:ins>
          </w:p>
        </w:tc>
        <w:tc>
          <w:tcPr>
            <w:tcW w:w="1028" w:type="dxa"/>
            <w:shd w:val="clear" w:color="000000" w:fill="FFFFFF"/>
            <w:tcPrChange w:id="8130" w:author="haopt" w:date="2016-05-10T08:53:00Z">
              <w:tcPr>
                <w:tcW w:w="1028" w:type="dxa"/>
                <w:shd w:val="clear" w:color="000000" w:fill="FFFFFF"/>
              </w:tcPr>
            </w:tcPrChange>
          </w:tcPr>
          <w:p w:rsidR="004E4055" w:rsidRPr="004E4055" w:rsidRDefault="004E4055" w:rsidP="004E4055">
            <w:pPr>
              <w:jc w:val="center"/>
              <w:rPr>
                <w:ins w:id="8131" w:author="haopt" w:date="2016-05-09T18:34:00Z"/>
                <w:rFonts w:ascii="Times New Roman" w:hAnsi="Times New Roman" w:cs="Times New Roman"/>
                <w:color w:val="000000"/>
                <w:sz w:val="24"/>
                <w:szCs w:val="24"/>
                <w:lang w:val="fr-FR"/>
                <w:rPrChange w:id="8132" w:author="haopt" w:date="2016-05-10T09:54:00Z">
                  <w:rPr>
                    <w:ins w:id="8133" w:author="haopt" w:date="2016-05-09T18:34:00Z"/>
                    <w:color w:val="000000"/>
                    <w:sz w:val="20"/>
                    <w:szCs w:val="20"/>
                    <w:lang w:val="fr-FR"/>
                  </w:rPr>
                </w:rPrChange>
              </w:rPr>
            </w:pPr>
            <w:ins w:id="8134" w:author="haopt" w:date="2016-05-09T18:34:00Z">
              <w:r w:rsidRPr="004E4055">
                <w:rPr>
                  <w:rFonts w:ascii="Times New Roman" w:hAnsi="Times New Roman" w:cs="Times New Roman"/>
                  <w:color w:val="000000"/>
                  <w:sz w:val="24"/>
                  <w:szCs w:val="24"/>
                  <w:lang w:val="fr-FR"/>
                  <w:rPrChange w:id="8135" w:author="haopt" w:date="2016-05-10T09:54:00Z">
                    <w:rPr>
                      <w:color w:val="000000"/>
                      <w:sz w:val="20"/>
                      <w:szCs w:val="20"/>
                      <w:lang w:val="fr-FR"/>
                    </w:rPr>
                  </w:rPrChange>
                </w:rPr>
                <w:t>Công dụng</w:t>
              </w:r>
            </w:ins>
          </w:p>
        </w:tc>
        <w:tc>
          <w:tcPr>
            <w:tcW w:w="2340" w:type="dxa"/>
            <w:shd w:val="clear" w:color="000000" w:fill="FFFFFF"/>
            <w:tcPrChange w:id="8136" w:author="haopt" w:date="2016-05-10T08:53:00Z">
              <w:tcPr>
                <w:tcW w:w="2340" w:type="dxa"/>
                <w:shd w:val="clear" w:color="000000" w:fill="FFFFFF"/>
              </w:tcPr>
            </w:tcPrChange>
          </w:tcPr>
          <w:p w:rsidR="004E4055" w:rsidRPr="004E4055" w:rsidRDefault="004E4055" w:rsidP="004E4055">
            <w:pPr>
              <w:jc w:val="center"/>
              <w:rPr>
                <w:ins w:id="8137" w:author="haopt" w:date="2016-05-09T18:34:00Z"/>
                <w:rFonts w:ascii="Times New Roman" w:hAnsi="Times New Roman" w:cs="Times New Roman"/>
                <w:color w:val="000000"/>
                <w:sz w:val="24"/>
                <w:szCs w:val="24"/>
                <w:lang w:val="fr-FR"/>
                <w:rPrChange w:id="8138" w:author="haopt" w:date="2016-05-10T09:54:00Z">
                  <w:rPr>
                    <w:ins w:id="8139" w:author="haopt" w:date="2016-05-09T18:34:00Z"/>
                    <w:color w:val="000000"/>
                    <w:sz w:val="20"/>
                    <w:szCs w:val="20"/>
                    <w:lang w:val="fr-FR"/>
                  </w:rPr>
                </w:rPrChange>
              </w:rPr>
            </w:pPr>
            <w:ins w:id="8140" w:author="haopt" w:date="2016-05-09T18:34:00Z">
              <w:r w:rsidRPr="004E4055">
                <w:rPr>
                  <w:rFonts w:ascii="Times New Roman" w:hAnsi="Times New Roman" w:cs="Times New Roman"/>
                  <w:color w:val="000000"/>
                  <w:sz w:val="24"/>
                  <w:szCs w:val="24"/>
                  <w:lang w:val="fr-FR"/>
                  <w:rPrChange w:id="8141" w:author="haopt" w:date="2016-05-10T09:54:00Z">
                    <w:rPr>
                      <w:color w:val="000000"/>
                      <w:sz w:val="20"/>
                      <w:szCs w:val="20"/>
                      <w:lang w:val="fr-FR"/>
                    </w:rPr>
                  </w:rPrChange>
                </w:rPr>
                <w:t>Tên hoạt chất gây nghiện (hoặc hoạt chất hướng tâm thần,  tiền chất dùng làm thuốc) - Hàm lượng có trong 1 đơn vị đã chia liều hoặc chưa chia liều</w:t>
              </w:r>
            </w:ins>
          </w:p>
        </w:tc>
        <w:tc>
          <w:tcPr>
            <w:tcW w:w="2340" w:type="dxa"/>
            <w:shd w:val="clear" w:color="000000" w:fill="FFFFFF"/>
            <w:tcPrChange w:id="8142" w:author="haopt" w:date="2016-05-10T08:53:00Z">
              <w:tcPr>
                <w:tcW w:w="2340" w:type="dxa"/>
                <w:shd w:val="clear" w:color="000000" w:fill="FFFFFF"/>
              </w:tcPr>
            </w:tcPrChange>
          </w:tcPr>
          <w:p w:rsidR="004E4055" w:rsidRPr="004E4055" w:rsidRDefault="004E4055" w:rsidP="004E4055">
            <w:pPr>
              <w:jc w:val="center"/>
              <w:rPr>
                <w:ins w:id="8143" w:author="haopt" w:date="2016-05-09T18:34:00Z"/>
                <w:rFonts w:ascii="Times New Roman" w:hAnsi="Times New Roman" w:cs="Times New Roman"/>
                <w:color w:val="000000"/>
                <w:sz w:val="24"/>
                <w:szCs w:val="24"/>
                <w:lang w:val="fr-FR"/>
                <w:rPrChange w:id="8144" w:author="haopt" w:date="2016-05-10T09:54:00Z">
                  <w:rPr>
                    <w:ins w:id="8145" w:author="haopt" w:date="2016-05-09T18:34:00Z"/>
                    <w:color w:val="000000"/>
                    <w:sz w:val="20"/>
                    <w:szCs w:val="20"/>
                    <w:lang w:val="fr-FR"/>
                  </w:rPr>
                </w:rPrChange>
              </w:rPr>
            </w:pPr>
            <w:ins w:id="8146" w:author="haopt" w:date="2016-05-09T18:34:00Z">
              <w:r w:rsidRPr="004E4055">
                <w:rPr>
                  <w:rFonts w:ascii="Times New Roman" w:hAnsi="Times New Roman" w:cs="Times New Roman"/>
                  <w:color w:val="000000"/>
                  <w:sz w:val="24"/>
                  <w:szCs w:val="24"/>
                  <w:lang w:val="fr-FR"/>
                  <w:rPrChange w:id="8147" w:author="haopt" w:date="2016-05-10T09:54:00Z">
                    <w:rPr>
                      <w:color w:val="000000"/>
                      <w:sz w:val="20"/>
                      <w:szCs w:val="20"/>
                      <w:lang w:val="fr-FR"/>
                    </w:rPr>
                  </w:rPrChange>
                </w:rPr>
                <w:t>Tổng số khối lượng hoạt chất gây nghiện (hoặc hoạt chất hướng tâm thần, tiền chất dùng làm thuốc) tính ra gam</w:t>
              </w:r>
            </w:ins>
          </w:p>
        </w:tc>
        <w:tc>
          <w:tcPr>
            <w:tcW w:w="1170" w:type="dxa"/>
            <w:shd w:val="clear" w:color="000000" w:fill="FFFFFF"/>
            <w:tcPrChange w:id="8148" w:author="haopt" w:date="2016-05-10T08:53:00Z">
              <w:tcPr>
                <w:tcW w:w="1170" w:type="dxa"/>
                <w:shd w:val="clear" w:color="000000" w:fill="FFFFFF"/>
              </w:tcPr>
            </w:tcPrChange>
          </w:tcPr>
          <w:p w:rsidR="004E4055" w:rsidRPr="004E4055" w:rsidRDefault="004E4055" w:rsidP="004E4055">
            <w:pPr>
              <w:jc w:val="center"/>
              <w:rPr>
                <w:ins w:id="8149" w:author="haopt" w:date="2016-05-09T18:34:00Z"/>
                <w:rFonts w:ascii="Times New Roman" w:hAnsi="Times New Roman" w:cs="Times New Roman"/>
                <w:color w:val="000000"/>
                <w:sz w:val="24"/>
                <w:szCs w:val="24"/>
                <w:lang w:val="fr-FR"/>
                <w:rPrChange w:id="8150" w:author="haopt" w:date="2016-05-10T09:54:00Z">
                  <w:rPr>
                    <w:ins w:id="8151" w:author="haopt" w:date="2016-05-09T18:34:00Z"/>
                    <w:color w:val="000000"/>
                    <w:sz w:val="20"/>
                    <w:szCs w:val="20"/>
                    <w:lang w:val="fr-FR"/>
                  </w:rPr>
                </w:rPrChange>
              </w:rPr>
            </w:pPr>
            <w:ins w:id="8152" w:author="haopt" w:date="2016-05-09T18:34:00Z">
              <w:r w:rsidRPr="004E4055">
                <w:rPr>
                  <w:rFonts w:ascii="Times New Roman" w:hAnsi="Times New Roman" w:cs="Times New Roman"/>
                  <w:color w:val="000000"/>
                  <w:sz w:val="24"/>
                  <w:szCs w:val="24"/>
                  <w:lang w:val="fr-FR"/>
                  <w:rPrChange w:id="8153" w:author="haopt" w:date="2016-05-10T09:54:00Z">
                    <w:rPr>
                      <w:color w:val="000000"/>
                      <w:sz w:val="20"/>
                      <w:szCs w:val="20"/>
                      <w:lang w:val="fr-FR"/>
                    </w:rPr>
                  </w:rPrChange>
                </w:rPr>
                <w:t>Tên &amp; địa chỉ công ty  sản xuất- Tên nước</w:t>
              </w:r>
            </w:ins>
          </w:p>
        </w:tc>
        <w:tc>
          <w:tcPr>
            <w:tcW w:w="1170" w:type="dxa"/>
            <w:shd w:val="clear" w:color="000000" w:fill="FFFFFF"/>
            <w:tcPrChange w:id="8154" w:author="haopt" w:date="2016-05-10T08:53:00Z">
              <w:tcPr>
                <w:tcW w:w="1170" w:type="dxa"/>
                <w:shd w:val="clear" w:color="000000" w:fill="FFFFFF"/>
              </w:tcPr>
            </w:tcPrChange>
          </w:tcPr>
          <w:p w:rsidR="004E4055" w:rsidRPr="004E4055" w:rsidRDefault="004E4055" w:rsidP="004E4055">
            <w:pPr>
              <w:jc w:val="center"/>
              <w:rPr>
                <w:ins w:id="8155" w:author="haopt" w:date="2016-05-09T18:34:00Z"/>
                <w:rFonts w:ascii="Times New Roman" w:hAnsi="Times New Roman" w:cs="Times New Roman"/>
                <w:color w:val="000000"/>
                <w:sz w:val="24"/>
                <w:szCs w:val="24"/>
                <w:lang w:val="fr-FR"/>
                <w:rPrChange w:id="8156" w:author="haopt" w:date="2016-05-10T09:54:00Z">
                  <w:rPr>
                    <w:ins w:id="8157" w:author="haopt" w:date="2016-05-09T18:34:00Z"/>
                    <w:color w:val="000000"/>
                    <w:sz w:val="20"/>
                    <w:szCs w:val="20"/>
                    <w:lang w:val="fr-FR"/>
                  </w:rPr>
                </w:rPrChange>
              </w:rPr>
            </w:pPr>
            <w:ins w:id="8158" w:author="haopt" w:date="2016-05-09T18:34:00Z">
              <w:r w:rsidRPr="004E4055">
                <w:rPr>
                  <w:rFonts w:ascii="Times New Roman" w:hAnsi="Times New Roman" w:cs="Times New Roman"/>
                  <w:color w:val="000000"/>
                  <w:sz w:val="24"/>
                  <w:szCs w:val="24"/>
                  <w:lang w:val="fr-FR"/>
                  <w:rPrChange w:id="8159" w:author="haopt" w:date="2016-05-10T09:54:00Z">
                    <w:rPr>
                      <w:color w:val="000000"/>
                      <w:sz w:val="20"/>
                      <w:szCs w:val="20"/>
                      <w:lang w:val="fr-FR"/>
                    </w:rPr>
                  </w:rPrChange>
                </w:rPr>
                <w:t>Tên &amp; địa chỉ công ty   xuất khẩu- Tên nước</w:t>
              </w:r>
            </w:ins>
          </w:p>
        </w:tc>
        <w:tc>
          <w:tcPr>
            <w:tcW w:w="1300" w:type="dxa"/>
            <w:shd w:val="clear" w:color="000000" w:fill="FFFFFF"/>
            <w:tcPrChange w:id="8160" w:author="haopt" w:date="2016-05-10T08:53:00Z">
              <w:tcPr>
                <w:tcW w:w="1300" w:type="dxa"/>
                <w:shd w:val="clear" w:color="000000" w:fill="FFFFFF"/>
              </w:tcPr>
            </w:tcPrChange>
          </w:tcPr>
          <w:p w:rsidR="004E4055" w:rsidRPr="004E4055" w:rsidRDefault="004E4055" w:rsidP="004E4055">
            <w:pPr>
              <w:jc w:val="center"/>
              <w:rPr>
                <w:ins w:id="8161" w:author="haopt" w:date="2016-05-09T18:34:00Z"/>
                <w:rFonts w:ascii="Times New Roman" w:hAnsi="Times New Roman" w:cs="Times New Roman"/>
                <w:color w:val="000000"/>
                <w:sz w:val="24"/>
                <w:szCs w:val="24"/>
                <w:lang w:val="fr-FR"/>
                <w:rPrChange w:id="8162" w:author="haopt" w:date="2016-05-10T09:54:00Z">
                  <w:rPr>
                    <w:ins w:id="8163" w:author="haopt" w:date="2016-05-09T18:34:00Z"/>
                    <w:color w:val="000000"/>
                    <w:sz w:val="20"/>
                    <w:szCs w:val="20"/>
                    <w:lang w:val="fr-FR"/>
                  </w:rPr>
                </w:rPrChange>
              </w:rPr>
            </w:pPr>
            <w:ins w:id="8164" w:author="haopt" w:date="2016-05-09T18:34:00Z">
              <w:r w:rsidRPr="004E4055">
                <w:rPr>
                  <w:rFonts w:ascii="Times New Roman" w:hAnsi="Times New Roman" w:cs="Times New Roman"/>
                  <w:color w:val="000000"/>
                  <w:sz w:val="24"/>
                  <w:szCs w:val="24"/>
                  <w:lang w:val="fr-FR"/>
                  <w:rPrChange w:id="8165" w:author="haopt" w:date="2016-05-10T09:54:00Z">
                    <w:rPr>
                      <w:color w:val="000000"/>
                      <w:sz w:val="20"/>
                      <w:szCs w:val="20"/>
                      <w:lang w:val="fr-FR"/>
                    </w:rPr>
                  </w:rPrChange>
                </w:rPr>
                <w:t>Tên &amp; địa chỉ công ty cung cấp- Tên nước</w:t>
              </w:r>
            </w:ins>
          </w:p>
        </w:tc>
      </w:tr>
      <w:tr w:rsidR="004E4055" w:rsidRPr="004E4055" w:rsidTr="004E4055">
        <w:tblPrEx>
          <w:tblCellMar>
            <w:top w:w="0" w:type="dxa"/>
            <w:bottom w:w="0" w:type="dxa"/>
          </w:tblCellMar>
          <w:tblPrExChange w:id="8166" w:author="haopt" w:date="2016-05-10T08:53:00Z">
            <w:tblPrEx>
              <w:tblCellMar>
                <w:top w:w="0" w:type="dxa"/>
                <w:bottom w:w="0" w:type="dxa"/>
              </w:tblCellMar>
            </w:tblPrEx>
          </w:tblPrExChange>
        </w:tblPrEx>
        <w:trPr>
          <w:ins w:id="8167" w:author="haopt" w:date="2016-05-09T18:34:00Z"/>
        </w:trPr>
        <w:tc>
          <w:tcPr>
            <w:tcW w:w="1980" w:type="dxa"/>
            <w:tcPrChange w:id="8168" w:author="haopt" w:date="2016-05-10T08:53:00Z">
              <w:tcPr>
                <w:tcW w:w="1980" w:type="dxa"/>
              </w:tcPr>
            </w:tcPrChange>
          </w:tcPr>
          <w:p w:rsidR="004E4055" w:rsidRPr="004E4055" w:rsidRDefault="004E4055" w:rsidP="004E4055">
            <w:pPr>
              <w:rPr>
                <w:ins w:id="8169" w:author="haopt" w:date="2016-05-09T18:34:00Z"/>
                <w:rFonts w:ascii="Times New Roman" w:hAnsi="Times New Roman" w:cs="Times New Roman"/>
                <w:color w:val="000000"/>
                <w:sz w:val="24"/>
                <w:szCs w:val="24"/>
                <w:lang w:val="fr-FR"/>
                <w:rPrChange w:id="8170" w:author="haopt" w:date="2016-05-10T09:54:00Z">
                  <w:rPr>
                    <w:ins w:id="8171" w:author="haopt" w:date="2016-05-09T18:34:00Z"/>
                    <w:color w:val="000000"/>
                    <w:sz w:val="20"/>
                    <w:szCs w:val="20"/>
                    <w:lang w:val="fr-FR"/>
                  </w:rPr>
                </w:rPrChange>
              </w:rPr>
            </w:pPr>
          </w:p>
        </w:tc>
        <w:tc>
          <w:tcPr>
            <w:tcW w:w="698" w:type="dxa"/>
            <w:tcPrChange w:id="8172" w:author="haopt" w:date="2016-05-10T08:53:00Z">
              <w:tcPr>
                <w:tcW w:w="698" w:type="dxa"/>
              </w:tcPr>
            </w:tcPrChange>
          </w:tcPr>
          <w:p w:rsidR="004E4055" w:rsidRPr="004E4055" w:rsidRDefault="004E4055" w:rsidP="004E4055">
            <w:pPr>
              <w:rPr>
                <w:ins w:id="8173" w:author="haopt" w:date="2016-05-09T18:34:00Z"/>
                <w:rFonts w:ascii="Times New Roman" w:hAnsi="Times New Roman" w:cs="Times New Roman"/>
                <w:color w:val="000000"/>
                <w:sz w:val="24"/>
                <w:szCs w:val="24"/>
                <w:lang w:val="fr-FR"/>
                <w:rPrChange w:id="8174" w:author="haopt" w:date="2016-05-10T09:54:00Z">
                  <w:rPr>
                    <w:ins w:id="8175" w:author="haopt" w:date="2016-05-09T18:34:00Z"/>
                    <w:color w:val="000000"/>
                    <w:sz w:val="20"/>
                    <w:szCs w:val="20"/>
                    <w:lang w:val="fr-FR"/>
                  </w:rPr>
                </w:rPrChange>
              </w:rPr>
            </w:pPr>
          </w:p>
        </w:tc>
        <w:tc>
          <w:tcPr>
            <w:tcW w:w="698" w:type="dxa"/>
            <w:tcPrChange w:id="8176" w:author="haopt" w:date="2016-05-10T08:53:00Z">
              <w:tcPr>
                <w:tcW w:w="698" w:type="dxa"/>
              </w:tcPr>
            </w:tcPrChange>
          </w:tcPr>
          <w:p w:rsidR="004E4055" w:rsidRPr="004E4055" w:rsidRDefault="004E4055" w:rsidP="004E4055">
            <w:pPr>
              <w:rPr>
                <w:ins w:id="8177" w:author="haopt" w:date="2016-05-09T18:34:00Z"/>
                <w:rFonts w:ascii="Times New Roman" w:hAnsi="Times New Roman" w:cs="Times New Roman"/>
                <w:color w:val="000000"/>
                <w:sz w:val="24"/>
                <w:szCs w:val="24"/>
                <w:lang w:val="fr-FR"/>
                <w:rPrChange w:id="8178" w:author="haopt" w:date="2016-05-10T09:54:00Z">
                  <w:rPr>
                    <w:ins w:id="8179" w:author="haopt" w:date="2016-05-09T18:34:00Z"/>
                    <w:color w:val="000000"/>
                    <w:sz w:val="20"/>
                    <w:szCs w:val="20"/>
                    <w:lang w:val="fr-FR"/>
                  </w:rPr>
                </w:rPrChange>
              </w:rPr>
            </w:pPr>
          </w:p>
        </w:tc>
        <w:tc>
          <w:tcPr>
            <w:tcW w:w="769" w:type="dxa"/>
            <w:tcPrChange w:id="8180" w:author="haopt" w:date="2016-05-10T08:53:00Z">
              <w:tcPr>
                <w:tcW w:w="769" w:type="dxa"/>
              </w:tcPr>
            </w:tcPrChange>
          </w:tcPr>
          <w:p w:rsidR="004E4055" w:rsidRPr="004E4055" w:rsidRDefault="004E4055" w:rsidP="004E4055">
            <w:pPr>
              <w:rPr>
                <w:ins w:id="8181" w:author="haopt" w:date="2016-05-09T18:34:00Z"/>
                <w:rFonts w:ascii="Times New Roman" w:hAnsi="Times New Roman" w:cs="Times New Roman"/>
                <w:color w:val="000000"/>
                <w:sz w:val="24"/>
                <w:szCs w:val="24"/>
                <w:lang w:val="fr-FR"/>
                <w:rPrChange w:id="8182" w:author="haopt" w:date="2016-05-10T09:54:00Z">
                  <w:rPr>
                    <w:ins w:id="8183" w:author="haopt" w:date="2016-05-09T18:34:00Z"/>
                    <w:color w:val="000000"/>
                    <w:sz w:val="20"/>
                    <w:szCs w:val="20"/>
                    <w:lang w:val="fr-FR"/>
                  </w:rPr>
                </w:rPrChange>
              </w:rPr>
            </w:pPr>
          </w:p>
        </w:tc>
        <w:tc>
          <w:tcPr>
            <w:tcW w:w="789" w:type="dxa"/>
            <w:tcPrChange w:id="8184" w:author="haopt" w:date="2016-05-10T08:53:00Z">
              <w:tcPr>
                <w:tcW w:w="789" w:type="dxa"/>
              </w:tcPr>
            </w:tcPrChange>
          </w:tcPr>
          <w:p w:rsidR="004E4055" w:rsidRPr="004E4055" w:rsidRDefault="004E4055" w:rsidP="004E4055">
            <w:pPr>
              <w:rPr>
                <w:ins w:id="8185" w:author="haopt" w:date="2016-05-09T18:34:00Z"/>
                <w:rFonts w:ascii="Times New Roman" w:hAnsi="Times New Roman" w:cs="Times New Roman"/>
                <w:color w:val="000000"/>
                <w:sz w:val="24"/>
                <w:szCs w:val="24"/>
                <w:lang w:val="fr-FR"/>
                <w:rPrChange w:id="8186" w:author="haopt" w:date="2016-05-10T09:54:00Z">
                  <w:rPr>
                    <w:ins w:id="8187" w:author="haopt" w:date="2016-05-09T18:34:00Z"/>
                    <w:color w:val="000000"/>
                    <w:sz w:val="20"/>
                    <w:szCs w:val="20"/>
                    <w:lang w:val="fr-FR"/>
                  </w:rPr>
                </w:rPrChange>
              </w:rPr>
            </w:pPr>
          </w:p>
        </w:tc>
        <w:tc>
          <w:tcPr>
            <w:tcW w:w="1134" w:type="dxa"/>
            <w:tcPrChange w:id="8188" w:author="haopt" w:date="2016-05-10T08:53:00Z">
              <w:tcPr>
                <w:tcW w:w="1134" w:type="dxa"/>
              </w:tcPr>
            </w:tcPrChange>
          </w:tcPr>
          <w:p w:rsidR="004E4055" w:rsidRPr="004E4055" w:rsidRDefault="004E4055" w:rsidP="004E4055">
            <w:pPr>
              <w:rPr>
                <w:ins w:id="8189" w:author="haopt" w:date="2016-05-09T18:34:00Z"/>
                <w:rFonts w:ascii="Times New Roman" w:hAnsi="Times New Roman" w:cs="Times New Roman"/>
                <w:color w:val="000000"/>
                <w:sz w:val="24"/>
                <w:szCs w:val="24"/>
                <w:lang w:val="fr-FR"/>
                <w:rPrChange w:id="8190" w:author="haopt" w:date="2016-05-10T09:54:00Z">
                  <w:rPr>
                    <w:ins w:id="8191" w:author="haopt" w:date="2016-05-09T18:34:00Z"/>
                    <w:color w:val="000000"/>
                    <w:sz w:val="20"/>
                    <w:szCs w:val="20"/>
                    <w:lang w:val="fr-FR"/>
                  </w:rPr>
                </w:rPrChange>
              </w:rPr>
            </w:pPr>
          </w:p>
        </w:tc>
        <w:tc>
          <w:tcPr>
            <w:tcW w:w="1028" w:type="dxa"/>
            <w:tcPrChange w:id="8192" w:author="haopt" w:date="2016-05-10T08:53:00Z">
              <w:tcPr>
                <w:tcW w:w="1028" w:type="dxa"/>
              </w:tcPr>
            </w:tcPrChange>
          </w:tcPr>
          <w:p w:rsidR="004E4055" w:rsidRPr="004E4055" w:rsidRDefault="004E4055" w:rsidP="004E4055">
            <w:pPr>
              <w:rPr>
                <w:ins w:id="8193" w:author="haopt" w:date="2016-05-09T18:34:00Z"/>
                <w:rFonts w:ascii="Times New Roman" w:hAnsi="Times New Roman" w:cs="Times New Roman"/>
                <w:color w:val="000000"/>
                <w:sz w:val="24"/>
                <w:szCs w:val="24"/>
                <w:lang w:val="fr-FR"/>
                <w:rPrChange w:id="8194" w:author="haopt" w:date="2016-05-10T09:54:00Z">
                  <w:rPr>
                    <w:ins w:id="8195" w:author="haopt" w:date="2016-05-09T18:34:00Z"/>
                    <w:color w:val="000000"/>
                    <w:sz w:val="20"/>
                    <w:szCs w:val="20"/>
                    <w:lang w:val="fr-FR"/>
                  </w:rPr>
                </w:rPrChange>
              </w:rPr>
            </w:pPr>
          </w:p>
        </w:tc>
        <w:tc>
          <w:tcPr>
            <w:tcW w:w="2340" w:type="dxa"/>
            <w:tcPrChange w:id="8196" w:author="haopt" w:date="2016-05-10T08:53:00Z">
              <w:tcPr>
                <w:tcW w:w="2340" w:type="dxa"/>
              </w:tcPr>
            </w:tcPrChange>
          </w:tcPr>
          <w:p w:rsidR="004E4055" w:rsidRPr="004E4055" w:rsidRDefault="004E4055" w:rsidP="004E4055">
            <w:pPr>
              <w:rPr>
                <w:ins w:id="8197" w:author="haopt" w:date="2016-05-09T18:34:00Z"/>
                <w:rFonts w:ascii="Times New Roman" w:hAnsi="Times New Roman" w:cs="Times New Roman"/>
                <w:color w:val="000000"/>
                <w:sz w:val="24"/>
                <w:szCs w:val="24"/>
                <w:lang w:val="fr-FR"/>
                <w:rPrChange w:id="8198" w:author="haopt" w:date="2016-05-10T09:54:00Z">
                  <w:rPr>
                    <w:ins w:id="8199" w:author="haopt" w:date="2016-05-09T18:34:00Z"/>
                    <w:color w:val="000000"/>
                    <w:sz w:val="20"/>
                    <w:szCs w:val="20"/>
                    <w:lang w:val="fr-FR"/>
                  </w:rPr>
                </w:rPrChange>
              </w:rPr>
            </w:pPr>
          </w:p>
        </w:tc>
        <w:tc>
          <w:tcPr>
            <w:tcW w:w="2340" w:type="dxa"/>
            <w:tcPrChange w:id="8200" w:author="haopt" w:date="2016-05-10T08:53:00Z">
              <w:tcPr>
                <w:tcW w:w="2340" w:type="dxa"/>
              </w:tcPr>
            </w:tcPrChange>
          </w:tcPr>
          <w:p w:rsidR="004E4055" w:rsidRPr="004E4055" w:rsidRDefault="004E4055" w:rsidP="004E4055">
            <w:pPr>
              <w:rPr>
                <w:ins w:id="8201" w:author="haopt" w:date="2016-05-09T18:34:00Z"/>
                <w:rFonts w:ascii="Times New Roman" w:hAnsi="Times New Roman" w:cs="Times New Roman"/>
                <w:color w:val="000000"/>
                <w:sz w:val="24"/>
                <w:szCs w:val="24"/>
                <w:lang w:val="fr-FR"/>
                <w:rPrChange w:id="8202" w:author="haopt" w:date="2016-05-10T09:54:00Z">
                  <w:rPr>
                    <w:ins w:id="8203" w:author="haopt" w:date="2016-05-09T18:34:00Z"/>
                    <w:color w:val="000000"/>
                    <w:sz w:val="20"/>
                    <w:szCs w:val="20"/>
                    <w:lang w:val="fr-FR"/>
                  </w:rPr>
                </w:rPrChange>
              </w:rPr>
            </w:pPr>
          </w:p>
        </w:tc>
        <w:tc>
          <w:tcPr>
            <w:tcW w:w="1170" w:type="dxa"/>
            <w:tcPrChange w:id="8204" w:author="haopt" w:date="2016-05-10T08:53:00Z">
              <w:tcPr>
                <w:tcW w:w="1170" w:type="dxa"/>
              </w:tcPr>
            </w:tcPrChange>
          </w:tcPr>
          <w:p w:rsidR="004E4055" w:rsidRPr="004E4055" w:rsidRDefault="004E4055" w:rsidP="004E4055">
            <w:pPr>
              <w:rPr>
                <w:ins w:id="8205" w:author="haopt" w:date="2016-05-09T18:34:00Z"/>
                <w:rFonts w:ascii="Times New Roman" w:hAnsi="Times New Roman" w:cs="Times New Roman"/>
                <w:color w:val="000000"/>
                <w:sz w:val="24"/>
                <w:szCs w:val="24"/>
                <w:lang w:val="fr-FR"/>
                <w:rPrChange w:id="8206" w:author="haopt" w:date="2016-05-10T09:54:00Z">
                  <w:rPr>
                    <w:ins w:id="8207" w:author="haopt" w:date="2016-05-09T18:34:00Z"/>
                    <w:color w:val="000000"/>
                    <w:sz w:val="20"/>
                    <w:szCs w:val="20"/>
                    <w:lang w:val="fr-FR"/>
                  </w:rPr>
                </w:rPrChange>
              </w:rPr>
            </w:pPr>
          </w:p>
        </w:tc>
        <w:tc>
          <w:tcPr>
            <w:tcW w:w="1170" w:type="dxa"/>
            <w:tcPrChange w:id="8208" w:author="haopt" w:date="2016-05-10T08:53:00Z">
              <w:tcPr>
                <w:tcW w:w="1170" w:type="dxa"/>
              </w:tcPr>
            </w:tcPrChange>
          </w:tcPr>
          <w:p w:rsidR="004E4055" w:rsidRPr="004E4055" w:rsidRDefault="004E4055" w:rsidP="004E4055">
            <w:pPr>
              <w:rPr>
                <w:ins w:id="8209" w:author="haopt" w:date="2016-05-09T18:34:00Z"/>
                <w:rFonts w:ascii="Times New Roman" w:hAnsi="Times New Roman" w:cs="Times New Roman"/>
                <w:color w:val="000000"/>
                <w:sz w:val="24"/>
                <w:szCs w:val="24"/>
                <w:lang w:val="fr-FR"/>
                <w:rPrChange w:id="8210" w:author="haopt" w:date="2016-05-10T09:54:00Z">
                  <w:rPr>
                    <w:ins w:id="8211" w:author="haopt" w:date="2016-05-09T18:34:00Z"/>
                    <w:color w:val="000000"/>
                    <w:sz w:val="20"/>
                    <w:szCs w:val="20"/>
                    <w:lang w:val="fr-FR"/>
                  </w:rPr>
                </w:rPrChange>
              </w:rPr>
            </w:pPr>
          </w:p>
        </w:tc>
        <w:tc>
          <w:tcPr>
            <w:tcW w:w="1300" w:type="dxa"/>
            <w:tcPrChange w:id="8212" w:author="haopt" w:date="2016-05-10T08:53:00Z">
              <w:tcPr>
                <w:tcW w:w="1300" w:type="dxa"/>
              </w:tcPr>
            </w:tcPrChange>
          </w:tcPr>
          <w:p w:rsidR="004E4055" w:rsidRPr="004E4055" w:rsidRDefault="004E4055" w:rsidP="004E4055">
            <w:pPr>
              <w:rPr>
                <w:ins w:id="8213" w:author="haopt" w:date="2016-05-09T18:34:00Z"/>
                <w:rFonts w:ascii="Times New Roman" w:hAnsi="Times New Roman" w:cs="Times New Roman"/>
                <w:color w:val="000000"/>
                <w:sz w:val="24"/>
                <w:szCs w:val="24"/>
                <w:lang w:val="fr-FR"/>
                <w:rPrChange w:id="8214" w:author="haopt" w:date="2016-05-10T09:54:00Z">
                  <w:rPr>
                    <w:ins w:id="8215" w:author="haopt" w:date="2016-05-09T18:34:00Z"/>
                    <w:color w:val="000000"/>
                    <w:sz w:val="20"/>
                    <w:szCs w:val="20"/>
                    <w:lang w:val="fr-FR"/>
                  </w:rPr>
                </w:rPrChange>
              </w:rPr>
            </w:pPr>
          </w:p>
        </w:tc>
      </w:tr>
    </w:tbl>
    <w:p w:rsidR="004E4055" w:rsidRPr="004E4055" w:rsidRDefault="004E4055" w:rsidP="004E4055">
      <w:pPr>
        <w:spacing w:after="96"/>
        <w:rPr>
          <w:ins w:id="8216" w:author="haopt" w:date="2016-05-09T18:34:00Z"/>
          <w:rFonts w:ascii="Times New Roman" w:hAnsi="Times New Roman" w:cs="Times New Roman"/>
          <w:color w:val="000000"/>
          <w:sz w:val="24"/>
          <w:szCs w:val="24"/>
          <w:lang w:val="fr-FR"/>
          <w:rPrChange w:id="8217" w:author="haopt" w:date="2016-05-10T09:54:00Z">
            <w:rPr>
              <w:ins w:id="8218" w:author="haopt" w:date="2016-05-09T18:34:00Z"/>
              <w:color w:val="000000"/>
              <w:sz w:val="20"/>
              <w:szCs w:val="20"/>
              <w:lang w:val="fr-FR"/>
            </w:rPr>
          </w:rPrChange>
        </w:rPr>
      </w:pPr>
    </w:p>
    <w:p w:rsidR="004E4055" w:rsidRPr="004E4055" w:rsidRDefault="004E4055" w:rsidP="004E4055">
      <w:pPr>
        <w:spacing w:after="96"/>
        <w:rPr>
          <w:ins w:id="8219" w:author="haopt" w:date="2016-05-09T18:34:00Z"/>
          <w:rFonts w:ascii="Times New Roman" w:hAnsi="Times New Roman" w:cs="Times New Roman"/>
          <w:color w:val="000000"/>
          <w:sz w:val="24"/>
          <w:szCs w:val="24"/>
          <w:lang w:val="fr-FR"/>
          <w:rPrChange w:id="8220" w:author="haopt" w:date="2016-05-10T09:54:00Z">
            <w:rPr>
              <w:ins w:id="8221" w:author="haopt" w:date="2016-05-09T18:34:00Z"/>
              <w:color w:val="000000"/>
              <w:sz w:val="20"/>
              <w:szCs w:val="20"/>
              <w:lang w:val="fr-FR"/>
            </w:rPr>
          </w:rPrChange>
        </w:rPr>
      </w:pPr>
      <w:ins w:id="8222" w:author="haopt" w:date="2016-05-09T18:34:00Z">
        <w:r w:rsidRPr="004E4055">
          <w:rPr>
            <w:rFonts w:ascii="Times New Roman" w:hAnsi="Times New Roman" w:cs="Times New Roman"/>
            <w:color w:val="000000"/>
            <w:sz w:val="24"/>
            <w:szCs w:val="24"/>
            <w:lang w:val="fr-FR"/>
            <w:rPrChange w:id="8223" w:author="haopt" w:date="2016-05-10T09:54:00Z">
              <w:rPr>
                <w:color w:val="000000"/>
                <w:sz w:val="20"/>
                <w:szCs w:val="20"/>
                <w:lang w:val="fr-FR"/>
              </w:rPr>
            </w:rPrChange>
          </w:rPr>
          <w:t>Cửa khẩu dự định sẽ đưa hàng về (ghi rõ tên sân bay, hải cảng):</w:t>
        </w:r>
      </w:ins>
    </w:p>
    <w:p w:rsidR="004E4055" w:rsidRPr="004E4055" w:rsidRDefault="004E4055" w:rsidP="004E4055">
      <w:pPr>
        <w:spacing w:after="96"/>
        <w:rPr>
          <w:ins w:id="8224" w:author="haopt" w:date="2016-05-09T18:34:00Z"/>
          <w:rFonts w:ascii="Times New Roman" w:hAnsi="Times New Roman" w:cs="Times New Roman"/>
          <w:color w:val="000000"/>
          <w:sz w:val="24"/>
          <w:szCs w:val="24"/>
          <w:lang w:val="fr-FR"/>
          <w:rPrChange w:id="8225" w:author="haopt" w:date="2016-05-10T09:54:00Z">
            <w:rPr>
              <w:ins w:id="8226" w:author="haopt" w:date="2016-05-09T18:34:00Z"/>
              <w:color w:val="000000"/>
              <w:sz w:val="20"/>
              <w:szCs w:val="20"/>
              <w:lang w:val="fr-FR"/>
            </w:rPr>
          </w:rPrChange>
        </w:rPr>
      </w:pPr>
      <w:ins w:id="8227" w:author="haopt" w:date="2016-05-09T18:34:00Z">
        <w:r w:rsidRPr="004E4055">
          <w:rPr>
            <w:rFonts w:ascii="Times New Roman" w:hAnsi="Times New Roman" w:cs="Times New Roman"/>
            <w:color w:val="000000"/>
            <w:sz w:val="24"/>
            <w:szCs w:val="24"/>
            <w:lang w:val="fr-FR"/>
            <w:rPrChange w:id="8228" w:author="haopt" w:date="2016-05-10T09:54:00Z">
              <w:rPr>
                <w:color w:val="000000"/>
                <w:sz w:val="20"/>
                <w:szCs w:val="20"/>
                <w:lang w:val="fr-FR"/>
              </w:rPr>
            </w:rPrChange>
          </w:rPr>
          <w:t>Chú ý: Tên và địa chỉ của Công ty sản xuất, Công ty xuất khẩu, Công ty cung cấp phải ghi đầy đủ, chi tiết.</w:t>
        </w:r>
      </w:ins>
    </w:p>
    <w:tbl>
      <w:tblPr>
        <w:tblW w:w="14585" w:type="dxa"/>
        <w:tblInd w:w="108" w:type="dxa"/>
        <w:tblLayout w:type="fixed"/>
        <w:tblLook w:val="0000" w:firstRow="0" w:lastRow="0" w:firstColumn="0" w:lastColumn="0" w:noHBand="0" w:noVBand="0"/>
      </w:tblPr>
      <w:tblGrid>
        <w:gridCol w:w="9180"/>
        <w:gridCol w:w="5405"/>
      </w:tblGrid>
      <w:tr w:rsidR="004E4055" w:rsidRPr="004E4055" w:rsidTr="004E4055">
        <w:tblPrEx>
          <w:tblCellMar>
            <w:top w:w="0" w:type="dxa"/>
            <w:bottom w:w="0" w:type="dxa"/>
          </w:tblCellMar>
        </w:tblPrEx>
        <w:trPr>
          <w:ins w:id="8229" w:author="haopt" w:date="2016-05-09T18:34:00Z"/>
        </w:trPr>
        <w:tc>
          <w:tcPr>
            <w:tcW w:w="9180" w:type="dxa"/>
            <w:tcBorders>
              <w:top w:val="nil"/>
              <w:left w:val="nil"/>
              <w:bottom w:val="nil"/>
              <w:right w:val="nil"/>
            </w:tcBorders>
          </w:tcPr>
          <w:p w:rsidR="004E4055" w:rsidRPr="004E4055" w:rsidRDefault="004E4055" w:rsidP="004E4055">
            <w:pPr>
              <w:rPr>
                <w:ins w:id="8230" w:author="haopt" w:date="2016-05-09T18:34:00Z"/>
                <w:rFonts w:ascii="Times New Roman" w:hAnsi="Times New Roman" w:cs="Times New Roman"/>
                <w:i/>
                <w:color w:val="000000"/>
                <w:sz w:val="24"/>
                <w:szCs w:val="24"/>
                <w:lang w:val="fr-FR"/>
                <w:rPrChange w:id="8231" w:author="haopt" w:date="2016-05-10T09:54:00Z">
                  <w:rPr>
                    <w:ins w:id="8232" w:author="haopt" w:date="2016-05-09T18:34:00Z"/>
                    <w:i/>
                    <w:color w:val="000000"/>
                    <w:sz w:val="20"/>
                    <w:szCs w:val="20"/>
                    <w:lang w:val="fr-FR"/>
                  </w:rPr>
                </w:rPrChange>
              </w:rPr>
            </w:pPr>
            <w:ins w:id="8233" w:author="haopt" w:date="2016-05-09T18:34:00Z">
              <w:r w:rsidRPr="004E4055">
                <w:rPr>
                  <w:rFonts w:ascii="Times New Roman" w:hAnsi="Times New Roman" w:cs="Times New Roman"/>
                  <w:i/>
                  <w:color w:val="000000"/>
                  <w:sz w:val="24"/>
                  <w:szCs w:val="24"/>
                  <w:lang w:val="fr-FR"/>
                  <w:rPrChange w:id="8234" w:author="haopt" w:date="2016-05-10T09:54:00Z">
                    <w:rPr>
                      <w:i/>
                      <w:color w:val="000000"/>
                      <w:sz w:val="20"/>
                      <w:szCs w:val="20"/>
                      <w:lang w:val="fr-FR"/>
                    </w:rPr>
                  </w:rPrChange>
                </w:rPr>
                <w:lastRenderedPageBreak/>
                <w:t xml:space="preserve">Nơi nhận: </w:t>
              </w:r>
            </w:ins>
          </w:p>
          <w:p w:rsidR="004E4055" w:rsidRPr="004E4055" w:rsidRDefault="004E4055" w:rsidP="004E4055">
            <w:pPr>
              <w:rPr>
                <w:ins w:id="8235" w:author="haopt" w:date="2016-05-09T18:34:00Z"/>
                <w:rFonts w:ascii="Times New Roman" w:hAnsi="Times New Roman" w:cs="Times New Roman"/>
                <w:color w:val="000000"/>
                <w:sz w:val="24"/>
                <w:szCs w:val="24"/>
                <w:lang w:val="fr-FR"/>
                <w:rPrChange w:id="8236" w:author="haopt" w:date="2016-05-10T09:54:00Z">
                  <w:rPr>
                    <w:ins w:id="8237" w:author="haopt" w:date="2016-05-09T18:34:00Z"/>
                    <w:color w:val="000000"/>
                    <w:sz w:val="20"/>
                    <w:szCs w:val="20"/>
                    <w:lang w:val="fr-FR"/>
                  </w:rPr>
                </w:rPrChange>
              </w:rPr>
            </w:pPr>
            <w:ins w:id="8238" w:author="haopt" w:date="2016-05-09T18:34:00Z">
              <w:r w:rsidRPr="004E4055">
                <w:rPr>
                  <w:rFonts w:ascii="Times New Roman" w:hAnsi="Times New Roman" w:cs="Times New Roman"/>
                  <w:color w:val="000000"/>
                  <w:sz w:val="24"/>
                  <w:szCs w:val="24"/>
                  <w:lang w:val="fr-FR"/>
                  <w:rPrChange w:id="8239" w:author="haopt" w:date="2016-05-10T09:54:00Z">
                    <w:rPr>
                      <w:color w:val="000000"/>
                      <w:sz w:val="20"/>
                      <w:szCs w:val="20"/>
                      <w:lang w:val="fr-FR"/>
                    </w:rPr>
                  </w:rPrChange>
                </w:rPr>
                <w:t>- Cục Quản lý dược – Bộ Y tế ;</w:t>
              </w:r>
              <w:r w:rsidRPr="004E4055">
                <w:rPr>
                  <w:rFonts w:ascii="Times New Roman" w:hAnsi="Times New Roman" w:cs="Times New Roman"/>
                  <w:color w:val="000000"/>
                  <w:sz w:val="24"/>
                  <w:szCs w:val="24"/>
                  <w:lang w:val="fr-FR"/>
                  <w:rPrChange w:id="8240" w:author="haopt" w:date="2016-05-10T09:54:00Z">
                    <w:rPr>
                      <w:color w:val="000000"/>
                      <w:sz w:val="20"/>
                      <w:szCs w:val="20"/>
                      <w:lang w:val="fr-FR"/>
                    </w:rPr>
                  </w:rPrChange>
                </w:rPr>
                <w:tab/>
              </w:r>
            </w:ins>
          </w:p>
          <w:p w:rsidR="004E4055" w:rsidRPr="004E4055" w:rsidRDefault="004E4055" w:rsidP="004E4055">
            <w:pPr>
              <w:tabs>
                <w:tab w:val="left" w:pos="4620"/>
              </w:tabs>
              <w:rPr>
                <w:ins w:id="8241" w:author="haopt" w:date="2016-05-09T18:34:00Z"/>
                <w:rFonts w:ascii="Times New Roman" w:hAnsi="Times New Roman" w:cs="Times New Roman"/>
                <w:color w:val="000000"/>
              </w:rPr>
            </w:pPr>
            <w:ins w:id="8242" w:author="haopt" w:date="2016-05-09T18:34:00Z">
              <w:r w:rsidRPr="004E4055">
                <w:rPr>
                  <w:rFonts w:ascii="Times New Roman" w:hAnsi="Times New Roman" w:cs="Times New Roman"/>
                  <w:color w:val="000000"/>
                  <w:sz w:val="24"/>
                  <w:szCs w:val="24"/>
                  <w:rPrChange w:id="8243" w:author="haopt" w:date="2016-05-10T09:54:00Z">
                    <w:rPr>
                      <w:color w:val="000000"/>
                      <w:sz w:val="20"/>
                      <w:szCs w:val="20"/>
                    </w:rPr>
                  </w:rPrChange>
                </w:rPr>
                <w:t>- Lưu tại đơn vị.</w:t>
              </w:r>
            </w:ins>
          </w:p>
        </w:tc>
        <w:tc>
          <w:tcPr>
            <w:tcW w:w="5405" w:type="dxa"/>
            <w:tcBorders>
              <w:top w:val="nil"/>
              <w:left w:val="nil"/>
              <w:bottom w:val="nil"/>
              <w:right w:val="nil"/>
            </w:tcBorders>
          </w:tcPr>
          <w:p w:rsidR="004E4055" w:rsidRPr="004E4055" w:rsidRDefault="004E4055" w:rsidP="004E4055">
            <w:pPr>
              <w:pStyle w:val="Heading4"/>
              <w:spacing w:before="0" w:after="0"/>
              <w:rPr>
                <w:ins w:id="8244" w:author="haopt" w:date="2016-05-09T18:34:00Z"/>
                <w:b w:val="0"/>
                <w:bCs w:val="0"/>
                <w:color w:val="000000"/>
                <w:sz w:val="24"/>
                <w:szCs w:val="24"/>
                <w:rPrChange w:id="8245" w:author="haopt" w:date="2016-05-10T09:54:00Z">
                  <w:rPr>
                    <w:ins w:id="8246" w:author="haopt" w:date="2016-05-09T18:34:00Z"/>
                    <w:b w:val="0"/>
                    <w:bCs w:val="0"/>
                    <w:color w:val="000000"/>
                    <w:sz w:val="20"/>
                    <w:szCs w:val="20"/>
                  </w:rPr>
                </w:rPrChange>
              </w:rPr>
            </w:pPr>
            <w:ins w:id="8247" w:author="haopt" w:date="2016-05-09T18:34:00Z">
              <w:r w:rsidRPr="004E4055">
                <w:rPr>
                  <w:b w:val="0"/>
                  <w:bCs w:val="0"/>
                  <w:i/>
                  <w:iCs/>
                  <w:color w:val="000000"/>
                  <w:sz w:val="24"/>
                  <w:szCs w:val="24"/>
                  <w:rPrChange w:id="8248" w:author="haopt" w:date="2016-05-10T09:54:00Z">
                    <w:rPr>
                      <w:b w:val="0"/>
                      <w:bCs w:val="0"/>
                      <w:i/>
                      <w:iCs/>
                      <w:color w:val="000000"/>
                      <w:sz w:val="20"/>
                      <w:szCs w:val="20"/>
                    </w:rPr>
                  </w:rPrChange>
                </w:rPr>
                <w:t>..... Ngày... tháng... năm....</w:t>
              </w:r>
            </w:ins>
          </w:p>
          <w:p w:rsidR="004E4055" w:rsidRPr="004E4055" w:rsidRDefault="004E4055" w:rsidP="004E4055">
            <w:pPr>
              <w:pStyle w:val="Heading4"/>
              <w:spacing w:before="0" w:after="0"/>
              <w:rPr>
                <w:ins w:id="8249" w:author="haopt" w:date="2016-05-09T18:34:00Z"/>
                <w:color w:val="000000"/>
                <w:sz w:val="24"/>
                <w:szCs w:val="24"/>
                <w:rPrChange w:id="8250" w:author="haopt" w:date="2016-05-10T09:54:00Z">
                  <w:rPr>
                    <w:ins w:id="8251" w:author="haopt" w:date="2016-05-09T18:34:00Z"/>
                    <w:color w:val="000000"/>
                    <w:sz w:val="20"/>
                    <w:szCs w:val="20"/>
                  </w:rPr>
                </w:rPrChange>
              </w:rPr>
            </w:pPr>
            <w:ins w:id="8252" w:author="haopt" w:date="2016-05-09T18:34:00Z">
              <w:r w:rsidRPr="004E4055">
                <w:rPr>
                  <w:color w:val="000000"/>
                  <w:sz w:val="24"/>
                  <w:szCs w:val="24"/>
                  <w:rPrChange w:id="8253" w:author="haopt" w:date="2016-05-10T09:54:00Z">
                    <w:rPr>
                      <w:color w:val="000000"/>
                      <w:sz w:val="20"/>
                      <w:szCs w:val="20"/>
                    </w:rPr>
                  </w:rPrChange>
                </w:rPr>
                <w:t>Giám đốc doanh nghiệp nhập khẩu</w:t>
              </w:r>
            </w:ins>
          </w:p>
          <w:p w:rsidR="004E4055" w:rsidRPr="004E4055" w:rsidRDefault="004E4055" w:rsidP="004E4055">
            <w:pPr>
              <w:jc w:val="center"/>
              <w:rPr>
                <w:ins w:id="8254" w:author="haopt" w:date="2016-05-09T18:34:00Z"/>
                <w:rFonts w:ascii="Times New Roman" w:hAnsi="Times New Roman" w:cs="Times New Roman"/>
                <w:color w:val="000000"/>
              </w:rPr>
            </w:pPr>
            <w:ins w:id="8255" w:author="haopt" w:date="2016-05-09T18:34:00Z">
              <w:r w:rsidRPr="004E4055">
                <w:rPr>
                  <w:rFonts w:ascii="Times New Roman" w:hAnsi="Times New Roman" w:cs="Times New Roman"/>
                  <w:color w:val="000000"/>
                  <w:sz w:val="24"/>
                  <w:szCs w:val="24"/>
                  <w:rPrChange w:id="8256" w:author="haopt" w:date="2016-05-10T09:54:00Z">
                    <w:rPr>
                      <w:color w:val="000000"/>
                      <w:sz w:val="20"/>
                      <w:szCs w:val="20"/>
                    </w:rPr>
                  </w:rPrChange>
                </w:rPr>
                <w:t>(Ghi rõ họ tên, ký, đóng dấu)</w:t>
              </w:r>
            </w:ins>
          </w:p>
        </w:tc>
      </w:tr>
    </w:tbl>
    <w:p w:rsidR="004E4055" w:rsidRPr="004E4055" w:rsidRDefault="004E4055" w:rsidP="004E4055">
      <w:pPr>
        <w:rPr>
          <w:ins w:id="8257" w:author="haopt" w:date="2016-05-09T18:34:00Z"/>
          <w:rFonts w:ascii="Times New Roman" w:hAnsi="Times New Roman" w:cs="Times New Roman"/>
          <w:color w:val="000000"/>
          <w:rPrChange w:id="8258" w:author="haopt" w:date="2016-05-10T09:54:00Z">
            <w:rPr>
              <w:ins w:id="8259" w:author="haopt" w:date="2016-05-09T18:34:00Z"/>
              <w:color w:val="000000"/>
            </w:rPr>
          </w:rPrChange>
        </w:rPr>
        <w:sectPr w:rsidR="004E4055" w:rsidRPr="004E4055" w:rsidSect="004E4055">
          <w:pgSz w:w="16840" w:h="11907" w:orient="landscape" w:code="9"/>
          <w:pgMar w:top="851" w:right="851" w:bottom="851" w:left="1701" w:header="720" w:footer="720" w:gutter="0"/>
          <w:cols w:space="720"/>
          <w:docGrid w:linePitch="326"/>
          <w:sectPrChange w:id="8260" w:author="haopt" w:date="2016-05-09T18:36:00Z">
            <w:sectPr w:rsidR="004E4055" w:rsidRPr="004E4055" w:rsidSect="004E4055">
              <w:pgMar w:top="454" w:right="851" w:bottom="454" w:left="1134" w:header="720" w:footer="720" w:gutter="0"/>
            </w:sectPr>
          </w:sectPrChange>
        </w:sectPr>
      </w:pPr>
    </w:p>
    <w:p w:rsidR="004E4055" w:rsidRPr="004E4055" w:rsidRDefault="004E4055" w:rsidP="004E4055">
      <w:pPr>
        <w:spacing w:after="120"/>
        <w:rPr>
          <w:ins w:id="8261" w:author="haopt" w:date="2016-05-09T18:34:00Z"/>
          <w:rFonts w:ascii="Times New Roman" w:hAnsi="Times New Roman" w:cs="Times New Roman"/>
          <w:b/>
          <w:bCs/>
          <w:color w:val="000000"/>
          <w:u w:val="single"/>
          <w:lang w:val="fr-FR"/>
        </w:rPr>
      </w:pPr>
      <w:ins w:id="8262" w:author="haopt" w:date="2016-05-09T18:34:00Z">
        <w:r w:rsidRPr="004E4055">
          <w:rPr>
            <w:rFonts w:ascii="Times New Roman" w:hAnsi="Times New Roman" w:cs="Times New Roman"/>
            <w:b/>
            <w:bCs/>
            <w:color w:val="000000"/>
            <w:u w:val="single"/>
            <w:lang w:val="fr-FR"/>
          </w:rPr>
          <w:lastRenderedPageBreak/>
          <w:t>Mẫu số 5b</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8263" w:author="haopt" w:date="2016-05-09T18:34:00Z"/>
        </w:trPr>
        <w:tc>
          <w:tcPr>
            <w:tcW w:w="4440" w:type="dxa"/>
            <w:tcBorders>
              <w:top w:val="nil"/>
              <w:left w:val="nil"/>
              <w:bottom w:val="nil"/>
              <w:right w:val="nil"/>
            </w:tcBorders>
          </w:tcPr>
          <w:p w:rsidR="004E4055" w:rsidRPr="004E4055" w:rsidRDefault="004E4055" w:rsidP="004E4055">
            <w:pPr>
              <w:rPr>
                <w:ins w:id="8264" w:author="haopt" w:date="2016-05-09T18:34:00Z"/>
                <w:rFonts w:ascii="Times New Roman" w:hAnsi="Times New Roman" w:cs="Times New Roman"/>
                <w:b/>
                <w:bCs/>
                <w:color w:val="000000"/>
                <w:sz w:val="24"/>
                <w:szCs w:val="24"/>
                <w:lang w:val="fr-FR"/>
                <w:rPrChange w:id="8265" w:author="haopt" w:date="2016-05-10T08:53:00Z">
                  <w:rPr>
                    <w:ins w:id="8266" w:author="haopt" w:date="2016-05-09T18:34:00Z"/>
                    <w:b/>
                    <w:bCs/>
                    <w:color w:val="000000"/>
                    <w:sz w:val="20"/>
                    <w:szCs w:val="20"/>
                    <w:lang w:val="fr-FR"/>
                  </w:rPr>
                </w:rPrChange>
              </w:rPr>
            </w:pPr>
          </w:p>
          <w:p w:rsidR="004E4055" w:rsidRPr="004E4055" w:rsidRDefault="004E4055" w:rsidP="004E4055">
            <w:pPr>
              <w:rPr>
                <w:ins w:id="8267" w:author="haopt" w:date="2016-05-09T18:34:00Z"/>
                <w:rFonts w:ascii="Times New Roman" w:hAnsi="Times New Roman" w:cs="Times New Roman"/>
                <w:b/>
                <w:bCs/>
                <w:color w:val="000000"/>
                <w:sz w:val="24"/>
                <w:szCs w:val="24"/>
                <w:lang w:val="fr-FR"/>
                <w:rPrChange w:id="8268" w:author="haopt" w:date="2016-05-10T08:53:00Z">
                  <w:rPr>
                    <w:ins w:id="8269" w:author="haopt" w:date="2016-05-09T18:34:00Z"/>
                    <w:b/>
                    <w:bCs/>
                    <w:color w:val="000000"/>
                    <w:sz w:val="20"/>
                    <w:szCs w:val="20"/>
                    <w:lang w:val="fr-FR"/>
                  </w:rPr>
                </w:rPrChange>
              </w:rPr>
            </w:pPr>
            <w:ins w:id="8270" w:author="haopt" w:date="2016-05-09T18:34:00Z">
              <w:r w:rsidRPr="004E4055">
                <w:rPr>
                  <w:rFonts w:ascii="Times New Roman" w:hAnsi="Times New Roman" w:cs="Times New Roman"/>
                  <w:b/>
                  <w:bCs/>
                  <w:color w:val="000000"/>
                  <w:sz w:val="24"/>
                  <w:szCs w:val="24"/>
                  <w:lang w:val="fr-FR"/>
                  <w:rPrChange w:id="8271" w:author="haopt" w:date="2016-05-10T08:53:00Z">
                    <w:rPr>
                      <w:b/>
                      <w:bCs/>
                      <w:color w:val="000000"/>
                      <w:sz w:val="20"/>
                      <w:szCs w:val="20"/>
                      <w:lang w:val="fr-FR"/>
                    </w:rPr>
                  </w:rPrChange>
                </w:rPr>
                <w:t>TÊN DOANH NGHIỆP NHẬP KHẨU</w:t>
              </w:r>
            </w:ins>
          </w:p>
          <w:p w:rsidR="004E4055" w:rsidRPr="004E4055" w:rsidRDefault="004E4055" w:rsidP="004E4055">
            <w:pPr>
              <w:ind w:firstLine="318"/>
              <w:rPr>
                <w:ins w:id="8272" w:author="haopt" w:date="2016-05-09T18:34:00Z"/>
                <w:rFonts w:ascii="Times New Roman" w:hAnsi="Times New Roman" w:cs="Times New Roman"/>
                <w:color w:val="000000"/>
                <w:sz w:val="24"/>
                <w:szCs w:val="24"/>
                <w:lang w:val="fr-FR"/>
                <w:rPrChange w:id="8273" w:author="haopt" w:date="2016-05-10T08:53:00Z">
                  <w:rPr>
                    <w:ins w:id="8274" w:author="haopt" w:date="2016-05-09T18:34:00Z"/>
                    <w:color w:val="000000"/>
                    <w:sz w:val="20"/>
                    <w:szCs w:val="20"/>
                    <w:lang w:val="fr-FR"/>
                  </w:rPr>
                </w:rPrChange>
              </w:rPr>
            </w:pPr>
            <w:ins w:id="8275" w:author="haopt" w:date="2016-05-09T18:34:00Z">
              <w:r w:rsidRPr="004E4055">
                <w:rPr>
                  <w:rFonts w:ascii="Times New Roman" w:hAnsi="Times New Roman" w:cs="Times New Roman"/>
                  <w:color w:val="000000"/>
                  <w:sz w:val="24"/>
                  <w:szCs w:val="24"/>
                  <w:lang w:val="fr-FR"/>
                  <w:rPrChange w:id="8276" w:author="haopt" w:date="2016-05-10T08:53:00Z">
                    <w:rPr>
                      <w:color w:val="000000"/>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8277" w:author="haopt" w:date="2016-05-09T18:34:00Z"/>
                <w:rFonts w:ascii="Times New Roman" w:hAnsi="Times New Roman" w:cs="Times New Roman"/>
                <w:b/>
                <w:bCs/>
                <w:color w:val="000000"/>
                <w:spacing w:val="28"/>
                <w:sz w:val="24"/>
                <w:szCs w:val="24"/>
                <w:lang w:val="fr-FR"/>
                <w:rPrChange w:id="8278" w:author="haopt" w:date="2016-05-10T08:53:00Z">
                  <w:rPr>
                    <w:ins w:id="8279" w:author="haopt" w:date="2016-05-09T18:34:00Z"/>
                    <w:b/>
                    <w:bCs/>
                    <w:color w:val="000000"/>
                    <w:spacing w:val="28"/>
                    <w:sz w:val="20"/>
                    <w:szCs w:val="20"/>
                    <w:lang w:val="fr-FR"/>
                  </w:rPr>
                </w:rPrChange>
              </w:rPr>
            </w:pPr>
          </w:p>
          <w:p w:rsidR="004E4055" w:rsidRPr="004E4055" w:rsidRDefault="004E4055" w:rsidP="004E4055">
            <w:pPr>
              <w:keepNext/>
              <w:jc w:val="center"/>
              <w:rPr>
                <w:ins w:id="8280" w:author="haopt" w:date="2016-05-09T18:34:00Z"/>
                <w:rFonts w:ascii="Times New Roman" w:hAnsi="Times New Roman" w:cs="Times New Roman"/>
                <w:b/>
                <w:bCs/>
                <w:color w:val="000000"/>
                <w:sz w:val="24"/>
                <w:szCs w:val="24"/>
                <w:lang w:val="fr-FR"/>
                <w:rPrChange w:id="8281" w:author="haopt" w:date="2016-05-10T08:53:00Z">
                  <w:rPr>
                    <w:ins w:id="8282" w:author="haopt" w:date="2016-05-09T18:34:00Z"/>
                    <w:b/>
                    <w:bCs/>
                    <w:color w:val="000000"/>
                    <w:spacing w:val="28"/>
                    <w:sz w:val="20"/>
                    <w:szCs w:val="20"/>
                    <w:lang w:val="fr-FR"/>
                  </w:rPr>
                </w:rPrChange>
              </w:rPr>
            </w:pPr>
            <w:ins w:id="8283" w:author="haopt" w:date="2016-05-09T18:34:00Z">
              <w:r w:rsidRPr="004E4055">
                <w:rPr>
                  <w:rFonts w:ascii="Times New Roman" w:hAnsi="Times New Roman" w:cs="Times New Roman"/>
                  <w:b/>
                  <w:bCs/>
                  <w:color w:val="000000"/>
                  <w:sz w:val="24"/>
                  <w:szCs w:val="24"/>
                  <w:lang w:val="fr-FR"/>
                  <w:rPrChange w:id="8284" w:author="haopt" w:date="2016-05-10T08:53:00Z">
                    <w:rPr>
                      <w:b/>
                      <w:bCs/>
                      <w:color w:val="000000"/>
                      <w:spacing w:val="28"/>
                      <w:sz w:val="20"/>
                      <w:szCs w:val="20"/>
                      <w:lang w:val="fr-FR"/>
                    </w:rPr>
                  </w:rPrChange>
                </w:rPr>
                <w:t>CỘNG HOÀ XÃ HỘI CHỦ NGHĨA VIỆT NAM</w:t>
              </w:r>
            </w:ins>
          </w:p>
          <w:p w:rsidR="004E4055" w:rsidRPr="004E4055" w:rsidRDefault="004E4055" w:rsidP="004E4055">
            <w:pPr>
              <w:keepNext/>
              <w:jc w:val="center"/>
              <w:rPr>
                <w:ins w:id="8285" w:author="haopt" w:date="2016-05-09T18:34:00Z"/>
                <w:rFonts w:ascii="Times New Roman" w:hAnsi="Times New Roman" w:cs="Times New Roman"/>
                <w:b/>
                <w:bCs/>
                <w:color w:val="000000"/>
                <w:sz w:val="24"/>
                <w:szCs w:val="24"/>
                <w:rPrChange w:id="8286" w:author="haopt" w:date="2016-05-10T08:53:00Z">
                  <w:rPr>
                    <w:ins w:id="8287" w:author="haopt" w:date="2016-05-09T18:34:00Z"/>
                    <w:b/>
                    <w:bCs/>
                    <w:color w:val="000000"/>
                    <w:spacing w:val="28"/>
                    <w:sz w:val="20"/>
                    <w:szCs w:val="20"/>
                  </w:rPr>
                </w:rPrChange>
              </w:rPr>
            </w:pPr>
            <w:ins w:id="8288" w:author="haopt" w:date="2016-05-09T18:34:00Z">
              <w:r w:rsidRPr="004E4055">
                <w:rPr>
                  <w:rFonts w:ascii="Times New Roman" w:hAnsi="Times New Roman" w:cs="Times New Roman"/>
                  <w:b/>
                  <w:bCs/>
                  <w:color w:val="000000"/>
                  <w:sz w:val="24"/>
                  <w:szCs w:val="24"/>
                  <w:rPrChange w:id="8289" w:author="haopt" w:date="2016-05-10T08:53:00Z">
                    <w:rPr>
                      <w:b/>
                      <w:bCs/>
                      <w:color w:val="000000"/>
                      <w:spacing w:val="28"/>
                      <w:sz w:val="20"/>
                      <w:szCs w:val="20"/>
                    </w:rPr>
                  </w:rPrChange>
                </w:rPr>
                <w:t>Độc lập – Tự do – Hạnh phúc</w:t>
              </w:r>
            </w:ins>
          </w:p>
          <w:p w:rsidR="004E4055" w:rsidRPr="004E4055" w:rsidRDefault="004E4055" w:rsidP="004E4055">
            <w:pPr>
              <w:jc w:val="center"/>
              <w:rPr>
                <w:ins w:id="8290" w:author="haopt" w:date="2016-05-09T18:34:00Z"/>
                <w:rFonts w:ascii="Times New Roman" w:hAnsi="Times New Roman" w:cs="Times New Roman"/>
                <w:color w:val="000000"/>
                <w:sz w:val="24"/>
                <w:szCs w:val="24"/>
                <w:rPrChange w:id="8291" w:author="haopt" w:date="2016-05-10T08:53:00Z">
                  <w:rPr>
                    <w:ins w:id="8292" w:author="haopt" w:date="2016-05-09T18:34:00Z"/>
                    <w:color w:val="000000"/>
                    <w:sz w:val="20"/>
                    <w:szCs w:val="20"/>
                  </w:rPr>
                </w:rPrChange>
              </w:rPr>
            </w:pPr>
            <w:ins w:id="8293" w:author="haopt" w:date="2016-05-09T18:34:00Z">
              <w:r w:rsidRPr="004E4055">
                <w:rPr>
                  <w:rFonts w:ascii="Times New Roman" w:hAnsi="Times New Roman" w:cs="Times New Roman"/>
                  <w:noProof/>
                  <w:color w:val="000000"/>
                </w:rPr>
                <mc:AlternateContent>
                  <mc:Choice Requires="wps">
                    <w:drawing>
                      <wp:anchor distT="0" distB="0" distL="114300" distR="114300" simplePos="0" relativeHeight="251694080" behindDoc="0" locked="0" layoutInCell="1" allowOverlap="1">
                        <wp:simplePos x="0" y="0"/>
                        <wp:positionH relativeFrom="column">
                          <wp:posOffset>2356485</wp:posOffset>
                        </wp:positionH>
                        <wp:positionV relativeFrom="paragraph">
                          <wp:posOffset>28575</wp:posOffset>
                        </wp:positionV>
                        <wp:extent cx="1743075" cy="0"/>
                        <wp:effectExtent l="9525" t="8890" r="952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FE937" id="Straight Connector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5pt,2.25pt" to="32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v7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"/>
                    </w:pict>
                  </mc:Fallback>
                </mc:AlternateContent>
              </w:r>
            </w:ins>
          </w:p>
        </w:tc>
      </w:tr>
    </w:tbl>
    <w:p w:rsidR="004E4055" w:rsidRPr="004E4055" w:rsidRDefault="004E4055" w:rsidP="004E4055">
      <w:pPr>
        <w:keepNext/>
        <w:spacing w:after="96"/>
        <w:rPr>
          <w:ins w:id="8294" w:author="haopt" w:date="2016-05-09T18:34:00Z"/>
          <w:rFonts w:ascii="Times New Roman" w:hAnsi="Times New Roman" w:cs="Times New Roman"/>
          <w:b/>
          <w:bCs/>
          <w:color w:val="000000"/>
          <w:spacing w:val="28"/>
          <w:rPrChange w:id="8295" w:author="haopt" w:date="2016-05-10T08:53:00Z">
            <w:rPr>
              <w:ins w:id="8296" w:author="haopt" w:date="2016-05-09T18:34:00Z"/>
              <w:b/>
              <w:bCs/>
              <w:color w:val="000000"/>
              <w:spacing w:val="28"/>
            </w:rPr>
          </w:rPrChange>
        </w:rPr>
      </w:pPr>
    </w:p>
    <w:p w:rsidR="004E4055" w:rsidRPr="004E4055" w:rsidRDefault="004E4055" w:rsidP="004E4055">
      <w:pPr>
        <w:jc w:val="center"/>
        <w:rPr>
          <w:ins w:id="8297" w:author="haopt" w:date="2016-05-09T18:34:00Z"/>
          <w:rFonts w:ascii="Times New Roman" w:hAnsi="Times New Roman" w:cs="Times New Roman"/>
          <w:b/>
          <w:bCs/>
          <w:color w:val="000000"/>
          <w:sz w:val="24"/>
          <w:szCs w:val="24"/>
          <w:rPrChange w:id="8298" w:author="haopt" w:date="2016-05-10T08:53:00Z">
            <w:rPr>
              <w:ins w:id="8299" w:author="haopt" w:date="2016-05-09T18:34:00Z"/>
              <w:b/>
              <w:bCs/>
              <w:color w:val="000000"/>
              <w:sz w:val="20"/>
              <w:szCs w:val="20"/>
            </w:rPr>
          </w:rPrChange>
        </w:rPr>
      </w:pPr>
      <w:ins w:id="8300" w:author="haopt" w:date="2016-05-09T18:34:00Z">
        <w:r w:rsidRPr="004E4055">
          <w:rPr>
            <w:rFonts w:ascii="Times New Roman" w:hAnsi="Times New Roman" w:cs="Times New Roman"/>
            <w:b/>
            <w:bCs/>
            <w:color w:val="000000"/>
            <w:sz w:val="24"/>
            <w:szCs w:val="24"/>
            <w:rPrChange w:id="8301" w:author="haopt" w:date="2016-05-10T08:53:00Z">
              <w:rPr>
                <w:b/>
                <w:bCs/>
                <w:color w:val="000000"/>
                <w:sz w:val="20"/>
                <w:szCs w:val="20"/>
              </w:rPr>
            </w:rPrChange>
          </w:rPr>
          <w:t>ĐƠN HÀNG NHẬP KHẨU THUỐC THÀNH PHẨM CÓ CHỨA THUỐC GÂY NGHIỆN</w:t>
        </w:r>
      </w:ins>
    </w:p>
    <w:p w:rsidR="004E4055" w:rsidRPr="004E4055" w:rsidRDefault="004E4055" w:rsidP="004E4055">
      <w:pPr>
        <w:jc w:val="center"/>
        <w:rPr>
          <w:ins w:id="8302" w:author="haopt" w:date="2016-05-09T18:34:00Z"/>
          <w:rFonts w:ascii="Times New Roman" w:hAnsi="Times New Roman" w:cs="Times New Roman"/>
          <w:b/>
          <w:bCs/>
          <w:color w:val="000000"/>
          <w:sz w:val="24"/>
          <w:szCs w:val="24"/>
          <w:rPrChange w:id="8303" w:author="haopt" w:date="2016-05-10T08:53:00Z">
            <w:rPr>
              <w:ins w:id="8304" w:author="haopt" w:date="2016-05-09T18:34:00Z"/>
              <w:b/>
              <w:bCs/>
              <w:color w:val="000000"/>
              <w:sz w:val="20"/>
              <w:szCs w:val="20"/>
            </w:rPr>
          </w:rPrChange>
        </w:rPr>
      </w:pPr>
      <w:ins w:id="8305" w:author="haopt" w:date="2016-05-09T18:34:00Z">
        <w:r w:rsidRPr="004E4055">
          <w:rPr>
            <w:rFonts w:ascii="Times New Roman" w:hAnsi="Times New Roman" w:cs="Times New Roman"/>
            <w:b/>
            <w:bCs/>
            <w:color w:val="000000"/>
            <w:sz w:val="24"/>
            <w:szCs w:val="24"/>
            <w:rPrChange w:id="8306" w:author="haopt" w:date="2016-05-10T08:53:00Z">
              <w:rPr>
                <w:b/>
                <w:bCs/>
                <w:color w:val="000000"/>
                <w:sz w:val="20"/>
                <w:szCs w:val="20"/>
              </w:rPr>
            </w:rPrChange>
          </w:rPr>
          <w:t>(HOẶC THUỐC HƯỚNG TÂM THẦN, TIỀN CHẤT DÙNG LÀM THUỐC)</w:t>
        </w:r>
      </w:ins>
    </w:p>
    <w:p w:rsidR="004E4055" w:rsidRPr="004E4055" w:rsidRDefault="004E4055" w:rsidP="004E4055">
      <w:pPr>
        <w:jc w:val="center"/>
        <w:rPr>
          <w:ins w:id="8307" w:author="haopt" w:date="2016-05-09T18:34:00Z"/>
          <w:rFonts w:ascii="Times New Roman" w:hAnsi="Times New Roman" w:cs="Times New Roman"/>
          <w:b/>
          <w:bCs/>
          <w:color w:val="000000"/>
          <w:sz w:val="24"/>
          <w:szCs w:val="24"/>
          <w:rPrChange w:id="8308" w:author="haopt" w:date="2016-05-10T08:53:00Z">
            <w:rPr>
              <w:ins w:id="8309" w:author="haopt" w:date="2016-05-09T18:34:00Z"/>
              <w:b/>
              <w:bCs/>
              <w:color w:val="000000"/>
              <w:sz w:val="20"/>
              <w:szCs w:val="20"/>
            </w:rPr>
          </w:rPrChange>
        </w:rPr>
      </w:pPr>
      <w:ins w:id="8310" w:author="haopt" w:date="2016-05-09T18:34:00Z">
        <w:r w:rsidRPr="004E4055">
          <w:rPr>
            <w:rFonts w:ascii="Times New Roman" w:hAnsi="Times New Roman" w:cs="Times New Roman"/>
            <w:b/>
            <w:bCs/>
            <w:color w:val="000000"/>
            <w:sz w:val="24"/>
            <w:szCs w:val="24"/>
            <w:rPrChange w:id="8311" w:author="haopt" w:date="2016-05-10T08:53:00Z">
              <w:rPr>
                <w:b/>
                <w:bCs/>
                <w:color w:val="000000"/>
                <w:sz w:val="20"/>
                <w:szCs w:val="20"/>
              </w:rPr>
            </w:rPrChange>
          </w:rPr>
          <w:t>CHƯA CÓ SỐ ĐĂNG KÝ Ở DẠNG PHỐI HỢP</w:t>
        </w:r>
      </w:ins>
    </w:p>
    <w:p w:rsidR="004E4055" w:rsidRPr="004E4055" w:rsidRDefault="004E4055" w:rsidP="004E4055">
      <w:pPr>
        <w:jc w:val="center"/>
        <w:rPr>
          <w:ins w:id="8312" w:author="haopt" w:date="2016-05-09T18:34:00Z"/>
          <w:rFonts w:ascii="Times New Roman" w:hAnsi="Times New Roman" w:cs="Times New Roman"/>
          <w:b/>
          <w:bCs/>
          <w:color w:val="000000"/>
          <w:sz w:val="24"/>
          <w:szCs w:val="24"/>
          <w:rPrChange w:id="8313" w:author="haopt" w:date="2016-05-10T08:53:00Z">
            <w:rPr>
              <w:ins w:id="8314" w:author="haopt" w:date="2016-05-09T18:34:00Z"/>
              <w:b/>
              <w:bCs/>
              <w:color w:val="000000"/>
              <w:sz w:val="20"/>
              <w:szCs w:val="20"/>
            </w:rPr>
          </w:rPrChange>
        </w:rPr>
      </w:pPr>
    </w:p>
    <w:p w:rsidR="004E4055" w:rsidRPr="004E4055" w:rsidRDefault="004E4055" w:rsidP="004E4055">
      <w:pPr>
        <w:jc w:val="center"/>
        <w:rPr>
          <w:ins w:id="8315" w:author="haopt" w:date="2016-05-09T18:34:00Z"/>
          <w:rFonts w:ascii="Times New Roman" w:hAnsi="Times New Roman" w:cs="Times New Roman"/>
          <w:b/>
          <w:bCs/>
          <w:color w:val="000000"/>
          <w:sz w:val="24"/>
          <w:szCs w:val="24"/>
          <w:rPrChange w:id="8316" w:author="haopt" w:date="2016-05-10T08:53:00Z">
            <w:rPr>
              <w:ins w:id="8317" w:author="haopt" w:date="2016-05-09T18:34:00Z"/>
              <w:b/>
              <w:bCs/>
              <w:color w:val="000000"/>
              <w:sz w:val="20"/>
              <w:szCs w:val="20"/>
            </w:rPr>
          </w:rPrChange>
        </w:rPr>
      </w:pPr>
      <w:ins w:id="8318" w:author="haopt" w:date="2016-05-09T18:34:00Z">
        <w:r w:rsidRPr="004E4055">
          <w:rPr>
            <w:rFonts w:ascii="Times New Roman" w:hAnsi="Times New Roman" w:cs="Times New Roman"/>
            <w:b/>
            <w:bCs/>
            <w:color w:val="000000"/>
            <w:sz w:val="24"/>
            <w:szCs w:val="24"/>
            <w:rPrChange w:id="8319" w:author="haopt" w:date="2016-05-10T08:53:00Z">
              <w:rPr>
                <w:b/>
                <w:bCs/>
                <w:color w:val="000000"/>
                <w:sz w:val="20"/>
                <w:szCs w:val="20"/>
              </w:rPr>
            </w:rPrChange>
          </w:rPr>
          <w:t>Kính gửi: Cục Quản lý dược – Bộ Y tế</w:t>
        </w:r>
      </w:ins>
    </w:p>
    <w:p w:rsidR="004E4055" w:rsidRPr="004E4055" w:rsidRDefault="004E4055" w:rsidP="004E4055">
      <w:pPr>
        <w:spacing w:after="96"/>
        <w:rPr>
          <w:ins w:id="8320" w:author="haopt" w:date="2016-05-09T18:34:00Z"/>
          <w:rFonts w:ascii="Times New Roman" w:hAnsi="Times New Roman" w:cs="Times New Roman"/>
          <w:color w:val="000000"/>
        </w:rPr>
      </w:pPr>
    </w:p>
    <w:p w:rsidR="004E4055" w:rsidRPr="004E4055" w:rsidRDefault="004E4055" w:rsidP="004E4055">
      <w:pPr>
        <w:rPr>
          <w:ins w:id="8321" w:author="haopt" w:date="2016-05-09T18:34:00Z"/>
          <w:rFonts w:ascii="Times New Roman" w:hAnsi="Times New Roman" w:cs="Times New Roman"/>
          <w:color w:val="000000"/>
          <w:sz w:val="24"/>
          <w:szCs w:val="24"/>
          <w:rPrChange w:id="8322" w:author="haopt" w:date="2016-05-10T09:55:00Z">
            <w:rPr>
              <w:ins w:id="8323" w:author="haopt" w:date="2016-05-09T18:34:00Z"/>
              <w:color w:val="000000"/>
              <w:sz w:val="20"/>
              <w:szCs w:val="20"/>
            </w:rPr>
          </w:rPrChange>
        </w:rPr>
      </w:pPr>
      <w:ins w:id="8324" w:author="haopt" w:date="2016-05-09T18:34:00Z">
        <w:r w:rsidRPr="004E4055">
          <w:rPr>
            <w:rFonts w:ascii="Times New Roman" w:hAnsi="Times New Roman" w:cs="Times New Roman"/>
            <w:color w:val="000000"/>
            <w:sz w:val="24"/>
            <w:szCs w:val="24"/>
            <w:rPrChange w:id="8325" w:author="haopt" w:date="2016-05-10T09:55:00Z">
              <w:rPr>
                <w:color w:val="000000"/>
                <w:sz w:val="20"/>
                <w:szCs w:val="20"/>
              </w:rPr>
            </w:rPrChange>
          </w:rPr>
          <w:t>Tên doanh nghiệp nhập khẩu (bao gồm cả tên viết tắt, tên tiếng Việt, tên tiếng Anh):................................................................................</w:t>
        </w:r>
      </w:ins>
    </w:p>
    <w:p w:rsidR="004E4055" w:rsidRPr="004E4055" w:rsidRDefault="004E4055" w:rsidP="004E4055">
      <w:pPr>
        <w:rPr>
          <w:ins w:id="8326" w:author="haopt" w:date="2016-05-09T18:34:00Z"/>
          <w:rFonts w:ascii="Times New Roman" w:hAnsi="Times New Roman" w:cs="Times New Roman"/>
          <w:color w:val="000000"/>
          <w:sz w:val="24"/>
          <w:szCs w:val="24"/>
          <w:rPrChange w:id="8327" w:author="haopt" w:date="2016-05-10T09:55:00Z">
            <w:rPr>
              <w:ins w:id="8328" w:author="haopt" w:date="2016-05-09T18:34:00Z"/>
              <w:color w:val="000000"/>
              <w:sz w:val="20"/>
              <w:szCs w:val="20"/>
            </w:rPr>
          </w:rPrChange>
        </w:rPr>
      </w:pPr>
      <w:ins w:id="8329" w:author="haopt" w:date="2016-05-09T18:34:00Z">
        <w:r w:rsidRPr="004E4055">
          <w:rPr>
            <w:rFonts w:ascii="Times New Roman" w:hAnsi="Times New Roman" w:cs="Times New Roman"/>
            <w:color w:val="000000"/>
            <w:sz w:val="24"/>
            <w:szCs w:val="24"/>
            <w:rPrChange w:id="8330" w:author="haopt" w:date="2016-05-10T09:55:00Z">
              <w:rPr>
                <w:color w:val="000000"/>
                <w:sz w:val="20"/>
                <w:szCs w:val="20"/>
              </w:rPr>
            </w:rPrChange>
          </w:rPr>
          <w:t xml:space="preserve">Địa chỉ (bằng tiếng Việt, tiếng Anh):................................................................................................................................................................ </w:t>
        </w:r>
      </w:ins>
    </w:p>
    <w:p w:rsidR="004E4055" w:rsidRPr="004E4055" w:rsidRDefault="004E4055" w:rsidP="004E4055">
      <w:pPr>
        <w:rPr>
          <w:ins w:id="8331" w:author="haopt" w:date="2016-05-09T18:34:00Z"/>
          <w:rFonts w:ascii="Times New Roman" w:hAnsi="Times New Roman" w:cs="Times New Roman"/>
          <w:color w:val="000000"/>
          <w:sz w:val="24"/>
          <w:szCs w:val="24"/>
          <w:rPrChange w:id="8332" w:author="haopt" w:date="2016-05-10T09:55:00Z">
            <w:rPr>
              <w:ins w:id="8333" w:author="haopt" w:date="2016-05-09T18:34:00Z"/>
              <w:color w:val="000000"/>
              <w:sz w:val="20"/>
              <w:szCs w:val="20"/>
            </w:rPr>
          </w:rPrChange>
        </w:rPr>
      </w:pPr>
    </w:p>
    <w:tbl>
      <w:tblPr>
        <w:tblW w:w="1559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
        <w:gridCol w:w="2080"/>
        <w:gridCol w:w="1040"/>
        <w:gridCol w:w="660"/>
        <w:gridCol w:w="900"/>
        <w:gridCol w:w="910"/>
        <w:gridCol w:w="2194"/>
        <w:gridCol w:w="2096"/>
        <w:gridCol w:w="1224"/>
        <w:gridCol w:w="1277"/>
        <w:gridCol w:w="1149"/>
        <w:gridCol w:w="1410"/>
      </w:tblGrid>
      <w:tr w:rsidR="004E4055" w:rsidRPr="004E4055" w:rsidTr="004E4055">
        <w:tblPrEx>
          <w:tblCellMar>
            <w:top w:w="0" w:type="dxa"/>
            <w:bottom w:w="0" w:type="dxa"/>
          </w:tblCellMar>
        </w:tblPrEx>
        <w:trPr>
          <w:ins w:id="8334" w:author="haopt" w:date="2016-05-09T18:34:00Z"/>
        </w:trPr>
        <w:tc>
          <w:tcPr>
            <w:tcW w:w="650" w:type="dxa"/>
            <w:shd w:val="clear" w:color="000000" w:fill="FFFFFF"/>
          </w:tcPr>
          <w:p w:rsidR="004E4055" w:rsidRPr="004E4055" w:rsidRDefault="004E4055" w:rsidP="004E4055">
            <w:pPr>
              <w:jc w:val="center"/>
              <w:rPr>
                <w:ins w:id="8335" w:author="haopt" w:date="2016-05-09T18:34:00Z"/>
                <w:rFonts w:ascii="Times New Roman" w:hAnsi="Times New Roman" w:cs="Times New Roman"/>
                <w:color w:val="000000"/>
                <w:sz w:val="24"/>
                <w:szCs w:val="24"/>
                <w:rPrChange w:id="8336" w:author="haopt" w:date="2016-05-10T09:55:00Z">
                  <w:rPr>
                    <w:ins w:id="8337" w:author="haopt" w:date="2016-05-09T18:34:00Z"/>
                    <w:color w:val="000000"/>
                    <w:sz w:val="20"/>
                    <w:szCs w:val="20"/>
                  </w:rPr>
                </w:rPrChange>
              </w:rPr>
            </w:pPr>
            <w:ins w:id="8338" w:author="haopt" w:date="2016-05-09T18:34:00Z">
              <w:r w:rsidRPr="004E4055">
                <w:rPr>
                  <w:rFonts w:ascii="Times New Roman" w:hAnsi="Times New Roman" w:cs="Times New Roman"/>
                  <w:color w:val="000000"/>
                  <w:sz w:val="24"/>
                  <w:szCs w:val="24"/>
                  <w:rPrChange w:id="8339" w:author="haopt" w:date="2016-05-10T09:55:00Z">
                    <w:rPr>
                      <w:color w:val="000000"/>
                      <w:sz w:val="20"/>
                      <w:szCs w:val="20"/>
                    </w:rPr>
                  </w:rPrChange>
                </w:rPr>
                <w:t>STT</w:t>
              </w:r>
            </w:ins>
          </w:p>
        </w:tc>
        <w:tc>
          <w:tcPr>
            <w:tcW w:w="2080" w:type="dxa"/>
            <w:shd w:val="clear" w:color="000000" w:fill="FFFFFF"/>
          </w:tcPr>
          <w:p w:rsidR="004E4055" w:rsidRPr="004E4055" w:rsidRDefault="004E4055" w:rsidP="004E4055">
            <w:pPr>
              <w:jc w:val="center"/>
              <w:rPr>
                <w:ins w:id="8340" w:author="haopt" w:date="2016-05-09T18:34:00Z"/>
                <w:rFonts w:ascii="Times New Roman" w:hAnsi="Times New Roman" w:cs="Times New Roman"/>
                <w:color w:val="000000"/>
                <w:sz w:val="24"/>
                <w:szCs w:val="24"/>
                <w:rPrChange w:id="8341" w:author="haopt" w:date="2016-05-10T09:55:00Z">
                  <w:rPr>
                    <w:ins w:id="8342" w:author="haopt" w:date="2016-05-09T18:34:00Z"/>
                    <w:color w:val="000000"/>
                    <w:sz w:val="20"/>
                    <w:szCs w:val="20"/>
                  </w:rPr>
                </w:rPrChange>
              </w:rPr>
            </w:pPr>
            <w:ins w:id="8343" w:author="haopt" w:date="2016-05-09T18:34:00Z">
              <w:r w:rsidRPr="004E4055">
                <w:rPr>
                  <w:rFonts w:ascii="Times New Roman" w:hAnsi="Times New Roman" w:cs="Times New Roman"/>
                  <w:color w:val="000000"/>
                  <w:sz w:val="24"/>
                  <w:szCs w:val="24"/>
                  <w:rPrChange w:id="8344" w:author="haopt" w:date="2016-05-10T09:55:00Z">
                    <w:rPr>
                      <w:color w:val="000000"/>
                      <w:sz w:val="20"/>
                      <w:szCs w:val="20"/>
                    </w:rPr>
                  </w:rPrChange>
                </w:rPr>
                <w:t>Tên thuốc, hàm lượng, dạng bào chế, quy cách đóng gói</w:t>
              </w:r>
            </w:ins>
          </w:p>
        </w:tc>
        <w:tc>
          <w:tcPr>
            <w:tcW w:w="1040" w:type="dxa"/>
            <w:shd w:val="clear" w:color="000000" w:fill="FFFFFF"/>
          </w:tcPr>
          <w:p w:rsidR="004E4055" w:rsidRPr="004E4055" w:rsidRDefault="004E4055" w:rsidP="004E4055">
            <w:pPr>
              <w:jc w:val="center"/>
              <w:rPr>
                <w:ins w:id="8345" w:author="haopt" w:date="2016-05-09T18:34:00Z"/>
                <w:rFonts w:ascii="Times New Roman" w:hAnsi="Times New Roman" w:cs="Times New Roman"/>
                <w:color w:val="000000"/>
                <w:sz w:val="24"/>
                <w:szCs w:val="24"/>
                <w:rPrChange w:id="8346" w:author="haopt" w:date="2016-05-10T09:55:00Z">
                  <w:rPr>
                    <w:ins w:id="8347" w:author="haopt" w:date="2016-05-09T18:34:00Z"/>
                    <w:color w:val="000000"/>
                    <w:sz w:val="20"/>
                    <w:szCs w:val="20"/>
                  </w:rPr>
                </w:rPrChange>
              </w:rPr>
            </w:pPr>
            <w:ins w:id="8348" w:author="haopt" w:date="2016-05-09T18:34:00Z">
              <w:r w:rsidRPr="004E4055">
                <w:rPr>
                  <w:rFonts w:ascii="Times New Roman" w:hAnsi="Times New Roman" w:cs="Times New Roman"/>
                  <w:color w:val="000000"/>
                  <w:sz w:val="24"/>
                  <w:szCs w:val="24"/>
                  <w:rPrChange w:id="8349" w:author="haopt" w:date="2016-05-10T09:55:00Z">
                    <w:rPr>
                      <w:color w:val="000000"/>
                      <w:sz w:val="20"/>
                      <w:szCs w:val="20"/>
                    </w:rPr>
                  </w:rPrChange>
                </w:rPr>
                <w:t>Hoạt chất</w:t>
              </w:r>
            </w:ins>
          </w:p>
        </w:tc>
        <w:tc>
          <w:tcPr>
            <w:tcW w:w="660" w:type="dxa"/>
            <w:shd w:val="clear" w:color="000000" w:fill="FFFFFF"/>
          </w:tcPr>
          <w:p w:rsidR="004E4055" w:rsidRPr="004E4055" w:rsidRDefault="004E4055" w:rsidP="004E4055">
            <w:pPr>
              <w:jc w:val="center"/>
              <w:rPr>
                <w:ins w:id="8350" w:author="haopt" w:date="2016-05-09T18:34:00Z"/>
                <w:rFonts w:ascii="Times New Roman" w:hAnsi="Times New Roman" w:cs="Times New Roman"/>
                <w:color w:val="000000"/>
                <w:sz w:val="24"/>
                <w:szCs w:val="24"/>
                <w:rPrChange w:id="8351" w:author="haopt" w:date="2016-05-10T09:55:00Z">
                  <w:rPr>
                    <w:ins w:id="8352" w:author="haopt" w:date="2016-05-09T18:34:00Z"/>
                    <w:color w:val="000000"/>
                    <w:sz w:val="20"/>
                    <w:szCs w:val="20"/>
                  </w:rPr>
                </w:rPrChange>
              </w:rPr>
            </w:pPr>
            <w:ins w:id="8353" w:author="haopt" w:date="2016-05-09T18:34:00Z">
              <w:r w:rsidRPr="004E4055">
                <w:rPr>
                  <w:rFonts w:ascii="Times New Roman" w:hAnsi="Times New Roman" w:cs="Times New Roman"/>
                  <w:color w:val="000000"/>
                  <w:sz w:val="24"/>
                  <w:szCs w:val="24"/>
                  <w:rPrChange w:id="8354" w:author="haopt" w:date="2016-05-10T09:55:00Z">
                    <w:rPr>
                      <w:color w:val="000000"/>
                      <w:sz w:val="20"/>
                      <w:szCs w:val="20"/>
                    </w:rPr>
                  </w:rPrChange>
                </w:rPr>
                <w:t>Đơn vị tính</w:t>
              </w:r>
            </w:ins>
          </w:p>
        </w:tc>
        <w:tc>
          <w:tcPr>
            <w:tcW w:w="900" w:type="dxa"/>
            <w:shd w:val="clear" w:color="000000" w:fill="FFFFFF"/>
          </w:tcPr>
          <w:p w:rsidR="004E4055" w:rsidRPr="004E4055" w:rsidRDefault="004E4055" w:rsidP="004E4055">
            <w:pPr>
              <w:jc w:val="center"/>
              <w:rPr>
                <w:ins w:id="8355" w:author="haopt" w:date="2016-05-09T18:34:00Z"/>
                <w:rFonts w:ascii="Times New Roman" w:hAnsi="Times New Roman" w:cs="Times New Roman"/>
                <w:color w:val="000000"/>
                <w:sz w:val="24"/>
                <w:szCs w:val="24"/>
                <w:rPrChange w:id="8356" w:author="haopt" w:date="2016-05-10T09:55:00Z">
                  <w:rPr>
                    <w:ins w:id="8357" w:author="haopt" w:date="2016-05-09T18:34:00Z"/>
                    <w:color w:val="000000"/>
                    <w:sz w:val="20"/>
                    <w:szCs w:val="20"/>
                  </w:rPr>
                </w:rPrChange>
              </w:rPr>
            </w:pPr>
            <w:ins w:id="8358" w:author="haopt" w:date="2016-05-09T18:34:00Z">
              <w:r w:rsidRPr="004E4055">
                <w:rPr>
                  <w:rFonts w:ascii="Times New Roman" w:hAnsi="Times New Roman" w:cs="Times New Roman"/>
                  <w:color w:val="000000"/>
                  <w:sz w:val="24"/>
                  <w:szCs w:val="24"/>
                  <w:rPrChange w:id="8359" w:author="haopt" w:date="2016-05-10T09:55:00Z">
                    <w:rPr>
                      <w:color w:val="000000"/>
                      <w:sz w:val="20"/>
                      <w:szCs w:val="20"/>
                    </w:rPr>
                  </w:rPrChange>
                </w:rPr>
                <w:t>Hạn dùng</w:t>
              </w:r>
            </w:ins>
          </w:p>
        </w:tc>
        <w:tc>
          <w:tcPr>
            <w:tcW w:w="910" w:type="dxa"/>
            <w:shd w:val="clear" w:color="000000" w:fill="FFFFFF"/>
          </w:tcPr>
          <w:p w:rsidR="004E4055" w:rsidRPr="004E4055" w:rsidRDefault="004E4055" w:rsidP="004E4055">
            <w:pPr>
              <w:jc w:val="center"/>
              <w:rPr>
                <w:ins w:id="8360" w:author="haopt" w:date="2016-05-09T18:34:00Z"/>
                <w:rFonts w:ascii="Times New Roman" w:hAnsi="Times New Roman" w:cs="Times New Roman"/>
                <w:color w:val="000000"/>
                <w:sz w:val="24"/>
                <w:szCs w:val="24"/>
                <w:rPrChange w:id="8361" w:author="haopt" w:date="2016-05-10T09:55:00Z">
                  <w:rPr>
                    <w:ins w:id="8362" w:author="haopt" w:date="2016-05-09T18:34:00Z"/>
                    <w:color w:val="000000"/>
                    <w:sz w:val="20"/>
                    <w:szCs w:val="20"/>
                  </w:rPr>
                </w:rPrChange>
              </w:rPr>
            </w:pPr>
            <w:ins w:id="8363" w:author="haopt" w:date="2016-05-09T18:34:00Z">
              <w:r w:rsidRPr="004E4055">
                <w:rPr>
                  <w:rFonts w:ascii="Times New Roman" w:hAnsi="Times New Roman" w:cs="Times New Roman"/>
                  <w:color w:val="000000"/>
                  <w:sz w:val="24"/>
                  <w:szCs w:val="24"/>
                  <w:rPrChange w:id="8364" w:author="haopt" w:date="2016-05-10T09:55:00Z">
                    <w:rPr>
                      <w:color w:val="000000"/>
                      <w:sz w:val="20"/>
                      <w:szCs w:val="20"/>
                    </w:rPr>
                  </w:rPrChange>
                </w:rPr>
                <w:t>Số lượng</w:t>
              </w:r>
            </w:ins>
          </w:p>
        </w:tc>
        <w:tc>
          <w:tcPr>
            <w:tcW w:w="2194" w:type="dxa"/>
            <w:shd w:val="clear" w:color="000000" w:fill="FFFFFF"/>
          </w:tcPr>
          <w:p w:rsidR="004E4055" w:rsidRPr="004E4055" w:rsidRDefault="004E4055" w:rsidP="004E4055">
            <w:pPr>
              <w:jc w:val="center"/>
              <w:rPr>
                <w:ins w:id="8365" w:author="haopt" w:date="2016-05-09T18:34:00Z"/>
                <w:rFonts w:ascii="Times New Roman" w:hAnsi="Times New Roman" w:cs="Times New Roman"/>
                <w:color w:val="000000"/>
                <w:sz w:val="24"/>
                <w:szCs w:val="24"/>
                <w:rPrChange w:id="8366" w:author="haopt" w:date="2016-05-10T09:55:00Z">
                  <w:rPr>
                    <w:ins w:id="8367" w:author="haopt" w:date="2016-05-09T18:34:00Z"/>
                    <w:color w:val="000000"/>
                    <w:sz w:val="20"/>
                    <w:szCs w:val="20"/>
                  </w:rPr>
                </w:rPrChange>
              </w:rPr>
            </w:pPr>
            <w:ins w:id="8368" w:author="haopt" w:date="2016-05-09T18:34:00Z">
              <w:r w:rsidRPr="004E4055">
                <w:rPr>
                  <w:rFonts w:ascii="Times New Roman" w:hAnsi="Times New Roman" w:cs="Times New Roman"/>
                  <w:color w:val="000000"/>
                  <w:sz w:val="24"/>
                  <w:szCs w:val="24"/>
                  <w:rPrChange w:id="8369" w:author="haopt" w:date="2016-05-10T09:55:00Z">
                    <w:rPr>
                      <w:color w:val="000000"/>
                      <w:sz w:val="20"/>
                      <w:szCs w:val="20"/>
                    </w:rPr>
                  </w:rPrChange>
                </w:rPr>
                <w:t>Tên hoạt chất gây nghiện (hoặc hoạt chất hướng tâm thần, tiền chất dùng làm thuốc) - Hàm lượng có trong 1 đơn vị đã chia liều hoặc chưa chia liều</w:t>
              </w:r>
            </w:ins>
          </w:p>
        </w:tc>
        <w:tc>
          <w:tcPr>
            <w:tcW w:w="2096" w:type="dxa"/>
            <w:shd w:val="clear" w:color="000000" w:fill="FFFFFF"/>
          </w:tcPr>
          <w:p w:rsidR="004E4055" w:rsidRPr="004E4055" w:rsidRDefault="004E4055" w:rsidP="004E4055">
            <w:pPr>
              <w:jc w:val="center"/>
              <w:rPr>
                <w:ins w:id="8370" w:author="haopt" w:date="2016-05-09T18:34:00Z"/>
                <w:rFonts w:ascii="Times New Roman" w:hAnsi="Times New Roman" w:cs="Times New Roman"/>
                <w:color w:val="000000"/>
                <w:sz w:val="24"/>
                <w:szCs w:val="24"/>
                <w:rPrChange w:id="8371" w:author="haopt" w:date="2016-05-10T09:55:00Z">
                  <w:rPr>
                    <w:ins w:id="8372" w:author="haopt" w:date="2016-05-09T18:34:00Z"/>
                    <w:color w:val="000000"/>
                    <w:sz w:val="20"/>
                    <w:szCs w:val="20"/>
                  </w:rPr>
                </w:rPrChange>
              </w:rPr>
            </w:pPr>
            <w:ins w:id="8373" w:author="haopt" w:date="2016-05-09T18:34:00Z">
              <w:r w:rsidRPr="004E4055">
                <w:rPr>
                  <w:rFonts w:ascii="Times New Roman" w:hAnsi="Times New Roman" w:cs="Times New Roman"/>
                  <w:color w:val="000000"/>
                  <w:sz w:val="24"/>
                  <w:szCs w:val="24"/>
                  <w:rPrChange w:id="8374" w:author="haopt" w:date="2016-05-10T09:55:00Z">
                    <w:rPr>
                      <w:color w:val="000000"/>
                      <w:sz w:val="20"/>
                      <w:szCs w:val="20"/>
                    </w:rPr>
                  </w:rPrChange>
                </w:rPr>
                <w:t>Tổng số khối lượng hoạt chất gây nghiện (hoặc hoạt chất hướng tâm thần, tiền chất dùng làm thuốc) tính ra gam</w:t>
              </w:r>
            </w:ins>
          </w:p>
        </w:tc>
        <w:tc>
          <w:tcPr>
            <w:tcW w:w="1224" w:type="dxa"/>
            <w:shd w:val="clear" w:color="000000" w:fill="FFFFFF"/>
          </w:tcPr>
          <w:p w:rsidR="004E4055" w:rsidRPr="004E4055" w:rsidRDefault="004E4055" w:rsidP="004E4055">
            <w:pPr>
              <w:jc w:val="center"/>
              <w:rPr>
                <w:ins w:id="8375" w:author="haopt" w:date="2016-05-09T18:34:00Z"/>
                <w:rFonts w:ascii="Times New Roman" w:hAnsi="Times New Roman" w:cs="Times New Roman"/>
                <w:color w:val="000000"/>
                <w:sz w:val="24"/>
                <w:szCs w:val="24"/>
                <w:rPrChange w:id="8376" w:author="haopt" w:date="2016-05-10T09:55:00Z">
                  <w:rPr>
                    <w:ins w:id="8377" w:author="haopt" w:date="2016-05-09T18:34:00Z"/>
                    <w:color w:val="000000"/>
                    <w:sz w:val="20"/>
                    <w:szCs w:val="20"/>
                  </w:rPr>
                </w:rPrChange>
              </w:rPr>
            </w:pPr>
            <w:ins w:id="8378" w:author="haopt" w:date="2016-05-09T18:34:00Z">
              <w:r w:rsidRPr="004E4055">
                <w:rPr>
                  <w:rFonts w:ascii="Times New Roman" w:hAnsi="Times New Roman" w:cs="Times New Roman"/>
                  <w:color w:val="000000"/>
                  <w:sz w:val="24"/>
                  <w:szCs w:val="24"/>
                  <w:rPrChange w:id="8379" w:author="haopt" w:date="2016-05-10T09:55:00Z">
                    <w:rPr>
                      <w:color w:val="000000"/>
                      <w:sz w:val="20"/>
                      <w:szCs w:val="20"/>
                    </w:rPr>
                  </w:rPrChange>
                </w:rPr>
                <w:t>Tên &amp; địa chỉ công ty  sản xuất –</w:t>
              </w:r>
            </w:ins>
          </w:p>
          <w:p w:rsidR="004E4055" w:rsidRPr="004E4055" w:rsidRDefault="004E4055" w:rsidP="004E4055">
            <w:pPr>
              <w:jc w:val="center"/>
              <w:rPr>
                <w:ins w:id="8380" w:author="haopt" w:date="2016-05-09T18:34:00Z"/>
                <w:rFonts w:ascii="Times New Roman" w:hAnsi="Times New Roman" w:cs="Times New Roman"/>
                <w:color w:val="000000"/>
                <w:sz w:val="24"/>
                <w:szCs w:val="24"/>
                <w:rPrChange w:id="8381" w:author="haopt" w:date="2016-05-10T09:55:00Z">
                  <w:rPr>
                    <w:ins w:id="8382" w:author="haopt" w:date="2016-05-09T18:34:00Z"/>
                    <w:color w:val="000000"/>
                    <w:sz w:val="20"/>
                    <w:szCs w:val="20"/>
                  </w:rPr>
                </w:rPrChange>
              </w:rPr>
            </w:pPr>
            <w:ins w:id="8383" w:author="haopt" w:date="2016-05-09T18:34:00Z">
              <w:r w:rsidRPr="004E4055">
                <w:rPr>
                  <w:rFonts w:ascii="Times New Roman" w:hAnsi="Times New Roman" w:cs="Times New Roman"/>
                  <w:color w:val="000000"/>
                  <w:sz w:val="24"/>
                  <w:szCs w:val="24"/>
                  <w:rPrChange w:id="8384" w:author="haopt" w:date="2016-05-10T09:55:00Z">
                    <w:rPr>
                      <w:color w:val="000000"/>
                      <w:sz w:val="20"/>
                      <w:szCs w:val="20"/>
                    </w:rPr>
                  </w:rPrChange>
                </w:rPr>
                <w:t>Tên nước</w:t>
              </w:r>
            </w:ins>
          </w:p>
        </w:tc>
        <w:tc>
          <w:tcPr>
            <w:tcW w:w="1277" w:type="dxa"/>
            <w:shd w:val="clear" w:color="000000" w:fill="FFFFFF"/>
          </w:tcPr>
          <w:p w:rsidR="004E4055" w:rsidRPr="004E4055" w:rsidRDefault="004E4055" w:rsidP="004E4055">
            <w:pPr>
              <w:jc w:val="center"/>
              <w:rPr>
                <w:ins w:id="8385" w:author="haopt" w:date="2016-05-09T18:34:00Z"/>
                <w:rFonts w:ascii="Times New Roman" w:hAnsi="Times New Roman" w:cs="Times New Roman"/>
                <w:color w:val="000000"/>
                <w:sz w:val="24"/>
                <w:szCs w:val="24"/>
                <w:rPrChange w:id="8386" w:author="haopt" w:date="2016-05-10T09:55:00Z">
                  <w:rPr>
                    <w:ins w:id="8387" w:author="haopt" w:date="2016-05-09T18:34:00Z"/>
                    <w:color w:val="000000"/>
                    <w:sz w:val="20"/>
                    <w:szCs w:val="20"/>
                  </w:rPr>
                </w:rPrChange>
              </w:rPr>
            </w:pPr>
            <w:ins w:id="8388" w:author="haopt" w:date="2016-05-09T18:34:00Z">
              <w:r w:rsidRPr="004E4055">
                <w:rPr>
                  <w:rFonts w:ascii="Times New Roman" w:hAnsi="Times New Roman" w:cs="Times New Roman"/>
                  <w:color w:val="000000"/>
                  <w:sz w:val="24"/>
                  <w:szCs w:val="24"/>
                  <w:rPrChange w:id="8389" w:author="haopt" w:date="2016-05-10T09:55:00Z">
                    <w:rPr>
                      <w:color w:val="000000"/>
                      <w:sz w:val="20"/>
                      <w:szCs w:val="20"/>
                    </w:rPr>
                  </w:rPrChange>
                </w:rPr>
                <w:t>Tên &amp; địa chỉ công ty xuất khẩu –</w:t>
              </w:r>
            </w:ins>
          </w:p>
          <w:p w:rsidR="004E4055" w:rsidRPr="004E4055" w:rsidRDefault="004E4055" w:rsidP="004E4055">
            <w:pPr>
              <w:jc w:val="center"/>
              <w:rPr>
                <w:ins w:id="8390" w:author="haopt" w:date="2016-05-09T18:34:00Z"/>
                <w:rFonts w:ascii="Times New Roman" w:hAnsi="Times New Roman" w:cs="Times New Roman"/>
                <w:color w:val="000000"/>
                <w:sz w:val="24"/>
                <w:szCs w:val="24"/>
                <w:lang w:val="fr-FR"/>
                <w:rPrChange w:id="8391" w:author="haopt" w:date="2016-05-10T09:55:00Z">
                  <w:rPr>
                    <w:ins w:id="8392" w:author="haopt" w:date="2016-05-09T18:34:00Z"/>
                    <w:color w:val="000000"/>
                    <w:sz w:val="20"/>
                    <w:szCs w:val="20"/>
                    <w:lang w:val="fr-FR"/>
                  </w:rPr>
                </w:rPrChange>
              </w:rPr>
            </w:pPr>
            <w:ins w:id="8393" w:author="haopt" w:date="2016-05-09T18:34:00Z">
              <w:r w:rsidRPr="004E4055">
                <w:rPr>
                  <w:rFonts w:ascii="Times New Roman" w:hAnsi="Times New Roman" w:cs="Times New Roman"/>
                  <w:color w:val="000000"/>
                  <w:sz w:val="24"/>
                  <w:szCs w:val="24"/>
                  <w:lang w:val="fr-FR"/>
                  <w:rPrChange w:id="8394" w:author="haopt" w:date="2016-05-10T09:55:00Z">
                    <w:rPr>
                      <w:color w:val="000000"/>
                      <w:sz w:val="20"/>
                      <w:szCs w:val="20"/>
                      <w:lang w:val="fr-FR"/>
                    </w:rPr>
                  </w:rPrChange>
                </w:rPr>
                <w:t>Tên nước</w:t>
              </w:r>
            </w:ins>
          </w:p>
        </w:tc>
        <w:tc>
          <w:tcPr>
            <w:tcW w:w="1149" w:type="dxa"/>
            <w:shd w:val="clear" w:color="000000" w:fill="FFFFFF"/>
          </w:tcPr>
          <w:p w:rsidR="004E4055" w:rsidRPr="004E4055" w:rsidRDefault="004E4055" w:rsidP="004E4055">
            <w:pPr>
              <w:jc w:val="center"/>
              <w:rPr>
                <w:ins w:id="8395" w:author="haopt" w:date="2016-05-09T18:34:00Z"/>
                <w:rFonts w:ascii="Times New Roman" w:hAnsi="Times New Roman" w:cs="Times New Roman"/>
                <w:color w:val="000000"/>
                <w:sz w:val="24"/>
                <w:szCs w:val="24"/>
                <w:lang w:val="fr-FR"/>
                <w:rPrChange w:id="8396" w:author="haopt" w:date="2016-05-10T09:55:00Z">
                  <w:rPr>
                    <w:ins w:id="8397" w:author="haopt" w:date="2016-05-09T18:34:00Z"/>
                    <w:color w:val="000000"/>
                    <w:sz w:val="20"/>
                    <w:szCs w:val="20"/>
                    <w:lang w:val="fr-FR"/>
                  </w:rPr>
                </w:rPrChange>
              </w:rPr>
            </w:pPr>
            <w:ins w:id="8398" w:author="haopt" w:date="2016-05-09T18:34:00Z">
              <w:r w:rsidRPr="004E4055">
                <w:rPr>
                  <w:rFonts w:ascii="Times New Roman" w:hAnsi="Times New Roman" w:cs="Times New Roman"/>
                  <w:color w:val="000000"/>
                  <w:sz w:val="24"/>
                  <w:szCs w:val="24"/>
                  <w:lang w:val="fr-FR"/>
                  <w:rPrChange w:id="8399" w:author="haopt" w:date="2016-05-10T09:55:00Z">
                    <w:rPr>
                      <w:color w:val="000000"/>
                      <w:sz w:val="20"/>
                      <w:szCs w:val="20"/>
                      <w:lang w:val="fr-FR"/>
                    </w:rPr>
                  </w:rPrChange>
                </w:rPr>
                <w:t>Tên &amp; địa chỉ  công ty cung cấp- Tên nước</w:t>
              </w:r>
            </w:ins>
          </w:p>
        </w:tc>
        <w:tc>
          <w:tcPr>
            <w:tcW w:w="1410" w:type="dxa"/>
            <w:shd w:val="clear" w:color="000000" w:fill="FFFFFF"/>
          </w:tcPr>
          <w:p w:rsidR="004E4055" w:rsidRPr="004E4055" w:rsidRDefault="004E4055" w:rsidP="004E4055">
            <w:pPr>
              <w:jc w:val="center"/>
              <w:rPr>
                <w:ins w:id="8400" w:author="haopt" w:date="2016-05-09T18:34:00Z"/>
                <w:rFonts w:ascii="Times New Roman" w:hAnsi="Times New Roman" w:cs="Times New Roman"/>
                <w:color w:val="000000"/>
                <w:sz w:val="24"/>
                <w:szCs w:val="24"/>
                <w:lang w:val="fr-FR"/>
                <w:rPrChange w:id="8401" w:author="haopt" w:date="2016-05-10T09:55:00Z">
                  <w:rPr>
                    <w:ins w:id="8402" w:author="haopt" w:date="2016-05-09T18:34:00Z"/>
                    <w:color w:val="000000"/>
                    <w:sz w:val="20"/>
                    <w:szCs w:val="20"/>
                    <w:lang w:val="fr-FR"/>
                  </w:rPr>
                </w:rPrChange>
              </w:rPr>
            </w:pPr>
            <w:ins w:id="8403" w:author="haopt" w:date="2016-05-09T18:34:00Z">
              <w:r w:rsidRPr="004E4055">
                <w:rPr>
                  <w:rFonts w:ascii="Times New Roman" w:hAnsi="Times New Roman" w:cs="Times New Roman"/>
                  <w:color w:val="000000"/>
                  <w:sz w:val="24"/>
                  <w:szCs w:val="24"/>
                  <w:lang w:val="fr-FR"/>
                  <w:rPrChange w:id="8404" w:author="haopt" w:date="2016-05-10T09:55:00Z">
                    <w:rPr>
                      <w:color w:val="000000"/>
                      <w:sz w:val="20"/>
                      <w:szCs w:val="20"/>
                      <w:lang w:val="fr-FR"/>
                    </w:rPr>
                  </w:rPrChange>
                </w:rPr>
                <w:t xml:space="preserve">Tên &amp; địa chỉ  công ty uỷ thác nhập khẩu </w:t>
              </w:r>
            </w:ins>
          </w:p>
          <w:p w:rsidR="004E4055" w:rsidRPr="004E4055" w:rsidRDefault="004E4055" w:rsidP="004E4055">
            <w:pPr>
              <w:jc w:val="center"/>
              <w:rPr>
                <w:ins w:id="8405" w:author="haopt" w:date="2016-05-09T18:34:00Z"/>
                <w:rFonts w:ascii="Times New Roman" w:hAnsi="Times New Roman" w:cs="Times New Roman"/>
                <w:color w:val="000000"/>
                <w:sz w:val="24"/>
                <w:szCs w:val="24"/>
                <w:lang w:val="fr-FR"/>
                <w:rPrChange w:id="8406" w:author="haopt" w:date="2016-05-10T09:55:00Z">
                  <w:rPr>
                    <w:ins w:id="8407" w:author="haopt" w:date="2016-05-09T18:34:00Z"/>
                    <w:color w:val="000000"/>
                    <w:sz w:val="20"/>
                    <w:szCs w:val="20"/>
                    <w:lang w:val="fr-FR"/>
                  </w:rPr>
                </w:rPrChange>
              </w:rPr>
            </w:pPr>
            <w:ins w:id="8408" w:author="haopt" w:date="2016-05-09T18:34:00Z">
              <w:r w:rsidRPr="004E4055">
                <w:rPr>
                  <w:rFonts w:ascii="Times New Roman" w:hAnsi="Times New Roman" w:cs="Times New Roman"/>
                  <w:color w:val="000000"/>
                  <w:sz w:val="24"/>
                  <w:szCs w:val="24"/>
                  <w:lang w:val="de-DE"/>
                  <w:rPrChange w:id="8409" w:author="haopt" w:date="2016-05-10T09:55:00Z">
                    <w:rPr>
                      <w:color w:val="000000"/>
                      <w:sz w:val="20"/>
                      <w:szCs w:val="20"/>
                      <w:lang w:val="de-DE"/>
                    </w:rPr>
                  </w:rPrChange>
                </w:rPr>
                <w:t>(nếu có) *</w:t>
              </w:r>
            </w:ins>
          </w:p>
        </w:tc>
      </w:tr>
      <w:tr w:rsidR="004E4055" w:rsidRPr="004E4055" w:rsidTr="004E4055">
        <w:tblPrEx>
          <w:tblCellMar>
            <w:top w:w="0" w:type="dxa"/>
            <w:bottom w:w="0" w:type="dxa"/>
          </w:tblCellMar>
        </w:tblPrEx>
        <w:trPr>
          <w:ins w:id="8410" w:author="haopt" w:date="2016-05-09T18:34:00Z"/>
        </w:trPr>
        <w:tc>
          <w:tcPr>
            <w:tcW w:w="650" w:type="dxa"/>
          </w:tcPr>
          <w:p w:rsidR="004E4055" w:rsidRPr="004E4055" w:rsidRDefault="004E4055" w:rsidP="004E4055">
            <w:pPr>
              <w:rPr>
                <w:ins w:id="8411" w:author="haopt" w:date="2016-05-09T18:34:00Z"/>
                <w:rFonts w:ascii="Times New Roman" w:hAnsi="Times New Roman" w:cs="Times New Roman"/>
                <w:color w:val="000000"/>
                <w:sz w:val="24"/>
                <w:szCs w:val="24"/>
                <w:lang w:val="fr-FR"/>
                <w:rPrChange w:id="8412" w:author="haopt" w:date="2016-05-10T09:55:00Z">
                  <w:rPr>
                    <w:ins w:id="8413" w:author="haopt" w:date="2016-05-09T18:34:00Z"/>
                    <w:color w:val="000000"/>
                    <w:sz w:val="20"/>
                    <w:szCs w:val="20"/>
                    <w:lang w:val="fr-FR"/>
                  </w:rPr>
                </w:rPrChange>
              </w:rPr>
            </w:pPr>
          </w:p>
        </w:tc>
        <w:tc>
          <w:tcPr>
            <w:tcW w:w="2080" w:type="dxa"/>
          </w:tcPr>
          <w:p w:rsidR="004E4055" w:rsidRPr="004E4055" w:rsidRDefault="004E4055" w:rsidP="004E4055">
            <w:pPr>
              <w:rPr>
                <w:ins w:id="8414" w:author="haopt" w:date="2016-05-09T18:34:00Z"/>
                <w:rFonts w:ascii="Times New Roman" w:hAnsi="Times New Roman" w:cs="Times New Roman"/>
                <w:color w:val="000000"/>
                <w:sz w:val="24"/>
                <w:szCs w:val="24"/>
                <w:lang w:val="fr-FR"/>
                <w:rPrChange w:id="8415" w:author="haopt" w:date="2016-05-10T09:55:00Z">
                  <w:rPr>
                    <w:ins w:id="8416" w:author="haopt" w:date="2016-05-09T18:34:00Z"/>
                    <w:color w:val="000000"/>
                    <w:sz w:val="20"/>
                    <w:szCs w:val="20"/>
                    <w:lang w:val="fr-FR"/>
                  </w:rPr>
                </w:rPrChange>
              </w:rPr>
            </w:pPr>
          </w:p>
        </w:tc>
        <w:tc>
          <w:tcPr>
            <w:tcW w:w="1040" w:type="dxa"/>
          </w:tcPr>
          <w:p w:rsidR="004E4055" w:rsidRPr="004E4055" w:rsidRDefault="004E4055" w:rsidP="004E4055">
            <w:pPr>
              <w:rPr>
                <w:ins w:id="8417" w:author="haopt" w:date="2016-05-09T18:34:00Z"/>
                <w:rFonts w:ascii="Times New Roman" w:hAnsi="Times New Roman" w:cs="Times New Roman"/>
                <w:color w:val="000000"/>
                <w:sz w:val="24"/>
                <w:szCs w:val="24"/>
                <w:lang w:val="fr-FR"/>
                <w:rPrChange w:id="8418" w:author="haopt" w:date="2016-05-10T09:55:00Z">
                  <w:rPr>
                    <w:ins w:id="8419" w:author="haopt" w:date="2016-05-09T18:34:00Z"/>
                    <w:color w:val="000000"/>
                    <w:sz w:val="20"/>
                    <w:szCs w:val="20"/>
                    <w:lang w:val="fr-FR"/>
                  </w:rPr>
                </w:rPrChange>
              </w:rPr>
            </w:pPr>
          </w:p>
        </w:tc>
        <w:tc>
          <w:tcPr>
            <w:tcW w:w="660" w:type="dxa"/>
          </w:tcPr>
          <w:p w:rsidR="004E4055" w:rsidRPr="004E4055" w:rsidRDefault="004E4055" w:rsidP="004E4055">
            <w:pPr>
              <w:rPr>
                <w:ins w:id="8420" w:author="haopt" w:date="2016-05-09T18:34:00Z"/>
                <w:rFonts w:ascii="Times New Roman" w:hAnsi="Times New Roman" w:cs="Times New Roman"/>
                <w:color w:val="000000"/>
                <w:sz w:val="24"/>
                <w:szCs w:val="24"/>
                <w:lang w:val="fr-FR"/>
                <w:rPrChange w:id="8421" w:author="haopt" w:date="2016-05-10T09:55:00Z">
                  <w:rPr>
                    <w:ins w:id="8422" w:author="haopt" w:date="2016-05-09T18:34:00Z"/>
                    <w:color w:val="000000"/>
                    <w:sz w:val="20"/>
                    <w:szCs w:val="20"/>
                    <w:lang w:val="fr-FR"/>
                  </w:rPr>
                </w:rPrChange>
              </w:rPr>
            </w:pPr>
          </w:p>
        </w:tc>
        <w:tc>
          <w:tcPr>
            <w:tcW w:w="900" w:type="dxa"/>
          </w:tcPr>
          <w:p w:rsidR="004E4055" w:rsidRPr="004E4055" w:rsidRDefault="004E4055" w:rsidP="004E4055">
            <w:pPr>
              <w:rPr>
                <w:ins w:id="8423" w:author="haopt" w:date="2016-05-09T18:34:00Z"/>
                <w:rFonts w:ascii="Times New Roman" w:hAnsi="Times New Roman" w:cs="Times New Roman"/>
                <w:color w:val="000000"/>
                <w:sz w:val="24"/>
                <w:szCs w:val="24"/>
                <w:lang w:val="fr-FR"/>
                <w:rPrChange w:id="8424" w:author="haopt" w:date="2016-05-10T09:55:00Z">
                  <w:rPr>
                    <w:ins w:id="8425" w:author="haopt" w:date="2016-05-09T18:34:00Z"/>
                    <w:color w:val="000000"/>
                    <w:sz w:val="20"/>
                    <w:szCs w:val="20"/>
                    <w:lang w:val="fr-FR"/>
                  </w:rPr>
                </w:rPrChange>
              </w:rPr>
            </w:pPr>
          </w:p>
        </w:tc>
        <w:tc>
          <w:tcPr>
            <w:tcW w:w="910" w:type="dxa"/>
          </w:tcPr>
          <w:p w:rsidR="004E4055" w:rsidRPr="004E4055" w:rsidRDefault="004E4055" w:rsidP="004E4055">
            <w:pPr>
              <w:rPr>
                <w:ins w:id="8426" w:author="haopt" w:date="2016-05-09T18:34:00Z"/>
                <w:rFonts w:ascii="Times New Roman" w:hAnsi="Times New Roman" w:cs="Times New Roman"/>
                <w:color w:val="000000"/>
                <w:sz w:val="24"/>
                <w:szCs w:val="24"/>
                <w:lang w:val="fr-FR"/>
                <w:rPrChange w:id="8427" w:author="haopt" w:date="2016-05-10T09:55:00Z">
                  <w:rPr>
                    <w:ins w:id="8428" w:author="haopt" w:date="2016-05-09T18:34:00Z"/>
                    <w:color w:val="000000"/>
                    <w:sz w:val="20"/>
                    <w:szCs w:val="20"/>
                    <w:lang w:val="fr-FR"/>
                  </w:rPr>
                </w:rPrChange>
              </w:rPr>
            </w:pPr>
          </w:p>
        </w:tc>
        <w:tc>
          <w:tcPr>
            <w:tcW w:w="2194" w:type="dxa"/>
          </w:tcPr>
          <w:p w:rsidR="004E4055" w:rsidRPr="004E4055" w:rsidRDefault="004E4055" w:rsidP="004E4055">
            <w:pPr>
              <w:rPr>
                <w:ins w:id="8429" w:author="haopt" w:date="2016-05-09T18:34:00Z"/>
                <w:rFonts w:ascii="Times New Roman" w:hAnsi="Times New Roman" w:cs="Times New Roman"/>
                <w:color w:val="000000"/>
                <w:sz w:val="24"/>
                <w:szCs w:val="24"/>
                <w:lang w:val="fr-FR"/>
                <w:rPrChange w:id="8430" w:author="haopt" w:date="2016-05-10T09:55:00Z">
                  <w:rPr>
                    <w:ins w:id="8431" w:author="haopt" w:date="2016-05-09T18:34:00Z"/>
                    <w:color w:val="000000"/>
                    <w:sz w:val="20"/>
                    <w:szCs w:val="20"/>
                    <w:lang w:val="fr-FR"/>
                  </w:rPr>
                </w:rPrChange>
              </w:rPr>
            </w:pPr>
          </w:p>
        </w:tc>
        <w:tc>
          <w:tcPr>
            <w:tcW w:w="2096" w:type="dxa"/>
          </w:tcPr>
          <w:p w:rsidR="004E4055" w:rsidRPr="004E4055" w:rsidRDefault="004E4055" w:rsidP="004E4055">
            <w:pPr>
              <w:rPr>
                <w:ins w:id="8432" w:author="haopt" w:date="2016-05-09T18:34:00Z"/>
                <w:rFonts w:ascii="Times New Roman" w:hAnsi="Times New Roman" w:cs="Times New Roman"/>
                <w:color w:val="000000"/>
                <w:sz w:val="24"/>
                <w:szCs w:val="24"/>
                <w:lang w:val="fr-FR"/>
                <w:rPrChange w:id="8433" w:author="haopt" w:date="2016-05-10T09:55:00Z">
                  <w:rPr>
                    <w:ins w:id="8434" w:author="haopt" w:date="2016-05-09T18:34:00Z"/>
                    <w:color w:val="000000"/>
                    <w:sz w:val="20"/>
                    <w:szCs w:val="20"/>
                    <w:lang w:val="fr-FR"/>
                  </w:rPr>
                </w:rPrChange>
              </w:rPr>
            </w:pPr>
          </w:p>
        </w:tc>
        <w:tc>
          <w:tcPr>
            <w:tcW w:w="1224" w:type="dxa"/>
          </w:tcPr>
          <w:p w:rsidR="004E4055" w:rsidRPr="004E4055" w:rsidRDefault="004E4055" w:rsidP="004E4055">
            <w:pPr>
              <w:rPr>
                <w:ins w:id="8435" w:author="haopt" w:date="2016-05-09T18:34:00Z"/>
                <w:rFonts w:ascii="Times New Roman" w:hAnsi="Times New Roman" w:cs="Times New Roman"/>
                <w:color w:val="000000"/>
                <w:sz w:val="24"/>
                <w:szCs w:val="24"/>
                <w:lang w:val="fr-FR"/>
                <w:rPrChange w:id="8436" w:author="haopt" w:date="2016-05-10T09:55:00Z">
                  <w:rPr>
                    <w:ins w:id="8437" w:author="haopt" w:date="2016-05-09T18:34:00Z"/>
                    <w:color w:val="000000"/>
                    <w:sz w:val="20"/>
                    <w:szCs w:val="20"/>
                    <w:lang w:val="fr-FR"/>
                  </w:rPr>
                </w:rPrChange>
              </w:rPr>
            </w:pPr>
          </w:p>
        </w:tc>
        <w:tc>
          <w:tcPr>
            <w:tcW w:w="1277" w:type="dxa"/>
          </w:tcPr>
          <w:p w:rsidR="004E4055" w:rsidRPr="004E4055" w:rsidRDefault="004E4055" w:rsidP="004E4055">
            <w:pPr>
              <w:rPr>
                <w:ins w:id="8438" w:author="haopt" w:date="2016-05-09T18:34:00Z"/>
                <w:rFonts w:ascii="Times New Roman" w:hAnsi="Times New Roman" w:cs="Times New Roman"/>
                <w:color w:val="000000"/>
                <w:sz w:val="24"/>
                <w:szCs w:val="24"/>
                <w:lang w:val="fr-FR"/>
                <w:rPrChange w:id="8439" w:author="haopt" w:date="2016-05-10T09:55:00Z">
                  <w:rPr>
                    <w:ins w:id="8440" w:author="haopt" w:date="2016-05-09T18:34:00Z"/>
                    <w:color w:val="000000"/>
                    <w:sz w:val="20"/>
                    <w:szCs w:val="20"/>
                    <w:lang w:val="fr-FR"/>
                  </w:rPr>
                </w:rPrChange>
              </w:rPr>
            </w:pPr>
          </w:p>
        </w:tc>
        <w:tc>
          <w:tcPr>
            <w:tcW w:w="1149" w:type="dxa"/>
          </w:tcPr>
          <w:p w:rsidR="004E4055" w:rsidRPr="004E4055" w:rsidRDefault="004E4055" w:rsidP="004E4055">
            <w:pPr>
              <w:rPr>
                <w:ins w:id="8441" w:author="haopt" w:date="2016-05-09T18:34:00Z"/>
                <w:rFonts w:ascii="Times New Roman" w:hAnsi="Times New Roman" w:cs="Times New Roman"/>
                <w:color w:val="000000"/>
                <w:sz w:val="24"/>
                <w:szCs w:val="24"/>
                <w:lang w:val="fr-FR"/>
                <w:rPrChange w:id="8442" w:author="haopt" w:date="2016-05-10T09:55:00Z">
                  <w:rPr>
                    <w:ins w:id="8443" w:author="haopt" w:date="2016-05-09T18:34:00Z"/>
                    <w:color w:val="000000"/>
                    <w:sz w:val="20"/>
                    <w:szCs w:val="20"/>
                    <w:lang w:val="fr-FR"/>
                  </w:rPr>
                </w:rPrChange>
              </w:rPr>
            </w:pPr>
          </w:p>
        </w:tc>
        <w:tc>
          <w:tcPr>
            <w:tcW w:w="1410" w:type="dxa"/>
          </w:tcPr>
          <w:p w:rsidR="004E4055" w:rsidRPr="004E4055" w:rsidRDefault="004E4055" w:rsidP="004E4055">
            <w:pPr>
              <w:rPr>
                <w:ins w:id="8444" w:author="haopt" w:date="2016-05-09T18:34:00Z"/>
                <w:rFonts w:ascii="Times New Roman" w:hAnsi="Times New Roman" w:cs="Times New Roman"/>
                <w:color w:val="000000"/>
                <w:sz w:val="24"/>
                <w:szCs w:val="24"/>
                <w:lang w:val="fr-FR"/>
                <w:rPrChange w:id="8445" w:author="haopt" w:date="2016-05-10T09:55:00Z">
                  <w:rPr>
                    <w:ins w:id="8446" w:author="haopt" w:date="2016-05-09T18:34:00Z"/>
                    <w:color w:val="000000"/>
                    <w:sz w:val="20"/>
                    <w:szCs w:val="20"/>
                    <w:lang w:val="fr-FR"/>
                  </w:rPr>
                </w:rPrChange>
              </w:rPr>
            </w:pPr>
          </w:p>
        </w:tc>
      </w:tr>
      <w:tr w:rsidR="004E4055" w:rsidRPr="004E4055" w:rsidTr="004E4055">
        <w:tblPrEx>
          <w:tblCellMar>
            <w:top w:w="0" w:type="dxa"/>
            <w:bottom w:w="0" w:type="dxa"/>
          </w:tblCellMar>
        </w:tblPrEx>
        <w:trPr>
          <w:ins w:id="8447" w:author="haopt" w:date="2016-05-09T18:34:00Z"/>
        </w:trPr>
        <w:tc>
          <w:tcPr>
            <w:tcW w:w="650" w:type="dxa"/>
          </w:tcPr>
          <w:p w:rsidR="004E4055" w:rsidRPr="004E4055" w:rsidRDefault="004E4055" w:rsidP="004E4055">
            <w:pPr>
              <w:rPr>
                <w:ins w:id="8448" w:author="haopt" w:date="2016-05-09T18:34:00Z"/>
                <w:rFonts w:ascii="Times New Roman" w:hAnsi="Times New Roman" w:cs="Times New Roman"/>
                <w:color w:val="000000"/>
                <w:sz w:val="24"/>
                <w:szCs w:val="24"/>
                <w:lang w:val="fr-FR"/>
                <w:rPrChange w:id="8449" w:author="haopt" w:date="2016-05-10T09:55:00Z">
                  <w:rPr>
                    <w:ins w:id="8450" w:author="haopt" w:date="2016-05-09T18:34:00Z"/>
                    <w:color w:val="000000"/>
                    <w:sz w:val="20"/>
                    <w:szCs w:val="20"/>
                    <w:lang w:val="fr-FR"/>
                  </w:rPr>
                </w:rPrChange>
              </w:rPr>
            </w:pPr>
          </w:p>
        </w:tc>
        <w:tc>
          <w:tcPr>
            <w:tcW w:w="2080" w:type="dxa"/>
          </w:tcPr>
          <w:p w:rsidR="004E4055" w:rsidRPr="004E4055" w:rsidRDefault="004E4055" w:rsidP="004E4055">
            <w:pPr>
              <w:rPr>
                <w:ins w:id="8451" w:author="haopt" w:date="2016-05-09T18:34:00Z"/>
                <w:rFonts w:ascii="Times New Roman" w:hAnsi="Times New Roman" w:cs="Times New Roman"/>
                <w:color w:val="000000"/>
                <w:sz w:val="24"/>
                <w:szCs w:val="24"/>
                <w:lang w:val="fr-FR"/>
                <w:rPrChange w:id="8452" w:author="haopt" w:date="2016-05-10T09:55:00Z">
                  <w:rPr>
                    <w:ins w:id="8453" w:author="haopt" w:date="2016-05-09T18:34:00Z"/>
                    <w:color w:val="000000"/>
                    <w:sz w:val="20"/>
                    <w:szCs w:val="20"/>
                    <w:lang w:val="fr-FR"/>
                  </w:rPr>
                </w:rPrChange>
              </w:rPr>
            </w:pPr>
          </w:p>
        </w:tc>
        <w:tc>
          <w:tcPr>
            <w:tcW w:w="1040" w:type="dxa"/>
          </w:tcPr>
          <w:p w:rsidR="004E4055" w:rsidRPr="004E4055" w:rsidRDefault="004E4055" w:rsidP="004E4055">
            <w:pPr>
              <w:rPr>
                <w:ins w:id="8454" w:author="haopt" w:date="2016-05-09T18:34:00Z"/>
                <w:rFonts w:ascii="Times New Roman" w:hAnsi="Times New Roman" w:cs="Times New Roman"/>
                <w:color w:val="000000"/>
                <w:sz w:val="24"/>
                <w:szCs w:val="24"/>
                <w:lang w:val="fr-FR"/>
                <w:rPrChange w:id="8455" w:author="haopt" w:date="2016-05-10T09:55:00Z">
                  <w:rPr>
                    <w:ins w:id="8456" w:author="haopt" w:date="2016-05-09T18:34:00Z"/>
                    <w:color w:val="000000"/>
                    <w:sz w:val="20"/>
                    <w:szCs w:val="20"/>
                    <w:lang w:val="fr-FR"/>
                  </w:rPr>
                </w:rPrChange>
              </w:rPr>
            </w:pPr>
          </w:p>
        </w:tc>
        <w:tc>
          <w:tcPr>
            <w:tcW w:w="660" w:type="dxa"/>
          </w:tcPr>
          <w:p w:rsidR="004E4055" w:rsidRPr="004E4055" w:rsidRDefault="004E4055" w:rsidP="004E4055">
            <w:pPr>
              <w:rPr>
                <w:ins w:id="8457" w:author="haopt" w:date="2016-05-09T18:34:00Z"/>
                <w:rFonts w:ascii="Times New Roman" w:hAnsi="Times New Roman" w:cs="Times New Roman"/>
                <w:color w:val="000000"/>
                <w:sz w:val="24"/>
                <w:szCs w:val="24"/>
                <w:lang w:val="fr-FR"/>
                <w:rPrChange w:id="8458" w:author="haopt" w:date="2016-05-10T09:55:00Z">
                  <w:rPr>
                    <w:ins w:id="8459" w:author="haopt" w:date="2016-05-09T18:34:00Z"/>
                    <w:color w:val="000000"/>
                    <w:sz w:val="20"/>
                    <w:szCs w:val="20"/>
                    <w:lang w:val="fr-FR"/>
                  </w:rPr>
                </w:rPrChange>
              </w:rPr>
            </w:pPr>
          </w:p>
        </w:tc>
        <w:tc>
          <w:tcPr>
            <w:tcW w:w="900" w:type="dxa"/>
          </w:tcPr>
          <w:p w:rsidR="004E4055" w:rsidRPr="004E4055" w:rsidRDefault="004E4055" w:rsidP="004E4055">
            <w:pPr>
              <w:rPr>
                <w:ins w:id="8460" w:author="haopt" w:date="2016-05-09T18:34:00Z"/>
                <w:rFonts w:ascii="Times New Roman" w:hAnsi="Times New Roman" w:cs="Times New Roman"/>
                <w:color w:val="000000"/>
                <w:sz w:val="24"/>
                <w:szCs w:val="24"/>
                <w:lang w:val="fr-FR"/>
                <w:rPrChange w:id="8461" w:author="haopt" w:date="2016-05-10T09:55:00Z">
                  <w:rPr>
                    <w:ins w:id="8462" w:author="haopt" w:date="2016-05-09T18:34:00Z"/>
                    <w:color w:val="000000"/>
                    <w:sz w:val="20"/>
                    <w:szCs w:val="20"/>
                    <w:lang w:val="fr-FR"/>
                  </w:rPr>
                </w:rPrChange>
              </w:rPr>
            </w:pPr>
          </w:p>
        </w:tc>
        <w:tc>
          <w:tcPr>
            <w:tcW w:w="910" w:type="dxa"/>
          </w:tcPr>
          <w:p w:rsidR="004E4055" w:rsidRPr="004E4055" w:rsidRDefault="004E4055" w:rsidP="004E4055">
            <w:pPr>
              <w:rPr>
                <w:ins w:id="8463" w:author="haopt" w:date="2016-05-09T18:34:00Z"/>
                <w:rFonts w:ascii="Times New Roman" w:hAnsi="Times New Roman" w:cs="Times New Roman"/>
                <w:color w:val="000000"/>
                <w:sz w:val="24"/>
                <w:szCs w:val="24"/>
                <w:lang w:val="fr-FR"/>
                <w:rPrChange w:id="8464" w:author="haopt" w:date="2016-05-10T09:55:00Z">
                  <w:rPr>
                    <w:ins w:id="8465" w:author="haopt" w:date="2016-05-09T18:34:00Z"/>
                    <w:color w:val="000000"/>
                    <w:sz w:val="20"/>
                    <w:szCs w:val="20"/>
                    <w:lang w:val="fr-FR"/>
                  </w:rPr>
                </w:rPrChange>
              </w:rPr>
            </w:pPr>
          </w:p>
        </w:tc>
        <w:tc>
          <w:tcPr>
            <w:tcW w:w="2194" w:type="dxa"/>
          </w:tcPr>
          <w:p w:rsidR="004E4055" w:rsidRPr="004E4055" w:rsidRDefault="004E4055" w:rsidP="004E4055">
            <w:pPr>
              <w:rPr>
                <w:ins w:id="8466" w:author="haopt" w:date="2016-05-09T18:34:00Z"/>
                <w:rFonts w:ascii="Times New Roman" w:hAnsi="Times New Roman" w:cs="Times New Roman"/>
                <w:color w:val="000000"/>
                <w:sz w:val="24"/>
                <w:szCs w:val="24"/>
                <w:lang w:val="fr-FR"/>
                <w:rPrChange w:id="8467" w:author="haopt" w:date="2016-05-10T09:55:00Z">
                  <w:rPr>
                    <w:ins w:id="8468" w:author="haopt" w:date="2016-05-09T18:34:00Z"/>
                    <w:color w:val="000000"/>
                    <w:sz w:val="20"/>
                    <w:szCs w:val="20"/>
                    <w:lang w:val="fr-FR"/>
                  </w:rPr>
                </w:rPrChange>
              </w:rPr>
            </w:pPr>
          </w:p>
        </w:tc>
        <w:tc>
          <w:tcPr>
            <w:tcW w:w="2096" w:type="dxa"/>
          </w:tcPr>
          <w:p w:rsidR="004E4055" w:rsidRPr="004E4055" w:rsidRDefault="004E4055" w:rsidP="004E4055">
            <w:pPr>
              <w:rPr>
                <w:ins w:id="8469" w:author="haopt" w:date="2016-05-09T18:34:00Z"/>
                <w:rFonts w:ascii="Times New Roman" w:hAnsi="Times New Roman" w:cs="Times New Roman"/>
                <w:color w:val="000000"/>
                <w:sz w:val="24"/>
                <w:szCs w:val="24"/>
                <w:lang w:val="fr-FR"/>
                <w:rPrChange w:id="8470" w:author="haopt" w:date="2016-05-10T09:55:00Z">
                  <w:rPr>
                    <w:ins w:id="8471" w:author="haopt" w:date="2016-05-09T18:34:00Z"/>
                    <w:color w:val="000000"/>
                    <w:sz w:val="20"/>
                    <w:szCs w:val="20"/>
                    <w:lang w:val="fr-FR"/>
                  </w:rPr>
                </w:rPrChange>
              </w:rPr>
            </w:pPr>
          </w:p>
        </w:tc>
        <w:tc>
          <w:tcPr>
            <w:tcW w:w="1224" w:type="dxa"/>
          </w:tcPr>
          <w:p w:rsidR="004E4055" w:rsidRPr="004E4055" w:rsidRDefault="004E4055" w:rsidP="004E4055">
            <w:pPr>
              <w:rPr>
                <w:ins w:id="8472" w:author="haopt" w:date="2016-05-09T18:34:00Z"/>
                <w:rFonts w:ascii="Times New Roman" w:hAnsi="Times New Roman" w:cs="Times New Roman"/>
                <w:color w:val="000000"/>
                <w:sz w:val="24"/>
                <w:szCs w:val="24"/>
                <w:lang w:val="fr-FR"/>
                <w:rPrChange w:id="8473" w:author="haopt" w:date="2016-05-10T09:55:00Z">
                  <w:rPr>
                    <w:ins w:id="8474" w:author="haopt" w:date="2016-05-09T18:34:00Z"/>
                    <w:color w:val="000000"/>
                    <w:sz w:val="20"/>
                    <w:szCs w:val="20"/>
                    <w:lang w:val="fr-FR"/>
                  </w:rPr>
                </w:rPrChange>
              </w:rPr>
            </w:pPr>
          </w:p>
        </w:tc>
        <w:tc>
          <w:tcPr>
            <w:tcW w:w="1277" w:type="dxa"/>
          </w:tcPr>
          <w:p w:rsidR="004E4055" w:rsidRPr="004E4055" w:rsidRDefault="004E4055" w:rsidP="004E4055">
            <w:pPr>
              <w:rPr>
                <w:ins w:id="8475" w:author="haopt" w:date="2016-05-09T18:34:00Z"/>
                <w:rFonts w:ascii="Times New Roman" w:hAnsi="Times New Roman" w:cs="Times New Roman"/>
                <w:color w:val="000000"/>
                <w:sz w:val="24"/>
                <w:szCs w:val="24"/>
                <w:lang w:val="fr-FR"/>
                <w:rPrChange w:id="8476" w:author="haopt" w:date="2016-05-10T09:55:00Z">
                  <w:rPr>
                    <w:ins w:id="8477" w:author="haopt" w:date="2016-05-09T18:34:00Z"/>
                    <w:color w:val="000000"/>
                    <w:sz w:val="20"/>
                    <w:szCs w:val="20"/>
                    <w:lang w:val="fr-FR"/>
                  </w:rPr>
                </w:rPrChange>
              </w:rPr>
            </w:pPr>
          </w:p>
        </w:tc>
        <w:tc>
          <w:tcPr>
            <w:tcW w:w="1149" w:type="dxa"/>
          </w:tcPr>
          <w:p w:rsidR="004E4055" w:rsidRPr="004E4055" w:rsidRDefault="004E4055" w:rsidP="004E4055">
            <w:pPr>
              <w:rPr>
                <w:ins w:id="8478" w:author="haopt" w:date="2016-05-09T18:34:00Z"/>
                <w:rFonts w:ascii="Times New Roman" w:hAnsi="Times New Roman" w:cs="Times New Roman"/>
                <w:color w:val="000000"/>
                <w:sz w:val="24"/>
                <w:szCs w:val="24"/>
                <w:lang w:val="fr-FR"/>
                <w:rPrChange w:id="8479" w:author="haopt" w:date="2016-05-10T09:55:00Z">
                  <w:rPr>
                    <w:ins w:id="8480" w:author="haopt" w:date="2016-05-09T18:34:00Z"/>
                    <w:color w:val="000000"/>
                    <w:sz w:val="20"/>
                    <w:szCs w:val="20"/>
                    <w:lang w:val="fr-FR"/>
                  </w:rPr>
                </w:rPrChange>
              </w:rPr>
            </w:pPr>
          </w:p>
        </w:tc>
        <w:tc>
          <w:tcPr>
            <w:tcW w:w="1410" w:type="dxa"/>
          </w:tcPr>
          <w:p w:rsidR="004E4055" w:rsidRPr="004E4055" w:rsidRDefault="004E4055" w:rsidP="004E4055">
            <w:pPr>
              <w:rPr>
                <w:ins w:id="8481" w:author="haopt" w:date="2016-05-09T18:34:00Z"/>
                <w:rFonts w:ascii="Times New Roman" w:hAnsi="Times New Roman" w:cs="Times New Roman"/>
                <w:color w:val="000000"/>
                <w:sz w:val="24"/>
                <w:szCs w:val="24"/>
                <w:lang w:val="fr-FR"/>
                <w:rPrChange w:id="8482" w:author="haopt" w:date="2016-05-10T09:55:00Z">
                  <w:rPr>
                    <w:ins w:id="8483" w:author="haopt" w:date="2016-05-09T18:34:00Z"/>
                    <w:color w:val="000000"/>
                    <w:sz w:val="20"/>
                    <w:szCs w:val="20"/>
                    <w:lang w:val="fr-FR"/>
                  </w:rPr>
                </w:rPrChange>
              </w:rPr>
            </w:pPr>
          </w:p>
        </w:tc>
      </w:tr>
      <w:tr w:rsidR="004E4055" w:rsidRPr="004E4055" w:rsidTr="004E4055">
        <w:tblPrEx>
          <w:tblCellMar>
            <w:top w:w="0" w:type="dxa"/>
            <w:bottom w:w="0" w:type="dxa"/>
          </w:tblCellMar>
        </w:tblPrEx>
        <w:trPr>
          <w:ins w:id="8484" w:author="haopt" w:date="2016-05-09T18:34:00Z"/>
        </w:trPr>
        <w:tc>
          <w:tcPr>
            <w:tcW w:w="650" w:type="dxa"/>
          </w:tcPr>
          <w:p w:rsidR="004E4055" w:rsidRPr="004E4055" w:rsidRDefault="004E4055" w:rsidP="004E4055">
            <w:pPr>
              <w:rPr>
                <w:ins w:id="8485" w:author="haopt" w:date="2016-05-09T18:34:00Z"/>
                <w:rFonts w:ascii="Times New Roman" w:hAnsi="Times New Roman" w:cs="Times New Roman"/>
                <w:color w:val="000000"/>
                <w:sz w:val="24"/>
                <w:szCs w:val="24"/>
                <w:lang w:val="fr-FR"/>
                <w:rPrChange w:id="8486" w:author="haopt" w:date="2016-05-10T09:55:00Z">
                  <w:rPr>
                    <w:ins w:id="8487" w:author="haopt" w:date="2016-05-09T18:34:00Z"/>
                    <w:color w:val="000000"/>
                    <w:sz w:val="20"/>
                    <w:szCs w:val="20"/>
                    <w:lang w:val="fr-FR"/>
                  </w:rPr>
                </w:rPrChange>
              </w:rPr>
            </w:pPr>
          </w:p>
        </w:tc>
        <w:tc>
          <w:tcPr>
            <w:tcW w:w="2080" w:type="dxa"/>
          </w:tcPr>
          <w:p w:rsidR="004E4055" w:rsidRPr="004E4055" w:rsidRDefault="004E4055" w:rsidP="004E4055">
            <w:pPr>
              <w:rPr>
                <w:ins w:id="8488" w:author="haopt" w:date="2016-05-09T18:34:00Z"/>
                <w:rFonts w:ascii="Times New Roman" w:hAnsi="Times New Roman" w:cs="Times New Roman"/>
                <w:color w:val="000000"/>
                <w:sz w:val="24"/>
                <w:szCs w:val="24"/>
                <w:lang w:val="fr-FR"/>
                <w:rPrChange w:id="8489" w:author="haopt" w:date="2016-05-10T09:55:00Z">
                  <w:rPr>
                    <w:ins w:id="8490" w:author="haopt" w:date="2016-05-09T18:34:00Z"/>
                    <w:color w:val="000000"/>
                    <w:sz w:val="20"/>
                    <w:szCs w:val="20"/>
                    <w:lang w:val="fr-FR"/>
                  </w:rPr>
                </w:rPrChange>
              </w:rPr>
            </w:pPr>
          </w:p>
        </w:tc>
        <w:tc>
          <w:tcPr>
            <w:tcW w:w="1040" w:type="dxa"/>
          </w:tcPr>
          <w:p w:rsidR="004E4055" w:rsidRPr="004E4055" w:rsidRDefault="004E4055" w:rsidP="004E4055">
            <w:pPr>
              <w:rPr>
                <w:ins w:id="8491" w:author="haopt" w:date="2016-05-09T18:34:00Z"/>
                <w:rFonts w:ascii="Times New Roman" w:hAnsi="Times New Roman" w:cs="Times New Roman"/>
                <w:color w:val="000000"/>
                <w:sz w:val="24"/>
                <w:szCs w:val="24"/>
                <w:lang w:val="fr-FR"/>
                <w:rPrChange w:id="8492" w:author="haopt" w:date="2016-05-10T09:55:00Z">
                  <w:rPr>
                    <w:ins w:id="8493" w:author="haopt" w:date="2016-05-09T18:34:00Z"/>
                    <w:color w:val="000000"/>
                    <w:sz w:val="20"/>
                    <w:szCs w:val="20"/>
                    <w:lang w:val="fr-FR"/>
                  </w:rPr>
                </w:rPrChange>
              </w:rPr>
            </w:pPr>
          </w:p>
        </w:tc>
        <w:tc>
          <w:tcPr>
            <w:tcW w:w="660" w:type="dxa"/>
          </w:tcPr>
          <w:p w:rsidR="004E4055" w:rsidRPr="004E4055" w:rsidRDefault="004E4055" w:rsidP="004E4055">
            <w:pPr>
              <w:rPr>
                <w:ins w:id="8494" w:author="haopt" w:date="2016-05-09T18:34:00Z"/>
                <w:rFonts w:ascii="Times New Roman" w:hAnsi="Times New Roman" w:cs="Times New Roman"/>
                <w:color w:val="000000"/>
                <w:sz w:val="24"/>
                <w:szCs w:val="24"/>
                <w:lang w:val="fr-FR"/>
                <w:rPrChange w:id="8495" w:author="haopt" w:date="2016-05-10T09:55:00Z">
                  <w:rPr>
                    <w:ins w:id="8496" w:author="haopt" w:date="2016-05-09T18:34:00Z"/>
                    <w:color w:val="000000"/>
                    <w:sz w:val="20"/>
                    <w:szCs w:val="20"/>
                    <w:lang w:val="fr-FR"/>
                  </w:rPr>
                </w:rPrChange>
              </w:rPr>
            </w:pPr>
          </w:p>
        </w:tc>
        <w:tc>
          <w:tcPr>
            <w:tcW w:w="900" w:type="dxa"/>
          </w:tcPr>
          <w:p w:rsidR="004E4055" w:rsidRPr="004E4055" w:rsidRDefault="004E4055" w:rsidP="004E4055">
            <w:pPr>
              <w:rPr>
                <w:ins w:id="8497" w:author="haopt" w:date="2016-05-09T18:34:00Z"/>
                <w:rFonts w:ascii="Times New Roman" w:hAnsi="Times New Roman" w:cs="Times New Roman"/>
                <w:color w:val="000000"/>
                <w:sz w:val="24"/>
                <w:szCs w:val="24"/>
                <w:lang w:val="fr-FR"/>
                <w:rPrChange w:id="8498" w:author="haopt" w:date="2016-05-10T09:55:00Z">
                  <w:rPr>
                    <w:ins w:id="8499" w:author="haopt" w:date="2016-05-09T18:34:00Z"/>
                    <w:color w:val="000000"/>
                    <w:sz w:val="20"/>
                    <w:szCs w:val="20"/>
                    <w:lang w:val="fr-FR"/>
                  </w:rPr>
                </w:rPrChange>
              </w:rPr>
            </w:pPr>
          </w:p>
        </w:tc>
        <w:tc>
          <w:tcPr>
            <w:tcW w:w="910" w:type="dxa"/>
          </w:tcPr>
          <w:p w:rsidR="004E4055" w:rsidRPr="004E4055" w:rsidRDefault="004E4055" w:rsidP="004E4055">
            <w:pPr>
              <w:rPr>
                <w:ins w:id="8500" w:author="haopt" w:date="2016-05-09T18:34:00Z"/>
                <w:rFonts w:ascii="Times New Roman" w:hAnsi="Times New Roman" w:cs="Times New Roman"/>
                <w:color w:val="000000"/>
                <w:sz w:val="24"/>
                <w:szCs w:val="24"/>
                <w:lang w:val="fr-FR"/>
                <w:rPrChange w:id="8501" w:author="haopt" w:date="2016-05-10T09:55:00Z">
                  <w:rPr>
                    <w:ins w:id="8502" w:author="haopt" w:date="2016-05-09T18:34:00Z"/>
                    <w:color w:val="000000"/>
                    <w:sz w:val="20"/>
                    <w:szCs w:val="20"/>
                    <w:lang w:val="fr-FR"/>
                  </w:rPr>
                </w:rPrChange>
              </w:rPr>
            </w:pPr>
          </w:p>
        </w:tc>
        <w:tc>
          <w:tcPr>
            <w:tcW w:w="2194" w:type="dxa"/>
          </w:tcPr>
          <w:p w:rsidR="004E4055" w:rsidRPr="004E4055" w:rsidRDefault="004E4055" w:rsidP="004E4055">
            <w:pPr>
              <w:rPr>
                <w:ins w:id="8503" w:author="haopt" w:date="2016-05-09T18:34:00Z"/>
                <w:rFonts w:ascii="Times New Roman" w:hAnsi="Times New Roman" w:cs="Times New Roman"/>
                <w:color w:val="000000"/>
                <w:sz w:val="24"/>
                <w:szCs w:val="24"/>
                <w:lang w:val="fr-FR"/>
                <w:rPrChange w:id="8504" w:author="haopt" w:date="2016-05-10T09:55:00Z">
                  <w:rPr>
                    <w:ins w:id="8505" w:author="haopt" w:date="2016-05-09T18:34:00Z"/>
                    <w:color w:val="000000"/>
                    <w:sz w:val="20"/>
                    <w:szCs w:val="20"/>
                    <w:lang w:val="fr-FR"/>
                  </w:rPr>
                </w:rPrChange>
              </w:rPr>
            </w:pPr>
          </w:p>
        </w:tc>
        <w:tc>
          <w:tcPr>
            <w:tcW w:w="2096" w:type="dxa"/>
          </w:tcPr>
          <w:p w:rsidR="004E4055" w:rsidRPr="004E4055" w:rsidRDefault="004E4055" w:rsidP="004E4055">
            <w:pPr>
              <w:rPr>
                <w:ins w:id="8506" w:author="haopt" w:date="2016-05-09T18:34:00Z"/>
                <w:rFonts w:ascii="Times New Roman" w:hAnsi="Times New Roman" w:cs="Times New Roman"/>
                <w:color w:val="000000"/>
                <w:sz w:val="24"/>
                <w:szCs w:val="24"/>
                <w:lang w:val="fr-FR"/>
                <w:rPrChange w:id="8507" w:author="haopt" w:date="2016-05-10T09:55:00Z">
                  <w:rPr>
                    <w:ins w:id="8508" w:author="haopt" w:date="2016-05-09T18:34:00Z"/>
                    <w:color w:val="000000"/>
                    <w:sz w:val="20"/>
                    <w:szCs w:val="20"/>
                    <w:lang w:val="fr-FR"/>
                  </w:rPr>
                </w:rPrChange>
              </w:rPr>
            </w:pPr>
          </w:p>
        </w:tc>
        <w:tc>
          <w:tcPr>
            <w:tcW w:w="1224" w:type="dxa"/>
          </w:tcPr>
          <w:p w:rsidR="004E4055" w:rsidRPr="004E4055" w:rsidRDefault="004E4055" w:rsidP="004E4055">
            <w:pPr>
              <w:rPr>
                <w:ins w:id="8509" w:author="haopt" w:date="2016-05-09T18:34:00Z"/>
                <w:rFonts w:ascii="Times New Roman" w:hAnsi="Times New Roman" w:cs="Times New Roman"/>
                <w:color w:val="000000"/>
                <w:sz w:val="24"/>
                <w:szCs w:val="24"/>
                <w:lang w:val="fr-FR"/>
                <w:rPrChange w:id="8510" w:author="haopt" w:date="2016-05-10T09:55:00Z">
                  <w:rPr>
                    <w:ins w:id="8511" w:author="haopt" w:date="2016-05-09T18:34:00Z"/>
                    <w:color w:val="000000"/>
                    <w:sz w:val="20"/>
                    <w:szCs w:val="20"/>
                    <w:lang w:val="fr-FR"/>
                  </w:rPr>
                </w:rPrChange>
              </w:rPr>
            </w:pPr>
          </w:p>
        </w:tc>
        <w:tc>
          <w:tcPr>
            <w:tcW w:w="1277" w:type="dxa"/>
          </w:tcPr>
          <w:p w:rsidR="004E4055" w:rsidRPr="004E4055" w:rsidRDefault="004E4055" w:rsidP="004E4055">
            <w:pPr>
              <w:rPr>
                <w:ins w:id="8512" w:author="haopt" w:date="2016-05-09T18:34:00Z"/>
                <w:rFonts w:ascii="Times New Roman" w:hAnsi="Times New Roman" w:cs="Times New Roman"/>
                <w:color w:val="000000"/>
                <w:sz w:val="24"/>
                <w:szCs w:val="24"/>
                <w:lang w:val="fr-FR"/>
                <w:rPrChange w:id="8513" w:author="haopt" w:date="2016-05-10T09:55:00Z">
                  <w:rPr>
                    <w:ins w:id="8514" w:author="haopt" w:date="2016-05-09T18:34:00Z"/>
                    <w:color w:val="000000"/>
                    <w:sz w:val="20"/>
                    <w:szCs w:val="20"/>
                    <w:lang w:val="fr-FR"/>
                  </w:rPr>
                </w:rPrChange>
              </w:rPr>
            </w:pPr>
          </w:p>
        </w:tc>
        <w:tc>
          <w:tcPr>
            <w:tcW w:w="1149" w:type="dxa"/>
          </w:tcPr>
          <w:p w:rsidR="004E4055" w:rsidRPr="004E4055" w:rsidRDefault="004E4055" w:rsidP="004E4055">
            <w:pPr>
              <w:rPr>
                <w:ins w:id="8515" w:author="haopt" w:date="2016-05-09T18:34:00Z"/>
                <w:rFonts w:ascii="Times New Roman" w:hAnsi="Times New Roman" w:cs="Times New Roman"/>
                <w:color w:val="000000"/>
                <w:sz w:val="24"/>
                <w:szCs w:val="24"/>
                <w:lang w:val="fr-FR"/>
                <w:rPrChange w:id="8516" w:author="haopt" w:date="2016-05-10T09:55:00Z">
                  <w:rPr>
                    <w:ins w:id="8517" w:author="haopt" w:date="2016-05-09T18:34:00Z"/>
                    <w:color w:val="000000"/>
                    <w:sz w:val="20"/>
                    <w:szCs w:val="20"/>
                    <w:lang w:val="fr-FR"/>
                  </w:rPr>
                </w:rPrChange>
              </w:rPr>
            </w:pPr>
          </w:p>
        </w:tc>
        <w:tc>
          <w:tcPr>
            <w:tcW w:w="1410" w:type="dxa"/>
          </w:tcPr>
          <w:p w:rsidR="004E4055" w:rsidRPr="004E4055" w:rsidRDefault="004E4055" w:rsidP="004E4055">
            <w:pPr>
              <w:rPr>
                <w:ins w:id="8518" w:author="haopt" w:date="2016-05-09T18:34:00Z"/>
                <w:rFonts w:ascii="Times New Roman" w:hAnsi="Times New Roman" w:cs="Times New Roman"/>
                <w:color w:val="000000"/>
                <w:sz w:val="24"/>
                <w:szCs w:val="24"/>
                <w:lang w:val="fr-FR"/>
                <w:rPrChange w:id="8519" w:author="haopt" w:date="2016-05-10T09:55:00Z">
                  <w:rPr>
                    <w:ins w:id="8520" w:author="haopt" w:date="2016-05-09T18:34:00Z"/>
                    <w:color w:val="000000"/>
                    <w:sz w:val="20"/>
                    <w:szCs w:val="20"/>
                    <w:lang w:val="fr-FR"/>
                  </w:rPr>
                </w:rPrChange>
              </w:rPr>
            </w:pPr>
          </w:p>
        </w:tc>
      </w:tr>
    </w:tbl>
    <w:p w:rsidR="004E4055" w:rsidRPr="004E4055" w:rsidRDefault="004E4055" w:rsidP="004E4055">
      <w:pPr>
        <w:spacing w:after="96"/>
        <w:rPr>
          <w:ins w:id="8521" w:author="haopt" w:date="2016-05-09T18:34:00Z"/>
          <w:rFonts w:ascii="Times New Roman" w:hAnsi="Times New Roman" w:cs="Times New Roman"/>
          <w:color w:val="000000"/>
          <w:sz w:val="24"/>
          <w:szCs w:val="24"/>
          <w:lang w:val="fr-FR"/>
          <w:rPrChange w:id="8522" w:author="haopt" w:date="2016-05-10T09:55:00Z">
            <w:rPr>
              <w:ins w:id="8523" w:author="haopt" w:date="2016-05-09T18:34:00Z"/>
              <w:color w:val="000000"/>
              <w:sz w:val="20"/>
              <w:szCs w:val="20"/>
              <w:lang w:val="fr-FR"/>
            </w:rPr>
          </w:rPrChange>
        </w:rPr>
      </w:pPr>
      <w:ins w:id="8524" w:author="haopt" w:date="2016-05-09T18:34:00Z">
        <w:r w:rsidRPr="004E4055">
          <w:rPr>
            <w:rFonts w:ascii="Times New Roman" w:hAnsi="Times New Roman" w:cs="Times New Roman"/>
            <w:color w:val="000000"/>
            <w:sz w:val="24"/>
            <w:szCs w:val="24"/>
            <w:lang w:val="fr-FR"/>
            <w:rPrChange w:id="8525" w:author="haopt" w:date="2016-05-10T09:55:00Z">
              <w:rPr>
                <w:color w:val="000000"/>
                <w:sz w:val="20"/>
                <w:szCs w:val="20"/>
                <w:lang w:val="fr-FR"/>
              </w:rPr>
            </w:rPrChange>
          </w:rPr>
          <w:t>Cửa khẩu dự định sẽ đưa hàng về (ghi rõ tên sân bay, hải cảng):</w:t>
        </w:r>
      </w:ins>
    </w:p>
    <w:p w:rsidR="004E4055" w:rsidRPr="004E4055" w:rsidRDefault="004E4055" w:rsidP="004E4055">
      <w:pPr>
        <w:spacing w:after="96"/>
        <w:rPr>
          <w:ins w:id="8526" w:author="haopt" w:date="2016-05-09T18:34:00Z"/>
          <w:rFonts w:ascii="Times New Roman" w:hAnsi="Times New Roman" w:cs="Times New Roman"/>
          <w:color w:val="000000"/>
          <w:sz w:val="24"/>
          <w:szCs w:val="24"/>
          <w:lang w:val="fr-FR"/>
          <w:rPrChange w:id="8527" w:author="haopt" w:date="2016-05-10T09:55:00Z">
            <w:rPr>
              <w:ins w:id="8528" w:author="haopt" w:date="2016-05-09T18:34:00Z"/>
              <w:color w:val="000000"/>
              <w:sz w:val="20"/>
              <w:szCs w:val="20"/>
              <w:lang w:val="fr-FR"/>
            </w:rPr>
          </w:rPrChange>
        </w:rPr>
      </w:pPr>
      <w:ins w:id="8529" w:author="haopt" w:date="2016-05-09T18:34:00Z">
        <w:r w:rsidRPr="004E4055">
          <w:rPr>
            <w:rFonts w:ascii="Times New Roman" w:hAnsi="Times New Roman" w:cs="Times New Roman"/>
            <w:color w:val="000000"/>
            <w:sz w:val="24"/>
            <w:szCs w:val="24"/>
            <w:lang w:val="fr-FR"/>
            <w:rPrChange w:id="8530" w:author="haopt" w:date="2016-05-10T09:55:00Z">
              <w:rPr>
                <w:color w:val="000000"/>
                <w:sz w:val="20"/>
                <w:szCs w:val="20"/>
                <w:lang w:val="fr-FR"/>
              </w:rPr>
            </w:rPrChange>
          </w:rPr>
          <w:t>Chú ý: Tên và địa chỉ của Công ty sản xuất,Công ty xuất khẩu, Công ty cung cấp phải ghi đầy đủ, chi tiết.</w:t>
        </w:r>
      </w:ins>
    </w:p>
    <w:p w:rsidR="004E4055" w:rsidRPr="004E4055" w:rsidRDefault="004E4055" w:rsidP="004E4055">
      <w:pPr>
        <w:rPr>
          <w:ins w:id="8531" w:author="haopt" w:date="2016-05-09T18:34:00Z"/>
          <w:rFonts w:ascii="Times New Roman" w:hAnsi="Times New Roman" w:cs="Times New Roman"/>
          <w:color w:val="000000"/>
          <w:sz w:val="24"/>
          <w:szCs w:val="24"/>
          <w:lang w:val="fr-FR"/>
          <w:rPrChange w:id="8532" w:author="haopt" w:date="2016-05-10T09:55:00Z">
            <w:rPr>
              <w:ins w:id="8533" w:author="haopt" w:date="2016-05-09T18:34:00Z"/>
              <w:color w:val="000000"/>
              <w:sz w:val="20"/>
              <w:szCs w:val="20"/>
              <w:lang w:val="fr-FR"/>
            </w:rPr>
          </w:rPrChange>
        </w:rPr>
      </w:pPr>
      <w:ins w:id="8534" w:author="haopt" w:date="2016-05-09T18:34:00Z">
        <w:r w:rsidRPr="004E4055">
          <w:rPr>
            <w:rFonts w:ascii="Times New Roman" w:hAnsi="Times New Roman" w:cs="Times New Roman"/>
            <w:color w:val="000000"/>
            <w:sz w:val="24"/>
            <w:szCs w:val="24"/>
            <w:lang w:val="fr-FR"/>
            <w:rPrChange w:id="8535" w:author="haopt" w:date="2016-05-10T09:55:00Z">
              <w:rPr>
                <w:color w:val="000000"/>
                <w:sz w:val="20"/>
                <w:szCs w:val="20"/>
                <w:lang w:val="fr-FR"/>
              </w:rPr>
            </w:rPrChange>
          </w:rPr>
          <w:t>* Nếu không phải là nhập khẩu ủy thác, phải ghi rõ là: “Kinh doanh trực tiếp“</w:t>
        </w:r>
      </w:ins>
    </w:p>
    <w:tbl>
      <w:tblPr>
        <w:tblW w:w="15840" w:type="dxa"/>
        <w:tblInd w:w="-492" w:type="dxa"/>
        <w:tblLayout w:type="fixed"/>
        <w:tblLook w:val="0000" w:firstRow="0" w:lastRow="0" w:firstColumn="0" w:lastColumn="0" w:noHBand="0" w:noVBand="0"/>
      </w:tblPr>
      <w:tblGrid>
        <w:gridCol w:w="9700"/>
        <w:gridCol w:w="6140"/>
      </w:tblGrid>
      <w:tr w:rsidR="004E4055" w:rsidRPr="004E4055" w:rsidTr="004E4055">
        <w:tblPrEx>
          <w:tblCellMar>
            <w:top w:w="0" w:type="dxa"/>
            <w:bottom w:w="0" w:type="dxa"/>
          </w:tblCellMar>
        </w:tblPrEx>
        <w:trPr>
          <w:ins w:id="8536" w:author="haopt" w:date="2016-05-09T18:34:00Z"/>
        </w:trPr>
        <w:tc>
          <w:tcPr>
            <w:tcW w:w="9700" w:type="dxa"/>
            <w:tcBorders>
              <w:top w:val="nil"/>
              <w:left w:val="nil"/>
              <w:bottom w:val="nil"/>
              <w:right w:val="nil"/>
            </w:tcBorders>
          </w:tcPr>
          <w:p w:rsidR="004E4055" w:rsidRPr="004E4055" w:rsidRDefault="004E4055" w:rsidP="004E4055">
            <w:pPr>
              <w:rPr>
                <w:ins w:id="8537" w:author="haopt" w:date="2016-05-09T18:34:00Z"/>
                <w:rFonts w:ascii="Times New Roman" w:hAnsi="Times New Roman" w:cs="Times New Roman"/>
                <w:color w:val="000000"/>
                <w:sz w:val="24"/>
                <w:szCs w:val="24"/>
                <w:lang w:val="fr-FR"/>
                <w:rPrChange w:id="8538" w:author="haopt" w:date="2016-05-10T09:55:00Z">
                  <w:rPr>
                    <w:ins w:id="8539" w:author="haopt" w:date="2016-05-09T18:34:00Z"/>
                    <w:color w:val="000000"/>
                    <w:sz w:val="20"/>
                    <w:szCs w:val="20"/>
                    <w:lang w:val="fr-FR"/>
                  </w:rPr>
                </w:rPrChange>
              </w:rPr>
            </w:pPr>
            <w:ins w:id="8540" w:author="haopt" w:date="2016-05-09T18:34:00Z">
              <w:r w:rsidRPr="004E4055">
                <w:rPr>
                  <w:rFonts w:ascii="Times New Roman" w:hAnsi="Times New Roman" w:cs="Times New Roman"/>
                  <w:color w:val="000000"/>
                  <w:sz w:val="24"/>
                  <w:szCs w:val="24"/>
                  <w:lang w:val="fr-FR"/>
                  <w:rPrChange w:id="8541" w:author="haopt" w:date="2016-05-10T09:55:00Z">
                    <w:rPr>
                      <w:color w:val="000000"/>
                      <w:sz w:val="20"/>
                      <w:szCs w:val="20"/>
                      <w:lang w:val="fr-FR"/>
                    </w:rPr>
                  </w:rPrChange>
                </w:rPr>
                <w:t xml:space="preserve">Nơi nhận: </w:t>
              </w:r>
            </w:ins>
          </w:p>
          <w:p w:rsidR="004E4055" w:rsidRPr="004E4055" w:rsidRDefault="004E4055" w:rsidP="004E4055">
            <w:pPr>
              <w:rPr>
                <w:ins w:id="8542" w:author="haopt" w:date="2016-05-09T18:34:00Z"/>
                <w:rFonts w:ascii="Times New Roman" w:hAnsi="Times New Roman" w:cs="Times New Roman"/>
                <w:color w:val="000000"/>
                <w:sz w:val="24"/>
                <w:szCs w:val="24"/>
                <w:lang w:val="fr-FR"/>
                <w:rPrChange w:id="8543" w:author="haopt" w:date="2016-05-10T09:55:00Z">
                  <w:rPr>
                    <w:ins w:id="8544" w:author="haopt" w:date="2016-05-09T18:34:00Z"/>
                    <w:color w:val="000000"/>
                    <w:sz w:val="20"/>
                    <w:szCs w:val="20"/>
                    <w:lang w:val="fr-FR"/>
                  </w:rPr>
                </w:rPrChange>
              </w:rPr>
            </w:pPr>
            <w:ins w:id="8545" w:author="haopt" w:date="2016-05-09T18:34:00Z">
              <w:r w:rsidRPr="004E4055">
                <w:rPr>
                  <w:rFonts w:ascii="Times New Roman" w:hAnsi="Times New Roman" w:cs="Times New Roman"/>
                  <w:color w:val="000000"/>
                  <w:sz w:val="24"/>
                  <w:szCs w:val="24"/>
                  <w:lang w:val="fr-FR"/>
                  <w:rPrChange w:id="8546" w:author="haopt" w:date="2016-05-10T09:55:00Z">
                    <w:rPr>
                      <w:color w:val="000000"/>
                      <w:sz w:val="20"/>
                      <w:szCs w:val="20"/>
                      <w:lang w:val="fr-FR"/>
                    </w:rPr>
                  </w:rPrChange>
                </w:rPr>
                <w:t>- Cục Quản lý dược – Bộ Y tế</w:t>
              </w:r>
              <w:r w:rsidRPr="004E4055">
                <w:rPr>
                  <w:rFonts w:ascii="Times New Roman" w:hAnsi="Times New Roman" w:cs="Times New Roman"/>
                  <w:color w:val="000000"/>
                  <w:sz w:val="24"/>
                  <w:szCs w:val="24"/>
                  <w:lang w:val="fr-FR"/>
                  <w:rPrChange w:id="8547" w:author="haopt" w:date="2016-05-10T09:55:00Z">
                    <w:rPr>
                      <w:color w:val="000000"/>
                      <w:sz w:val="20"/>
                      <w:szCs w:val="20"/>
                      <w:lang w:val="fr-FR"/>
                    </w:rPr>
                  </w:rPrChange>
                </w:rPr>
                <w:tab/>
              </w:r>
            </w:ins>
          </w:p>
          <w:p w:rsidR="004E4055" w:rsidRPr="004E4055" w:rsidRDefault="004E4055" w:rsidP="004E4055">
            <w:pPr>
              <w:tabs>
                <w:tab w:val="left" w:pos="4620"/>
              </w:tabs>
              <w:rPr>
                <w:ins w:id="8548" w:author="haopt" w:date="2016-05-09T18:34:00Z"/>
                <w:rFonts w:ascii="Times New Roman" w:hAnsi="Times New Roman" w:cs="Times New Roman"/>
                <w:color w:val="000000"/>
                <w:sz w:val="24"/>
                <w:szCs w:val="24"/>
                <w:rPrChange w:id="8549" w:author="haopt" w:date="2016-05-10T09:55:00Z">
                  <w:rPr>
                    <w:ins w:id="8550" w:author="haopt" w:date="2016-05-09T18:34:00Z"/>
                    <w:color w:val="000000"/>
                    <w:sz w:val="20"/>
                    <w:szCs w:val="20"/>
                  </w:rPr>
                </w:rPrChange>
              </w:rPr>
            </w:pPr>
            <w:ins w:id="8551" w:author="haopt" w:date="2016-05-09T18:34:00Z">
              <w:r w:rsidRPr="004E4055">
                <w:rPr>
                  <w:rFonts w:ascii="Times New Roman" w:hAnsi="Times New Roman" w:cs="Times New Roman"/>
                  <w:color w:val="000000"/>
                  <w:sz w:val="24"/>
                  <w:szCs w:val="24"/>
                  <w:rPrChange w:id="8552" w:author="haopt" w:date="2016-05-10T09:55:00Z">
                    <w:rPr>
                      <w:color w:val="000000"/>
                      <w:sz w:val="20"/>
                      <w:szCs w:val="20"/>
                    </w:rPr>
                  </w:rPrChange>
                </w:rPr>
                <w:t>- Lưu tại đơn vị</w:t>
              </w:r>
            </w:ins>
          </w:p>
        </w:tc>
        <w:tc>
          <w:tcPr>
            <w:tcW w:w="6140" w:type="dxa"/>
            <w:tcBorders>
              <w:top w:val="nil"/>
              <w:left w:val="nil"/>
              <w:bottom w:val="nil"/>
              <w:right w:val="nil"/>
            </w:tcBorders>
          </w:tcPr>
          <w:p w:rsidR="004E4055" w:rsidRPr="004E4055" w:rsidRDefault="004E4055" w:rsidP="004E4055">
            <w:pPr>
              <w:pStyle w:val="Heading4"/>
              <w:spacing w:before="0" w:after="0"/>
              <w:rPr>
                <w:ins w:id="8553" w:author="haopt" w:date="2016-05-09T18:34:00Z"/>
                <w:b w:val="0"/>
                <w:bCs w:val="0"/>
                <w:color w:val="000000"/>
                <w:sz w:val="24"/>
                <w:szCs w:val="24"/>
                <w:rPrChange w:id="8554" w:author="haopt" w:date="2016-05-10T09:55:00Z">
                  <w:rPr>
                    <w:ins w:id="8555" w:author="haopt" w:date="2016-05-09T18:34:00Z"/>
                    <w:b w:val="0"/>
                    <w:bCs w:val="0"/>
                    <w:color w:val="000000"/>
                    <w:sz w:val="20"/>
                    <w:szCs w:val="20"/>
                  </w:rPr>
                </w:rPrChange>
              </w:rPr>
            </w:pPr>
            <w:ins w:id="8556" w:author="haopt" w:date="2016-05-09T18:34:00Z">
              <w:r w:rsidRPr="004E4055">
                <w:rPr>
                  <w:b w:val="0"/>
                  <w:bCs w:val="0"/>
                  <w:i/>
                  <w:iCs/>
                  <w:color w:val="000000"/>
                  <w:sz w:val="24"/>
                  <w:szCs w:val="24"/>
                  <w:rPrChange w:id="8557" w:author="haopt" w:date="2016-05-10T09:55:00Z">
                    <w:rPr>
                      <w:b w:val="0"/>
                      <w:bCs w:val="0"/>
                      <w:i/>
                      <w:iCs/>
                      <w:color w:val="000000"/>
                      <w:sz w:val="20"/>
                      <w:szCs w:val="20"/>
                    </w:rPr>
                  </w:rPrChange>
                </w:rPr>
                <w:t>....., ngày... tháng... năm....</w:t>
              </w:r>
            </w:ins>
          </w:p>
          <w:p w:rsidR="004E4055" w:rsidRPr="004E4055" w:rsidRDefault="004E4055" w:rsidP="004E4055">
            <w:pPr>
              <w:pStyle w:val="Heading4"/>
              <w:spacing w:before="0" w:after="0"/>
              <w:rPr>
                <w:ins w:id="8558" w:author="haopt" w:date="2016-05-09T18:34:00Z"/>
                <w:color w:val="000000"/>
                <w:sz w:val="24"/>
                <w:szCs w:val="24"/>
                <w:rPrChange w:id="8559" w:author="haopt" w:date="2016-05-10T09:55:00Z">
                  <w:rPr>
                    <w:ins w:id="8560" w:author="haopt" w:date="2016-05-09T18:34:00Z"/>
                    <w:color w:val="000000"/>
                    <w:sz w:val="20"/>
                    <w:szCs w:val="20"/>
                  </w:rPr>
                </w:rPrChange>
              </w:rPr>
            </w:pPr>
            <w:ins w:id="8561" w:author="haopt" w:date="2016-05-09T18:34:00Z">
              <w:r w:rsidRPr="004E4055">
                <w:rPr>
                  <w:color w:val="000000"/>
                  <w:sz w:val="24"/>
                  <w:szCs w:val="24"/>
                  <w:rPrChange w:id="8562" w:author="haopt" w:date="2016-05-10T09:55:00Z">
                    <w:rPr>
                      <w:color w:val="000000"/>
                      <w:sz w:val="20"/>
                      <w:szCs w:val="20"/>
                    </w:rPr>
                  </w:rPrChange>
                </w:rPr>
                <w:t>Giám đốc doanh nghiệp nhập khẩu</w:t>
              </w:r>
            </w:ins>
          </w:p>
          <w:p w:rsidR="004E4055" w:rsidRPr="004E4055" w:rsidRDefault="004E4055" w:rsidP="004E4055">
            <w:pPr>
              <w:jc w:val="center"/>
              <w:rPr>
                <w:ins w:id="8563" w:author="haopt" w:date="2016-05-09T18:34:00Z"/>
                <w:rFonts w:ascii="Times New Roman" w:hAnsi="Times New Roman" w:cs="Times New Roman"/>
                <w:color w:val="000000"/>
                <w:sz w:val="24"/>
                <w:szCs w:val="24"/>
                <w:rPrChange w:id="8564" w:author="haopt" w:date="2016-05-10T09:55:00Z">
                  <w:rPr>
                    <w:ins w:id="8565" w:author="haopt" w:date="2016-05-09T18:34:00Z"/>
                    <w:color w:val="000000"/>
                    <w:sz w:val="20"/>
                    <w:szCs w:val="20"/>
                  </w:rPr>
                </w:rPrChange>
              </w:rPr>
            </w:pPr>
            <w:ins w:id="8566" w:author="haopt" w:date="2016-05-09T18:34:00Z">
              <w:r w:rsidRPr="004E4055">
                <w:rPr>
                  <w:rFonts w:ascii="Times New Roman" w:hAnsi="Times New Roman" w:cs="Times New Roman"/>
                  <w:color w:val="000000"/>
                  <w:sz w:val="24"/>
                  <w:szCs w:val="24"/>
                  <w:rPrChange w:id="8567" w:author="haopt" w:date="2016-05-10T09:55:00Z">
                    <w:rPr>
                      <w:color w:val="000000"/>
                      <w:sz w:val="20"/>
                      <w:szCs w:val="20"/>
                    </w:rPr>
                  </w:rPrChange>
                </w:rPr>
                <w:t>(Ghi rõ họ tên, ký, đóng dấu)</w:t>
              </w:r>
            </w:ins>
          </w:p>
        </w:tc>
      </w:tr>
    </w:tbl>
    <w:p w:rsidR="004E4055" w:rsidRPr="004E4055" w:rsidRDefault="004E4055" w:rsidP="004E4055">
      <w:pPr>
        <w:rPr>
          <w:ins w:id="8568" w:author="haopt" w:date="2016-05-09T18:34:00Z"/>
          <w:rFonts w:ascii="Times New Roman" w:hAnsi="Times New Roman" w:cs="Times New Roman"/>
          <w:color w:val="000000"/>
          <w:rPrChange w:id="8569" w:author="haopt" w:date="2016-05-10T09:55:00Z">
            <w:rPr>
              <w:ins w:id="8570" w:author="haopt" w:date="2016-05-09T18:34:00Z"/>
              <w:color w:val="000000"/>
            </w:rPr>
          </w:rPrChange>
        </w:rPr>
        <w:sectPr w:rsidR="004E4055" w:rsidRPr="004E4055" w:rsidSect="004E4055">
          <w:headerReference w:type="default" r:id="rId13"/>
          <w:pgSz w:w="16840" w:h="11907" w:orient="landscape" w:code="9"/>
          <w:pgMar w:top="851" w:right="851" w:bottom="851" w:left="1701" w:header="720" w:footer="720" w:gutter="0"/>
          <w:cols w:space="720"/>
          <w:docGrid w:linePitch="326"/>
          <w:sectPrChange w:id="8571" w:author="haopt" w:date="2016-05-09T18:36:00Z">
            <w:sectPr w:rsidR="004E4055" w:rsidRPr="004E4055" w:rsidSect="004E4055">
              <w:pgMar w:top="454" w:right="851" w:bottom="454" w:left="1134" w:header="720" w:footer="720" w:gutter="0"/>
            </w:sectPr>
          </w:sectPrChange>
        </w:sectPr>
      </w:pPr>
    </w:p>
    <w:p w:rsidR="004E4055" w:rsidRPr="004E4055" w:rsidRDefault="004E4055" w:rsidP="004E4055">
      <w:pPr>
        <w:spacing w:after="96"/>
        <w:rPr>
          <w:ins w:id="8572" w:author="haopt" w:date="2016-05-09T18:34:00Z"/>
          <w:rFonts w:ascii="Times New Roman" w:hAnsi="Times New Roman" w:cs="Times New Roman"/>
          <w:b/>
          <w:bCs/>
          <w:color w:val="000000"/>
          <w:sz w:val="28"/>
          <w:szCs w:val="28"/>
          <w:u w:val="single"/>
        </w:rPr>
      </w:pPr>
      <w:ins w:id="8573" w:author="haopt" w:date="2016-05-09T18:34:00Z">
        <w:r w:rsidRPr="004E4055">
          <w:rPr>
            <w:rFonts w:ascii="Times New Roman" w:hAnsi="Times New Roman" w:cs="Times New Roman"/>
            <w:b/>
            <w:bCs/>
            <w:color w:val="000000"/>
            <w:sz w:val="28"/>
            <w:szCs w:val="28"/>
            <w:u w:val="single"/>
          </w:rPr>
          <w:lastRenderedPageBreak/>
          <w:t>Mẫu số 5c</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940"/>
          <w:ins w:id="8574" w:author="haopt" w:date="2016-05-09T18:34:00Z"/>
        </w:trPr>
        <w:tc>
          <w:tcPr>
            <w:tcW w:w="4440" w:type="dxa"/>
            <w:tcBorders>
              <w:top w:val="nil"/>
              <w:left w:val="nil"/>
              <w:bottom w:val="nil"/>
              <w:right w:val="nil"/>
            </w:tcBorders>
          </w:tcPr>
          <w:p w:rsidR="004E4055" w:rsidRPr="004E4055" w:rsidRDefault="004E4055" w:rsidP="004E4055">
            <w:pPr>
              <w:rPr>
                <w:ins w:id="8575" w:author="haopt" w:date="2016-05-09T18:34:00Z"/>
                <w:rFonts w:ascii="Times New Roman" w:hAnsi="Times New Roman" w:cs="Times New Roman"/>
                <w:b/>
                <w:bCs/>
                <w:color w:val="000000"/>
                <w:sz w:val="24"/>
                <w:szCs w:val="24"/>
                <w:rPrChange w:id="8576" w:author="haopt" w:date="2016-05-10T08:54:00Z">
                  <w:rPr>
                    <w:ins w:id="8577" w:author="haopt" w:date="2016-05-09T18:34:00Z"/>
                    <w:b/>
                    <w:bCs/>
                    <w:color w:val="000000"/>
                    <w:sz w:val="20"/>
                    <w:szCs w:val="20"/>
                  </w:rPr>
                </w:rPrChange>
              </w:rPr>
            </w:pPr>
          </w:p>
          <w:p w:rsidR="004E4055" w:rsidRPr="004E4055" w:rsidRDefault="004E4055" w:rsidP="004E4055">
            <w:pPr>
              <w:rPr>
                <w:ins w:id="8578" w:author="haopt" w:date="2016-05-09T18:34:00Z"/>
                <w:rFonts w:ascii="Times New Roman" w:hAnsi="Times New Roman" w:cs="Times New Roman"/>
                <w:b/>
                <w:bCs/>
                <w:color w:val="000000"/>
                <w:sz w:val="24"/>
                <w:szCs w:val="24"/>
                <w:rPrChange w:id="8579" w:author="haopt" w:date="2016-05-10T08:54:00Z">
                  <w:rPr>
                    <w:ins w:id="8580" w:author="haopt" w:date="2016-05-09T18:34:00Z"/>
                    <w:b/>
                    <w:bCs/>
                    <w:color w:val="000000"/>
                    <w:sz w:val="20"/>
                    <w:szCs w:val="20"/>
                  </w:rPr>
                </w:rPrChange>
              </w:rPr>
            </w:pPr>
            <w:ins w:id="8581" w:author="haopt" w:date="2016-05-09T18:34:00Z">
              <w:r w:rsidRPr="004E4055">
                <w:rPr>
                  <w:rFonts w:ascii="Times New Roman" w:hAnsi="Times New Roman" w:cs="Times New Roman"/>
                  <w:b/>
                  <w:bCs/>
                  <w:color w:val="000000"/>
                  <w:sz w:val="24"/>
                  <w:szCs w:val="24"/>
                  <w:rPrChange w:id="8582" w:author="haopt" w:date="2016-05-10T08:54:00Z">
                    <w:rPr>
                      <w:b/>
                      <w:bCs/>
                      <w:color w:val="000000"/>
                      <w:sz w:val="20"/>
                      <w:szCs w:val="20"/>
                    </w:rPr>
                  </w:rPrChange>
                </w:rPr>
                <w:t>TÊN DOANH NGHIỆP NHẬP KHẨU</w:t>
              </w:r>
            </w:ins>
          </w:p>
          <w:p w:rsidR="004E4055" w:rsidRPr="004E4055" w:rsidRDefault="004E4055" w:rsidP="004E4055">
            <w:pPr>
              <w:ind w:firstLine="318"/>
              <w:rPr>
                <w:ins w:id="8583" w:author="haopt" w:date="2016-05-09T18:34:00Z"/>
                <w:rFonts w:ascii="Times New Roman" w:hAnsi="Times New Roman" w:cs="Times New Roman"/>
                <w:color w:val="000000"/>
                <w:sz w:val="24"/>
                <w:szCs w:val="24"/>
                <w:rPrChange w:id="8584" w:author="haopt" w:date="2016-05-10T08:54:00Z">
                  <w:rPr>
                    <w:ins w:id="8585" w:author="haopt" w:date="2016-05-09T18:34:00Z"/>
                    <w:color w:val="000000"/>
                    <w:sz w:val="20"/>
                    <w:szCs w:val="20"/>
                  </w:rPr>
                </w:rPrChange>
              </w:rPr>
              <w:pPrChange w:id="8586" w:author="haopt" w:date="2016-05-10T09:55:00Z">
                <w:pPr>
                  <w:ind w:firstLine="318"/>
                </w:pPr>
              </w:pPrChange>
            </w:pPr>
            <w:ins w:id="8587" w:author="haopt" w:date="2016-05-09T18:34:00Z">
              <w:r w:rsidRPr="004E4055">
                <w:rPr>
                  <w:rFonts w:ascii="Times New Roman" w:hAnsi="Times New Roman" w:cs="Times New Roman"/>
                  <w:color w:val="000000"/>
                  <w:sz w:val="24"/>
                  <w:szCs w:val="24"/>
                  <w:rPrChange w:id="8588" w:author="haopt" w:date="2016-05-10T08:54:00Z">
                    <w:rPr>
                      <w:color w:val="000000"/>
                      <w:sz w:val="20"/>
                      <w:szCs w:val="20"/>
                    </w:rPr>
                  </w:rPrChange>
                </w:rPr>
                <w:t>Số: …………….......</w:t>
              </w:r>
            </w:ins>
          </w:p>
        </w:tc>
        <w:tc>
          <w:tcPr>
            <w:tcW w:w="10398" w:type="dxa"/>
            <w:tcBorders>
              <w:top w:val="nil"/>
              <w:left w:val="nil"/>
              <w:bottom w:val="nil"/>
              <w:right w:val="nil"/>
            </w:tcBorders>
          </w:tcPr>
          <w:p w:rsidR="004E4055" w:rsidRPr="004E4055" w:rsidRDefault="004E4055" w:rsidP="004E4055">
            <w:pPr>
              <w:jc w:val="center"/>
              <w:rPr>
                <w:ins w:id="8589" w:author="haopt" w:date="2016-05-09T18:34:00Z"/>
                <w:rFonts w:ascii="Times New Roman" w:hAnsi="Times New Roman" w:cs="Times New Roman"/>
                <w:b/>
                <w:bCs/>
                <w:color w:val="000000"/>
                <w:sz w:val="24"/>
                <w:szCs w:val="24"/>
                <w:rPrChange w:id="8590" w:author="haopt" w:date="2016-05-10T08:54:00Z">
                  <w:rPr>
                    <w:ins w:id="8591" w:author="haopt" w:date="2016-05-09T18:34:00Z"/>
                    <w:b/>
                    <w:bCs/>
                    <w:color w:val="000000"/>
                    <w:sz w:val="20"/>
                    <w:szCs w:val="20"/>
                  </w:rPr>
                </w:rPrChange>
              </w:rPr>
              <w:pPrChange w:id="8592" w:author="haopt" w:date="2016-05-10T09:55:00Z">
                <w:pPr>
                  <w:jc w:val="center"/>
                </w:pPr>
              </w:pPrChange>
            </w:pPr>
          </w:p>
          <w:p w:rsidR="004E4055" w:rsidRPr="004E4055" w:rsidRDefault="004E4055" w:rsidP="004E4055">
            <w:pPr>
              <w:jc w:val="center"/>
              <w:rPr>
                <w:ins w:id="8593" w:author="haopt" w:date="2016-05-09T18:34:00Z"/>
                <w:rFonts w:ascii="Times New Roman" w:hAnsi="Times New Roman" w:cs="Times New Roman"/>
                <w:b/>
                <w:bCs/>
                <w:color w:val="000000"/>
                <w:sz w:val="24"/>
                <w:szCs w:val="24"/>
                <w:rPrChange w:id="8594" w:author="haopt" w:date="2016-05-10T08:54:00Z">
                  <w:rPr>
                    <w:ins w:id="8595" w:author="haopt" w:date="2016-05-09T18:34:00Z"/>
                    <w:b/>
                    <w:bCs/>
                    <w:color w:val="000000"/>
                    <w:sz w:val="20"/>
                    <w:szCs w:val="20"/>
                  </w:rPr>
                </w:rPrChange>
              </w:rPr>
              <w:pPrChange w:id="8596" w:author="haopt" w:date="2016-05-10T09:55:00Z">
                <w:pPr>
                  <w:jc w:val="center"/>
                </w:pPr>
              </w:pPrChange>
            </w:pPr>
            <w:ins w:id="8597" w:author="haopt" w:date="2016-05-09T18:34:00Z">
              <w:r w:rsidRPr="004E4055">
                <w:rPr>
                  <w:rFonts w:ascii="Times New Roman" w:hAnsi="Times New Roman" w:cs="Times New Roman"/>
                  <w:b/>
                  <w:bCs/>
                  <w:color w:val="000000"/>
                  <w:sz w:val="24"/>
                  <w:szCs w:val="24"/>
                  <w:rPrChange w:id="8598" w:author="haopt" w:date="2016-05-10T08:54:00Z">
                    <w:rPr>
                      <w:b/>
                      <w:bCs/>
                      <w:color w:val="000000"/>
                      <w:sz w:val="20"/>
                      <w:szCs w:val="20"/>
                    </w:rPr>
                  </w:rPrChange>
                </w:rPr>
                <w:t>CỘNG HOÀ XÃ HỘI CHỦ NGHĨA VIỆT NAM</w:t>
              </w:r>
            </w:ins>
          </w:p>
          <w:p w:rsidR="004E4055" w:rsidRPr="004E4055" w:rsidRDefault="004E4055" w:rsidP="004E4055">
            <w:pPr>
              <w:pStyle w:val="Heading6"/>
              <w:spacing w:beforeLines="0" w:before="0" w:afterLines="0" w:after="0" w:line="240" w:lineRule="auto"/>
              <w:rPr>
                <w:ins w:id="8599" w:author="haopt" w:date="2016-05-09T18:34:00Z"/>
                <w:rPrChange w:id="8600" w:author="haopt" w:date="2016-05-10T08:54:00Z">
                  <w:rPr>
                    <w:ins w:id="8601" w:author="haopt" w:date="2016-05-09T18:34:00Z"/>
                    <w:sz w:val="20"/>
                    <w:szCs w:val="20"/>
                  </w:rPr>
                </w:rPrChange>
              </w:rPr>
              <w:pPrChange w:id="8602" w:author="haopt" w:date="2016-05-10T09:55:00Z">
                <w:pPr>
                  <w:pStyle w:val="Heading6"/>
                </w:pPr>
              </w:pPrChange>
            </w:pPr>
            <w:ins w:id="8603" w:author="haopt" w:date="2016-05-09T18:34:00Z">
              <w:r w:rsidRPr="004E4055">
                <w:rPr>
                  <w:rPrChange w:id="8604" w:author="haopt" w:date="2016-05-10T08:54:00Z">
                    <w:rPr>
                      <w:sz w:val="20"/>
                      <w:szCs w:val="20"/>
                    </w:rPr>
                  </w:rPrChange>
                </w:rPr>
                <w:t>Độc lập – Tự do – Hạnh phúc</w:t>
              </w:r>
            </w:ins>
          </w:p>
          <w:p w:rsidR="004E4055" w:rsidRPr="004E4055" w:rsidRDefault="004E4055" w:rsidP="004E4055">
            <w:pPr>
              <w:jc w:val="center"/>
              <w:rPr>
                <w:ins w:id="8605" w:author="haopt" w:date="2016-05-09T18:34:00Z"/>
                <w:rFonts w:ascii="Times New Roman" w:hAnsi="Times New Roman" w:cs="Times New Roman"/>
                <w:b/>
                <w:bCs/>
                <w:color w:val="000000"/>
                <w:sz w:val="24"/>
                <w:szCs w:val="24"/>
                <w:rPrChange w:id="8606" w:author="haopt" w:date="2016-05-10T08:54:00Z">
                  <w:rPr>
                    <w:ins w:id="8607" w:author="haopt" w:date="2016-05-09T18:34:00Z"/>
                    <w:b/>
                    <w:bCs/>
                    <w:color w:val="000000"/>
                    <w:sz w:val="20"/>
                    <w:szCs w:val="20"/>
                  </w:rPr>
                </w:rPrChange>
              </w:rPr>
            </w:pPr>
            <w:ins w:id="8608" w:author="haopt" w:date="2016-05-09T18:34:00Z">
              <w:r w:rsidRPr="004E4055">
                <w:rPr>
                  <w:rFonts w:ascii="Times New Roman" w:hAnsi="Times New Roman" w:cs="Times New Roman"/>
                  <w:b/>
                  <w:bCs/>
                  <w:noProof/>
                  <w:color w:val="000000"/>
                  <w:sz w:val="24"/>
                  <w:szCs w:val="24"/>
                  <w:rPrChange w:id="8609" w:author="haopt" w:date="2016-05-10T08:54:00Z">
                    <w:rPr>
                      <w:rFonts w:ascii="Times New Roman" w:hAnsi="Times New Roman" w:cs="Times New Roman"/>
                      <w:b/>
                      <w:bCs/>
                      <w:noProof/>
                      <w:color w:val="000000"/>
                      <w:sz w:val="24"/>
                      <w:szCs w:val="24"/>
                    </w:rPr>
                  </w:rPrChange>
                </w:rPr>
                <mc:AlternateContent>
                  <mc:Choice Requires="wps">
                    <w:drawing>
                      <wp:anchor distT="0" distB="0" distL="114300" distR="114300" simplePos="0" relativeHeight="251670528" behindDoc="0" locked="0" layoutInCell="1" allowOverlap="1">
                        <wp:simplePos x="0" y="0"/>
                        <wp:positionH relativeFrom="column">
                          <wp:posOffset>2421255</wp:posOffset>
                        </wp:positionH>
                        <wp:positionV relativeFrom="paragraph">
                          <wp:posOffset>40640</wp:posOffset>
                        </wp:positionV>
                        <wp:extent cx="1571625" cy="0"/>
                        <wp:effectExtent l="7620" t="10160" r="11430" b="88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25962" id="Straight Arrow Connector 40" o:spid="_x0000_s1026" type="#_x0000_t32" style="position:absolute;margin-left:190.65pt;margin-top:3.2pt;width:12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aC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"/>
                    </w:pict>
                  </mc:Fallback>
                </mc:AlternateContent>
              </w:r>
            </w:ins>
          </w:p>
        </w:tc>
      </w:tr>
    </w:tbl>
    <w:p w:rsidR="004E4055" w:rsidRPr="004E4055" w:rsidRDefault="004E4055" w:rsidP="004E4055">
      <w:pPr>
        <w:spacing w:after="0"/>
        <w:rPr>
          <w:ins w:id="8610" w:author="haopt" w:date="2016-05-09T18:34:00Z"/>
          <w:rFonts w:ascii="Times New Roman" w:hAnsi="Times New Roman" w:cs="Times New Roman"/>
          <w:color w:val="000000"/>
        </w:rPr>
        <w:pPrChange w:id="8611" w:author="haopt" w:date="2016-05-10T09:55:00Z">
          <w:pPr>
            <w:spacing w:after="96"/>
          </w:pPr>
        </w:pPrChange>
      </w:pPr>
    </w:p>
    <w:p w:rsidR="004E4055" w:rsidRPr="004E4055" w:rsidRDefault="004E4055" w:rsidP="004E4055">
      <w:pPr>
        <w:jc w:val="center"/>
        <w:rPr>
          <w:ins w:id="8612" w:author="haopt" w:date="2016-05-09T18:34:00Z"/>
          <w:rFonts w:ascii="Times New Roman" w:hAnsi="Times New Roman" w:cs="Times New Roman"/>
          <w:b/>
          <w:bCs/>
          <w:color w:val="000000"/>
          <w:sz w:val="24"/>
          <w:szCs w:val="24"/>
          <w:rPrChange w:id="8613" w:author="haopt" w:date="2016-05-10T08:54:00Z">
            <w:rPr>
              <w:ins w:id="8614" w:author="haopt" w:date="2016-05-09T18:34:00Z"/>
              <w:b/>
              <w:bCs/>
              <w:color w:val="000000"/>
              <w:sz w:val="20"/>
              <w:szCs w:val="20"/>
            </w:rPr>
          </w:rPrChange>
        </w:rPr>
      </w:pPr>
      <w:ins w:id="8615" w:author="haopt" w:date="2016-05-09T18:34:00Z">
        <w:r w:rsidRPr="004E4055">
          <w:rPr>
            <w:rFonts w:ascii="Times New Roman" w:hAnsi="Times New Roman" w:cs="Times New Roman"/>
            <w:b/>
            <w:bCs/>
            <w:color w:val="000000"/>
            <w:sz w:val="24"/>
            <w:szCs w:val="24"/>
            <w:rPrChange w:id="8616" w:author="haopt" w:date="2016-05-10T08:54:00Z">
              <w:rPr>
                <w:b/>
                <w:bCs/>
                <w:color w:val="000000"/>
                <w:sz w:val="20"/>
                <w:szCs w:val="20"/>
              </w:rPr>
            </w:rPrChange>
          </w:rPr>
          <w:t>ĐƠN HÀNG NHẬP KHẨU THUỐC THÀNH PHẨM CHƯA CÓ SỐ ĐĂNG KÝ</w:t>
        </w:r>
      </w:ins>
    </w:p>
    <w:p w:rsidR="004E4055" w:rsidRPr="004E4055" w:rsidRDefault="004E4055" w:rsidP="004E4055">
      <w:pPr>
        <w:pStyle w:val="Giua"/>
        <w:spacing w:after="0"/>
        <w:rPr>
          <w:ins w:id="8617" w:author="haopt" w:date="2016-05-09T18:34:00Z"/>
          <w:color w:val="000000"/>
          <w:rPrChange w:id="8618" w:author="haopt" w:date="2016-05-10T08:54:00Z">
            <w:rPr>
              <w:ins w:id="8619" w:author="haopt" w:date="2016-05-09T18:34:00Z"/>
              <w:color w:val="000000"/>
              <w:sz w:val="20"/>
              <w:szCs w:val="20"/>
            </w:rPr>
          </w:rPrChange>
        </w:rPr>
        <w:pPrChange w:id="8620" w:author="haopt" w:date="2016-05-10T09:55:00Z">
          <w:pPr>
            <w:pStyle w:val="Giua"/>
            <w:spacing w:after="96"/>
          </w:pPr>
        </w:pPrChange>
      </w:pPr>
    </w:p>
    <w:p w:rsidR="004E4055" w:rsidRPr="004E4055" w:rsidRDefault="004E4055" w:rsidP="004E4055">
      <w:pPr>
        <w:pStyle w:val="Giua"/>
        <w:spacing w:after="0"/>
        <w:rPr>
          <w:ins w:id="8621" w:author="haopt" w:date="2016-05-09T18:34:00Z"/>
          <w:b/>
          <w:color w:val="000000"/>
          <w:lang w:val="vi-VN"/>
          <w:rPrChange w:id="8622" w:author="haopt" w:date="2016-05-10T08:54:00Z">
            <w:rPr>
              <w:ins w:id="8623" w:author="haopt" w:date="2016-05-09T18:34:00Z"/>
              <w:color w:val="000000"/>
              <w:sz w:val="20"/>
              <w:szCs w:val="20"/>
              <w:lang w:val="vi-VN"/>
            </w:rPr>
          </w:rPrChange>
        </w:rPr>
        <w:pPrChange w:id="8624" w:author="haopt" w:date="2016-05-10T09:55:00Z">
          <w:pPr>
            <w:pStyle w:val="Giua"/>
            <w:spacing w:after="96"/>
          </w:pPr>
        </w:pPrChange>
      </w:pPr>
      <w:ins w:id="8625" w:author="haopt" w:date="2016-05-09T18:34:00Z">
        <w:r w:rsidRPr="004E4055">
          <w:rPr>
            <w:b/>
            <w:color w:val="000000"/>
            <w:lang w:val="vi-VN"/>
            <w:rPrChange w:id="8626" w:author="haopt" w:date="2016-05-10T08:54:00Z">
              <w:rPr>
                <w:color w:val="000000"/>
                <w:sz w:val="20"/>
                <w:szCs w:val="20"/>
                <w:lang w:val="vi-VN"/>
              </w:rPr>
            </w:rPrChange>
          </w:rPr>
          <w:t xml:space="preserve">Kính gửi: </w:t>
        </w:r>
        <w:r w:rsidRPr="004E4055">
          <w:rPr>
            <w:b/>
            <w:color w:val="000000"/>
            <w:rPrChange w:id="8627" w:author="haopt" w:date="2016-05-10T08:54:00Z">
              <w:rPr>
                <w:color w:val="000000"/>
                <w:sz w:val="20"/>
                <w:szCs w:val="20"/>
              </w:rPr>
            </w:rPrChange>
          </w:rPr>
          <w:t xml:space="preserve"> </w:t>
        </w:r>
        <w:r w:rsidRPr="004E4055">
          <w:rPr>
            <w:b/>
            <w:color w:val="000000"/>
            <w:lang w:val="vi-VN"/>
            <w:rPrChange w:id="8628" w:author="haopt" w:date="2016-05-10T08:54:00Z">
              <w:rPr>
                <w:color w:val="000000"/>
                <w:sz w:val="20"/>
                <w:szCs w:val="20"/>
                <w:lang w:val="vi-VN"/>
              </w:rPr>
            </w:rPrChange>
          </w:rPr>
          <w:t>Cục Quản lý Dược – Bộ Y tế</w:t>
        </w:r>
      </w:ins>
    </w:p>
    <w:p w:rsidR="004E4055" w:rsidRPr="004E4055" w:rsidRDefault="004E4055" w:rsidP="004E4055">
      <w:pPr>
        <w:spacing w:after="96"/>
        <w:rPr>
          <w:ins w:id="8629" w:author="haopt" w:date="2016-05-09T18:34:00Z"/>
          <w:rFonts w:ascii="Times New Roman" w:hAnsi="Times New Roman" w:cs="Times New Roman"/>
          <w:color w:val="000000"/>
          <w:sz w:val="24"/>
          <w:szCs w:val="24"/>
          <w:rPrChange w:id="8630" w:author="haopt" w:date="2016-05-10T08:54:00Z">
            <w:rPr>
              <w:ins w:id="8631" w:author="haopt" w:date="2016-05-09T18:34:00Z"/>
              <w:color w:val="000000"/>
              <w:sz w:val="20"/>
              <w:szCs w:val="20"/>
            </w:rPr>
          </w:rPrChange>
        </w:rPr>
      </w:pPr>
    </w:p>
    <w:p w:rsidR="004E4055" w:rsidRPr="004E4055" w:rsidRDefault="004E4055" w:rsidP="004E4055">
      <w:pPr>
        <w:pStyle w:val="BodyTextIndent2"/>
        <w:rPr>
          <w:ins w:id="8632" w:author="haopt" w:date="2016-05-09T18:34:00Z"/>
          <w:lang w:val="en-US"/>
          <w:rPrChange w:id="8633" w:author="haopt" w:date="2016-05-10T09:55:00Z">
            <w:rPr>
              <w:ins w:id="8634" w:author="haopt" w:date="2016-05-09T18:34:00Z"/>
              <w:sz w:val="20"/>
              <w:szCs w:val="20"/>
              <w:lang w:val="en-US"/>
            </w:rPr>
          </w:rPrChange>
        </w:rPr>
      </w:pPr>
      <w:ins w:id="8635" w:author="haopt" w:date="2016-05-09T18:34:00Z">
        <w:r w:rsidRPr="004E4055">
          <w:rPr>
            <w:rPrChange w:id="8636" w:author="haopt" w:date="2016-05-10T09:55:00Z">
              <w:rPr>
                <w:sz w:val="20"/>
                <w:szCs w:val="20"/>
              </w:rPr>
            </w:rPrChange>
          </w:rPr>
          <w:t>(Doanh nghiệp) kính đề nghị Cục Quản lý Dược – Bộ Y tế  xem xét duyệt để Doanh nghiệp nhập khẩu thuốc chưa có số đăng ký sau</w:t>
        </w:r>
        <w:r w:rsidRPr="004E4055">
          <w:rPr>
            <w:lang w:val="en-US"/>
            <w:rPrChange w:id="8637" w:author="haopt" w:date="2016-05-10T09:55:00Z">
              <w:rPr>
                <w:sz w:val="20"/>
                <w:szCs w:val="20"/>
                <w:lang w:val="en-US"/>
              </w:rPr>
            </w:rPrChange>
          </w:rPr>
          <w:t>:</w:t>
        </w:r>
      </w:ins>
    </w:p>
    <w:p w:rsidR="004E4055" w:rsidRPr="004E4055" w:rsidRDefault="004E4055" w:rsidP="004E4055">
      <w:pPr>
        <w:rPr>
          <w:ins w:id="8638" w:author="haopt" w:date="2016-05-09T18:34:00Z"/>
          <w:rFonts w:ascii="Times New Roman" w:hAnsi="Times New Roman" w:cs="Times New Roman"/>
          <w:color w:val="000000"/>
          <w:sz w:val="24"/>
          <w:szCs w:val="24"/>
          <w:rPrChange w:id="8639" w:author="haopt" w:date="2016-05-10T09:55:00Z">
            <w:rPr>
              <w:ins w:id="8640" w:author="haopt" w:date="2016-05-09T18:34:00Z"/>
              <w:color w:val="000000"/>
              <w:sz w:val="20"/>
              <w:szCs w:val="20"/>
            </w:rPr>
          </w:rPrChange>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8641" w:author="haopt" w:date="2016-05-10T08:54:00Z">
          <w:tblPr>
            <w:tblW w:w="15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1951"/>
        <w:gridCol w:w="1290"/>
        <w:gridCol w:w="913"/>
        <w:gridCol w:w="824"/>
        <w:gridCol w:w="1509"/>
        <w:gridCol w:w="1559"/>
        <w:gridCol w:w="1843"/>
        <w:gridCol w:w="1559"/>
        <w:gridCol w:w="1701"/>
        <w:gridCol w:w="1843"/>
        <w:tblGridChange w:id="8642">
          <w:tblGrid>
            <w:gridCol w:w="2835"/>
            <w:gridCol w:w="1098"/>
            <w:gridCol w:w="913"/>
            <w:gridCol w:w="824"/>
            <w:gridCol w:w="1695"/>
            <w:gridCol w:w="1695"/>
            <w:gridCol w:w="1788"/>
            <w:gridCol w:w="1440"/>
            <w:gridCol w:w="1800"/>
            <w:gridCol w:w="1800"/>
          </w:tblGrid>
        </w:tblGridChange>
      </w:tblGrid>
      <w:tr w:rsidR="004E4055" w:rsidRPr="004E4055" w:rsidTr="004E4055">
        <w:tblPrEx>
          <w:tblCellMar>
            <w:top w:w="0" w:type="dxa"/>
            <w:bottom w:w="0" w:type="dxa"/>
          </w:tblCellMar>
          <w:tblPrExChange w:id="8643" w:author="haopt" w:date="2016-05-10T08:54:00Z">
            <w:tblPrEx>
              <w:tblCellMar>
                <w:top w:w="0" w:type="dxa"/>
                <w:bottom w:w="0" w:type="dxa"/>
              </w:tblCellMar>
            </w:tblPrEx>
          </w:tblPrExChange>
        </w:tblPrEx>
        <w:trPr>
          <w:jc w:val="center"/>
          <w:ins w:id="8644" w:author="haopt" w:date="2016-05-09T18:34:00Z"/>
          <w:trPrChange w:id="8645" w:author="haopt" w:date="2016-05-10T08:54:00Z">
            <w:trPr>
              <w:jc w:val="center"/>
            </w:trPr>
          </w:trPrChange>
        </w:trPr>
        <w:tc>
          <w:tcPr>
            <w:tcW w:w="1951" w:type="dxa"/>
            <w:tcPrChange w:id="8646" w:author="haopt" w:date="2016-05-10T08:54:00Z">
              <w:tcPr>
                <w:tcW w:w="2835" w:type="dxa"/>
              </w:tcPr>
            </w:tcPrChange>
          </w:tcPr>
          <w:p w:rsidR="004E4055" w:rsidRPr="004E4055" w:rsidRDefault="004E4055" w:rsidP="004E4055">
            <w:pPr>
              <w:jc w:val="center"/>
              <w:rPr>
                <w:ins w:id="8647" w:author="haopt" w:date="2016-05-09T18:34:00Z"/>
                <w:rFonts w:ascii="Times New Roman" w:hAnsi="Times New Roman" w:cs="Times New Roman"/>
                <w:color w:val="000000"/>
                <w:sz w:val="24"/>
                <w:szCs w:val="24"/>
                <w:rPrChange w:id="8648" w:author="haopt" w:date="2016-05-10T09:55:00Z">
                  <w:rPr>
                    <w:ins w:id="8649" w:author="haopt" w:date="2016-05-09T18:34:00Z"/>
                    <w:color w:val="000000"/>
                    <w:sz w:val="20"/>
                    <w:szCs w:val="20"/>
                  </w:rPr>
                </w:rPrChange>
              </w:rPr>
            </w:pPr>
            <w:ins w:id="8650" w:author="haopt" w:date="2016-05-09T18:34:00Z">
              <w:r w:rsidRPr="004E4055">
                <w:rPr>
                  <w:rFonts w:ascii="Times New Roman" w:hAnsi="Times New Roman" w:cs="Times New Roman"/>
                  <w:color w:val="000000"/>
                  <w:sz w:val="24"/>
                  <w:szCs w:val="24"/>
                  <w:rPrChange w:id="8651" w:author="haopt" w:date="2016-05-10T09:55:00Z">
                    <w:rPr>
                      <w:color w:val="000000"/>
                      <w:sz w:val="20"/>
                      <w:szCs w:val="20"/>
                    </w:rPr>
                  </w:rPrChange>
                </w:rPr>
                <w:t>Tên thuốc, hàm lượng, dạng bào chế, quy cách đóng gói</w:t>
              </w:r>
            </w:ins>
          </w:p>
        </w:tc>
        <w:tc>
          <w:tcPr>
            <w:tcW w:w="1290" w:type="dxa"/>
            <w:tcPrChange w:id="8652" w:author="haopt" w:date="2016-05-10T08:54:00Z">
              <w:tcPr>
                <w:tcW w:w="1098" w:type="dxa"/>
              </w:tcPr>
            </w:tcPrChange>
          </w:tcPr>
          <w:p w:rsidR="004E4055" w:rsidRPr="004E4055" w:rsidRDefault="004E4055" w:rsidP="004E4055">
            <w:pPr>
              <w:jc w:val="center"/>
              <w:rPr>
                <w:ins w:id="8653" w:author="haopt" w:date="2016-05-09T18:34:00Z"/>
                <w:rFonts w:ascii="Times New Roman" w:hAnsi="Times New Roman" w:cs="Times New Roman"/>
                <w:color w:val="000000"/>
                <w:sz w:val="24"/>
                <w:szCs w:val="24"/>
                <w:rPrChange w:id="8654" w:author="haopt" w:date="2016-05-10T09:55:00Z">
                  <w:rPr>
                    <w:ins w:id="8655" w:author="haopt" w:date="2016-05-09T18:34:00Z"/>
                    <w:color w:val="000000"/>
                    <w:sz w:val="20"/>
                    <w:szCs w:val="20"/>
                  </w:rPr>
                </w:rPrChange>
              </w:rPr>
            </w:pPr>
            <w:ins w:id="8656" w:author="haopt" w:date="2016-05-09T18:34:00Z">
              <w:r w:rsidRPr="004E4055">
                <w:rPr>
                  <w:rFonts w:ascii="Times New Roman" w:hAnsi="Times New Roman" w:cs="Times New Roman"/>
                  <w:color w:val="000000"/>
                  <w:sz w:val="24"/>
                  <w:szCs w:val="24"/>
                  <w:rPrChange w:id="8657" w:author="haopt" w:date="2016-05-10T09:55:00Z">
                    <w:rPr>
                      <w:color w:val="000000"/>
                      <w:sz w:val="20"/>
                      <w:szCs w:val="20"/>
                    </w:rPr>
                  </w:rPrChange>
                </w:rPr>
                <w:t>Hoạt chất</w:t>
              </w:r>
            </w:ins>
          </w:p>
        </w:tc>
        <w:tc>
          <w:tcPr>
            <w:tcW w:w="913" w:type="dxa"/>
            <w:tcPrChange w:id="8658" w:author="haopt" w:date="2016-05-10T08:54:00Z">
              <w:tcPr>
                <w:tcW w:w="913" w:type="dxa"/>
              </w:tcPr>
            </w:tcPrChange>
          </w:tcPr>
          <w:p w:rsidR="004E4055" w:rsidRPr="004E4055" w:rsidRDefault="004E4055" w:rsidP="004E4055">
            <w:pPr>
              <w:jc w:val="center"/>
              <w:rPr>
                <w:ins w:id="8659" w:author="haopt" w:date="2016-05-09T18:34:00Z"/>
                <w:rFonts w:ascii="Times New Roman" w:hAnsi="Times New Roman" w:cs="Times New Roman"/>
                <w:color w:val="000000"/>
                <w:sz w:val="24"/>
                <w:szCs w:val="24"/>
                <w:rPrChange w:id="8660" w:author="haopt" w:date="2016-05-10T09:55:00Z">
                  <w:rPr>
                    <w:ins w:id="8661" w:author="haopt" w:date="2016-05-09T18:34:00Z"/>
                    <w:color w:val="000000"/>
                    <w:sz w:val="20"/>
                    <w:szCs w:val="20"/>
                  </w:rPr>
                </w:rPrChange>
              </w:rPr>
            </w:pPr>
            <w:ins w:id="8662" w:author="haopt" w:date="2016-05-09T18:34:00Z">
              <w:r w:rsidRPr="004E4055">
                <w:rPr>
                  <w:rFonts w:ascii="Times New Roman" w:hAnsi="Times New Roman" w:cs="Times New Roman"/>
                  <w:color w:val="000000"/>
                  <w:sz w:val="24"/>
                  <w:szCs w:val="24"/>
                  <w:rPrChange w:id="8663" w:author="haopt" w:date="2016-05-10T09:55:00Z">
                    <w:rPr>
                      <w:color w:val="000000"/>
                      <w:sz w:val="20"/>
                      <w:szCs w:val="20"/>
                    </w:rPr>
                  </w:rPrChange>
                </w:rPr>
                <w:t>Đơn vị tính</w:t>
              </w:r>
            </w:ins>
          </w:p>
        </w:tc>
        <w:tc>
          <w:tcPr>
            <w:tcW w:w="824" w:type="dxa"/>
            <w:tcPrChange w:id="8664" w:author="haopt" w:date="2016-05-10T08:54:00Z">
              <w:tcPr>
                <w:tcW w:w="824" w:type="dxa"/>
              </w:tcPr>
            </w:tcPrChange>
          </w:tcPr>
          <w:p w:rsidR="004E4055" w:rsidRPr="004E4055" w:rsidRDefault="004E4055" w:rsidP="004E4055">
            <w:pPr>
              <w:jc w:val="center"/>
              <w:rPr>
                <w:ins w:id="8665" w:author="haopt" w:date="2016-05-09T18:34:00Z"/>
                <w:rFonts w:ascii="Times New Roman" w:hAnsi="Times New Roman" w:cs="Times New Roman"/>
                <w:color w:val="000000"/>
                <w:sz w:val="24"/>
                <w:szCs w:val="24"/>
                <w:rPrChange w:id="8666" w:author="haopt" w:date="2016-05-10T09:55:00Z">
                  <w:rPr>
                    <w:ins w:id="8667" w:author="haopt" w:date="2016-05-09T18:34:00Z"/>
                    <w:color w:val="000000"/>
                    <w:sz w:val="20"/>
                    <w:szCs w:val="20"/>
                  </w:rPr>
                </w:rPrChange>
              </w:rPr>
            </w:pPr>
            <w:ins w:id="8668" w:author="haopt" w:date="2016-05-09T18:34:00Z">
              <w:r w:rsidRPr="004E4055">
                <w:rPr>
                  <w:rFonts w:ascii="Times New Roman" w:hAnsi="Times New Roman" w:cs="Times New Roman"/>
                  <w:color w:val="000000"/>
                  <w:sz w:val="24"/>
                  <w:szCs w:val="24"/>
                  <w:rPrChange w:id="8669" w:author="haopt" w:date="2016-05-10T09:55:00Z">
                    <w:rPr>
                      <w:color w:val="000000"/>
                      <w:sz w:val="20"/>
                      <w:szCs w:val="20"/>
                    </w:rPr>
                  </w:rPrChange>
                </w:rPr>
                <w:t xml:space="preserve"> Số lượng</w:t>
              </w:r>
            </w:ins>
          </w:p>
        </w:tc>
        <w:tc>
          <w:tcPr>
            <w:tcW w:w="1509" w:type="dxa"/>
            <w:tcPrChange w:id="8670" w:author="haopt" w:date="2016-05-10T08:54:00Z">
              <w:tcPr>
                <w:tcW w:w="1695" w:type="dxa"/>
              </w:tcPr>
            </w:tcPrChange>
          </w:tcPr>
          <w:p w:rsidR="004E4055" w:rsidRPr="004E4055" w:rsidRDefault="004E4055" w:rsidP="004E4055">
            <w:pPr>
              <w:jc w:val="center"/>
              <w:rPr>
                <w:ins w:id="8671" w:author="haopt" w:date="2016-05-09T18:34:00Z"/>
                <w:rFonts w:ascii="Times New Roman" w:hAnsi="Times New Roman" w:cs="Times New Roman"/>
                <w:color w:val="000000"/>
                <w:sz w:val="24"/>
                <w:szCs w:val="24"/>
                <w:rPrChange w:id="8672" w:author="haopt" w:date="2016-05-10T09:55:00Z">
                  <w:rPr>
                    <w:ins w:id="8673" w:author="haopt" w:date="2016-05-09T18:34:00Z"/>
                    <w:color w:val="000000"/>
                    <w:sz w:val="20"/>
                    <w:szCs w:val="20"/>
                  </w:rPr>
                </w:rPrChange>
              </w:rPr>
            </w:pPr>
            <w:ins w:id="8674" w:author="haopt" w:date="2016-05-09T18:34:00Z">
              <w:r w:rsidRPr="004E4055">
                <w:rPr>
                  <w:rFonts w:ascii="Times New Roman" w:hAnsi="Times New Roman" w:cs="Times New Roman"/>
                  <w:color w:val="000000"/>
                  <w:sz w:val="24"/>
                  <w:szCs w:val="24"/>
                  <w:rPrChange w:id="8675" w:author="haopt" w:date="2016-05-10T09:55:00Z">
                    <w:rPr>
                      <w:color w:val="000000"/>
                      <w:sz w:val="20"/>
                      <w:szCs w:val="20"/>
                    </w:rPr>
                  </w:rPrChange>
                </w:rPr>
                <w:t>Hạn dùng</w:t>
              </w:r>
            </w:ins>
          </w:p>
        </w:tc>
        <w:tc>
          <w:tcPr>
            <w:tcW w:w="1559" w:type="dxa"/>
            <w:tcPrChange w:id="8676" w:author="haopt" w:date="2016-05-10T08:54:00Z">
              <w:tcPr>
                <w:tcW w:w="1695" w:type="dxa"/>
              </w:tcPr>
            </w:tcPrChange>
          </w:tcPr>
          <w:p w:rsidR="004E4055" w:rsidRPr="004E4055" w:rsidRDefault="004E4055" w:rsidP="004E4055">
            <w:pPr>
              <w:jc w:val="center"/>
              <w:rPr>
                <w:ins w:id="8677" w:author="haopt" w:date="2016-05-09T18:34:00Z"/>
                <w:rFonts w:ascii="Times New Roman" w:hAnsi="Times New Roman" w:cs="Times New Roman"/>
                <w:color w:val="000000"/>
                <w:sz w:val="24"/>
                <w:szCs w:val="24"/>
                <w:lang w:val="de-DE"/>
                <w:rPrChange w:id="8678" w:author="haopt" w:date="2016-05-10T09:55:00Z">
                  <w:rPr>
                    <w:ins w:id="8679" w:author="haopt" w:date="2016-05-09T18:34:00Z"/>
                    <w:color w:val="000000"/>
                    <w:sz w:val="20"/>
                    <w:szCs w:val="20"/>
                    <w:lang w:val="de-DE"/>
                  </w:rPr>
                </w:rPrChange>
              </w:rPr>
            </w:pPr>
            <w:ins w:id="8680" w:author="haopt" w:date="2016-05-09T18:34:00Z">
              <w:r w:rsidRPr="004E4055">
                <w:rPr>
                  <w:rFonts w:ascii="Times New Roman" w:hAnsi="Times New Roman" w:cs="Times New Roman"/>
                  <w:color w:val="000000"/>
                  <w:sz w:val="24"/>
                  <w:szCs w:val="24"/>
                  <w:rPrChange w:id="8681" w:author="haopt" w:date="2016-05-10T09:55:00Z">
                    <w:rPr>
                      <w:color w:val="000000"/>
                      <w:sz w:val="20"/>
                      <w:szCs w:val="20"/>
                    </w:rPr>
                  </w:rPrChange>
                </w:rPr>
                <w:t>Tiêu chuẩn chất lượng</w:t>
              </w:r>
            </w:ins>
          </w:p>
        </w:tc>
        <w:tc>
          <w:tcPr>
            <w:tcW w:w="1843" w:type="dxa"/>
            <w:tcPrChange w:id="8682" w:author="haopt" w:date="2016-05-10T08:54:00Z">
              <w:tcPr>
                <w:tcW w:w="1788" w:type="dxa"/>
              </w:tcPr>
            </w:tcPrChange>
          </w:tcPr>
          <w:p w:rsidR="004E4055" w:rsidRPr="004E4055" w:rsidRDefault="004E4055" w:rsidP="004E4055">
            <w:pPr>
              <w:jc w:val="center"/>
              <w:rPr>
                <w:ins w:id="8683" w:author="haopt" w:date="2016-05-09T18:34:00Z"/>
                <w:rFonts w:ascii="Times New Roman" w:hAnsi="Times New Roman" w:cs="Times New Roman"/>
                <w:color w:val="000000"/>
                <w:sz w:val="24"/>
                <w:szCs w:val="24"/>
                <w:lang w:val="de-DE"/>
                <w:rPrChange w:id="8684" w:author="haopt" w:date="2016-05-10T09:55:00Z">
                  <w:rPr>
                    <w:ins w:id="8685" w:author="haopt" w:date="2016-05-09T18:34:00Z"/>
                    <w:color w:val="000000"/>
                    <w:sz w:val="20"/>
                    <w:szCs w:val="20"/>
                    <w:lang w:val="de-DE"/>
                  </w:rPr>
                </w:rPrChange>
              </w:rPr>
            </w:pPr>
            <w:ins w:id="8686" w:author="haopt" w:date="2016-05-09T18:34:00Z">
              <w:r w:rsidRPr="004E4055">
                <w:rPr>
                  <w:rFonts w:ascii="Times New Roman" w:hAnsi="Times New Roman" w:cs="Times New Roman"/>
                  <w:color w:val="000000"/>
                  <w:sz w:val="24"/>
                  <w:szCs w:val="24"/>
                  <w:lang w:val="de-DE"/>
                  <w:rPrChange w:id="8687" w:author="haopt" w:date="2016-05-10T09:55:00Z">
                    <w:rPr>
                      <w:color w:val="000000"/>
                      <w:sz w:val="20"/>
                      <w:szCs w:val="20"/>
                      <w:lang w:val="de-DE"/>
                    </w:rPr>
                  </w:rPrChange>
                </w:rPr>
                <w:t>C«ng dông</w:t>
              </w:r>
            </w:ins>
          </w:p>
        </w:tc>
        <w:tc>
          <w:tcPr>
            <w:tcW w:w="1559" w:type="dxa"/>
            <w:tcPrChange w:id="8688" w:author="haopt" w:date="2016-05-10T08:54:00Z">
              <w:tcPr>
                <w:tcW w:w="1440" w:type="dxa"/>
              </w:tcPr>
            </w:tcPrChange>
          </w:tcPr>
          <w:p w:rsidR="004E4055" w:rsidRPr="004E4055" w:rsidRDefault="004E4055" w:rsidP="004E4055">
            <w:pPr>
              <w:jc w:val="center"/>
              <w:rPr>
                <w:ins w:id="8689" w:author="haopt" w:date="2016-05-09T18:34:00Z"/>
                <w:rFonts w:ascii="Times New Roman" w:hAnsi="Times New Roman" w:cs="Times New Roman"/>
                <w:color w:val="000000"/>
                <w:sz w:val="24"/>
                <w:szCs w:val="24"/>
                <w:lang w:val="de-DE"/>
                <w:rPrChange w:id="8690" w:author="haopt" w:date="2016-05-10T09:55:00Z">
                  <w:rPr>
                    <w:ins w:id="8691" w:author="haopt" w:date="2016-05-09T18:34:00Z"/>
                    <w:color w:val="000000"/>
                    <w:sz w:val="20"/>
                    <w:szCs w:val="20"/>
                    <w:lang w:val="de-DE"/>
                  </w:rPr>
                </w:rPrChange>
              </w:rPr>
            </w:pPr>
            <w:ins w:id="8692" w:author="haopt" w:date="2016-05-09T18:34:00Z">
              <w:r w:rsidRPr="004E4055">
                <w:rPr>
                  <w:rFonts w:ascii="Times New Roman" w:hAnsi="Times New Roman" w:cs="Times New Roman"/>
                  <w:color w:val="000000"/>
                  <w:sz w:val="24"/>
                  <w:szCs w:val="24"/>
                  <w:lang w:val="de-DE"/>
                  <w:rPrChange w:id="8693" w:author="haopt" w:date="2016-05-10T09:55:00Z">
                    <w:rPr>
                      <w:color w:val="000000"/>
                      <w:sz w:val="20"/>
                      <w:szCs w:val="20"/>
                      <w:lang w:val="de-DE"/>
                    </w:rPr>
                  </w:rPrChange>
                </w:rPr>
                <w:t>Tên công ty sản xuất - Tên nước</w:t>
              </w:r>
            </w:ins>
          </w:p>
        </w:tc>
        <w:tc>
          <w:tcPr>
            <w:tcW w:w="1701" w:type="dxa"/>
            <w:tcPrChange w:id="8694" w:author="haopt" w:date="2016-05-10T08:54:00Z">
              <w:tcPr>
                <w:tcW w:w="1800" w:type="dxa"/>
              </w:tcPr>
            </w:tcPrChange>
          </w:tcPr>
          <w:p w:rsidR="004E4055" w:rsidRPr="004E4055" w:rsidRDefault="004E4055" w:rsidP="004E4055">
            <w:pPr>
              <w:jc w:val="center"/>
              <w:rPr>
                <w:ins w:id="8695" w:author="haopt" w:date="2016-05-09T18:34:00Z"/>
                <w:rFonts w:ascii="Times New Roman" w:hAnsi="Times New Roman" w:cs="Times New Roman"/>
                <w:color w:val="000000"/>
                <w:sz w:val="24"/>
                <w:szCs w:val="24"/>
                <w:lang w:val="de-DE"/>
                <w:rPrChange w:id="8696" w:author="haopt" w:date="2016-05-10T09:55:00Z">
                  <w:rPr>
                    <w:ins w:id="8697" w:author="haopt" w:date="2016-05-09T18:34:00Z"/>
                    <w:color w:val="000000"/>
                    <w:sz w:val="20"/>
                    <w:szCs w:val="20"/>
                    <w:lang w:val="de-DE"/>
                  </w:rPr>
                </w:rPrChange>
              </w:rPr>
            </w:pPr>
            <w:ins w:id="8698" w:author="haopt" w:date="2016-05-09T18:34:00Z">
              <w:r w:rsidRPr="004E4055">
                <w:rPr>
                  <w:rFonts w:ascii="Times New Roman" w:hAnsi="Times New Roman" w:cs="Times New Roman"/>
                  <w:color w:val="000000"/>
                  <w:sz w:val="24"/>
                  <w:szCs w:val="24"/>
                  <w:lang w:val="de-DE"/>
                  <w:rPrChange w:id="8699" w:author="haopt" w:date="2016-05-10T09:55:00Z">
                    <w:rPr>
                      <w:color w:val="000000"/>
                      <w:sz w:val="20"/>
                      <w:szCs w:val="20"/>
                      <w:lang w:val="de-DE"/>
                    </w:rPr>
                  </w:rPrChange>
                </w:rPr>
                <w:t>Tên công ty cung cấp - Tên nước</w:t>
              </w:r>
            </w:ins>
          </w:p>
        </w:tc>
        <w:tc>
          <w:tcPr>
            <w:tcW w:w="1843" w:type="dxa"/>
            <w:tcPrChange w:id="8700" w:author="haopt" w:date="2016-05-10T08:54:00Z">
              <w:tcPr>
                <w:tcW w:w="1800" w:type="dxa"/>
              </w:tcPr>
            </w:tcPrChange>
          </w:tcPr>
          <w:p w:rsidR="004E4055" w:rsidRPr="004E4055" w:rsidRDefault="004E4055" w:rsidP="004E4055">
            <w:pPr>
              <w:jc w:val="center"/>
              <w:rPr>
                <w:ins w:id="8701" w:author="haopt" w:date="2016-05-09T18:34:00Z"/>
                <w:rFonts w:ascii="Times New Roman" w:hAnsi="Times New Roman" w:cs="Times New Roman"/>
                <w:color w:val="000000"/>
                <w:sz w:val="24"/>
                <w:szCs w:val="24"/>
                <w:lang w:val="de-DE"/>
                <w:rPrChange w:id="8702" w:author="haopt" w:date="2016-05-10T09:55:00Z">
                  <w:rPr>
                    <w:ins w:id="8703" w:author="haopt" w:date="2016-05-09T18:34:00Z"/>
                    <w:color w:val="000000"/>
                    <w:sz w:val="20"/>
                    <w:szCs w:val="20"/>
                    <w:lang w:val="de-DE"/>
                  </w:rPr>
                </w:rPrChange>
              </w:rPr>
            </w:pPr>
            <w:ins w:id="8704" w:author="haopt" w:date="2016-05-09T18:34:00Z">
              <w:r w:rsidRPr="004E4055">
                <w:rPr>
                  <w:rFonts w:ascii="Times New Roman" w:hAnsi="Times New Roman" w:cs="Times New Roman"/>
                  <w:color w:val="000000"/>
                  <w:sz w:val="24"/>
                  <w:szCs w:val="24"/>
                  <w:lang w:val="de-DE"/>
                  <w:rPrChange w:id="8705" w:author="haopt" w:date="2016-05-10T09:55:00Z">
                    <w:rPr>
                      <w:color w:val="000000"/>
                      <w:sz w:val="20"/>
                      <w:szCs w:val="20"/>
                      <w:lang w:val="de-DE"/>
                    </w:rPr>
                  </w:rPrChange>
                </w:rPr>
                <w:t xml:space="preserve"> Tên đơn vị uỷ thác nhập khẩu (nếu có) *</w:t>
              </w:r>
            </w:ins>
          </w:p>
        </w:tc>
      </w:tr>
      <w:tr w:rsidR="004E4055" w:rsidRPr="004E4055" w:rsidTr="004E4055">
        <w:tblPrEx>
          <w:tblCellMar>
            <w:top w:w="0" w:type="dxa"/>
            <w:bottom w:w="0" w:type="dxa"/>
          </w:tblCellMar>
          <w:tblPrExChange w:id="8706" w:author="haopt" w:date="2016-05-10T08:54:00Z">
            <w:tblPrEx>
              <w:tblCellMar>
                <w:top w:w="0" w:type="dxa"/>
                <w:bottom w:w="0" w:type="dxa"/>
              </w:tblCellMar>
            </w:tblPrEx>
          </w:tblPrExChange>
        </w:tblPrEx>
        <w:trPr>
          <w:jc w:val="center"/>
          <w:ins w:id="8707" w:author="haopt" w:date="2016-05-09T18:34:00Z"/>
          <w:trPrChange w:id="8708" w:author="haopt" w:date="2016-05-10T08:54:00Z">
            <w:trPr>
              <w:jc w:val="center"/>
            </w:trPr>
          </w:trPrChange>
        </w:trPr>
        <w:tc>
          <w:tcPr>
            <w:tcW w:w="1951" w:type="dxa"/>
            <w:tcPrChange w:id="8709" w:author="haopt" w:date="2016-05-10T08:54:00Z">
              <w:tcPr>
                <w:tcW w:w="2835" w:type="dxa"/>
              </w:tcPr>
            </w:tcPrChange>
          </w:tcPr>
          <w:p w:rsidR="004E4055" w:rsidRPr="004E4055" w:rsidRDefault="004E4055" w:rsidP="004E4055">
            <w:pPr>
              <w:rPr>
                <w:ins w:id="8710" w:author="haopt" w:date="2016-05-09T18:34:00Z"/>
                <w:rFonts w:ascii="Times New Roman" w:hAnsi="Times New Roman" w:cs="Times New Roman"/>
                <w:color w:val="000000"/>
                <w:sz w:val="24"/>
                <w:szCs w:val="24"/>
                <w:lang w:val="de-DE"/>
                <w:rPrChange w:id="8711" w:author="haopt" w:date="2016-05-10T09:55:00Z">
                  <w:rPr>
                    <w:ins w:id="8712" w:author="haopt" w:date="2016-05-09T18:34:00Z"/>
                    <w:color w:val="000000"/>
                    <w:sz w:val="20"/>
                    <w:szCs w:val="20"/>
                    <w:lang w:val="de-DE"/>
                  </w:rPr>
                </w:rPrChange>
              </w:rPr>
            </w:pPr>
          </w:p>
          <w:p w:rsidR="004E4055" w:rsidRPr="004E4055" w:rsidRDefault="004E4055" w:rsidP="004E4055">
            <w:pPr>
              <w:rPr>
                <w:ins w:id="8713" w:author="haopt" w:date="2016-05-09T18:34:00Z"/>
                <w:rFonts w:ascii="Times New Roman" w:hAnsi="Times New Roman" w:cs="Times New Roman"/>
                <w:color w:val="000000"/>
                <w:sz w:val="24"/>
                <w:szCs w:val="24"/>
                <w:lang w:val="de-DE"/>
                <w:rPrChange w:id="8714" w:author="haopt" w:date="2016-05-10T09:55:00Z">
                  <w:rPr>
                    <w:ins w:id="8715" w:author="haopt" w:date="2016-05-09T18:34:00Z"/>
                    <w:color w:val="000000"/>
                    <w:sz w:val="20"/>
                    <w:szCs w:val="20"/>
                    <w:lang w:val="de-DE"/>
                  </w:rPr>
                </w:rPrChange>
              </w:rPr>
            </w:pPr>
          </w:p>
          <w:p w:rsidR="004E4055" w:rsidRPr="004E4055" w:rsidRDefault="004E4055" w:rsidP="004E4055">
            <w:pPr>
              <w:rPr>
                <w:ins w:id="8716" w:author="haopt" w:date="2016-05-09T18:34:00Z"/>
                <w:rFonts w:ascii="Times New Roman" w:hAnsi="Times New Roman" w:cs="Times New Roman"/>
                <w:color w:val="000000"/>
                <w:sz w:val="24"/>
                <w:szCs w:val="24"/>
                <w:lang w:val="de-DE"/>
                <w:rPrChange w:id="8717" w:author="haopt" w:date="2016-05-10T09:55:00Z">
                  <w:rPr>
                    <w:ins w:id="8718" w:author="haopt" w:date="2016-05-09T18:34:00Z"/>
                    <w:color w:val="000000"/>
                    <w:sz w:val="20"/>
                    <w:szCs w:val="20"/>
                    <w:lang w:val="de-DE"/>
                  </w:rPr>
                </w:rPrChange>
              </w:rPr>
            </w:pPr>
          </w:p>
          <w:p w:rsidR="004E4055" w:rsidRPr="004E4055" w:rsidRDefault="004E4055" w:rsidP="004E4055">
            <w:pPr>
              <w:rPr>
                <w:ins w:id="8719" w:author="haopt" w:date="2016-05-09T18:34:00Z"/>
                <w:rFonts w:ascii="Times New Roman" w:hAnsi="Times New Roman" w:cs="Times New Roman"/>
                <w:color w:val="000000"/>
                <w:sz w:val="24"/>
                <w:szCs w:val="24"/>
                <w:lang w:val="de-DE"/>
                <w:rPrChange w:id="8720" w:author="haopt" w:date="2016-05-10T09:55:00Z">
                  <w:rPr>
                    <w:ins w:id="8721" w:author="haopt" w:date="2016-05-09T18:34:00Z"/>
                    <w:color w:val="000000"/>
                    <w:sz w:val="20"/>
                    <w:szCs w:val="20"/>
                    <w:lang w:val="de-DE"/>
                  </w:rPr>
                </w:rPrChange>
              </w:rPr>
            </w:pPr>
          </w:p>
          <w:p w:rsidR="004E4055" w:rsidRPr="004E4055" w:rsidRDefault="004E4055" w:rsidP="004E4055">
            <w:pPr>
              <w:rPr>
                <w:ins w:id="8722" w:author="haopt" w:date="2016-05-09T18:34:00Z"/>
                <w:rFonts w:ascii="Times New Roman" w:hAnsi="Times New Roman" w:cs="Times New Roman"/>
                <w:color w:val="000000"/>
                <w:sz w:val="24"/>
                <w:szCs w:val="24"/>
                <w:lang w:val="de-DE"/>
                <w:rPrChange w:id="8723" w:author="haopt" w:date="2016-05-10T09:55:00Z">
                  <w:rPr>
                    <w:ins w:id="8724" w:author="haopt" w:date="2016-05-09T18:34:00Z"/>
                    <w:color w:val="000000"/>
                    <w:sz w:val="20"/>
                    <w:szCs w:val="20"/>
                    <w:lang w:val="de-DE"/>
                  </w:rPr>
                </w:rPrChange>
              </w:rPr>
            </w:pPr>
          </w:p>
          <w:p w:rsidR="004E4055" w:rsidRPr="004E4055" w:rsidRDefault="004E4055" w:rsidP="004E4055">
            <w:pPr>
              <w:rPr>
                <w:ins w:id="8725" w:author="haopt" w:date="2016-05-09T18:34:00Z"/>
                <w:rFonts w:ascii="Times New Roman" w:hAnsi="Times New Roman" w:cs="Times New Roman"/>
                <w:color w:val="000000"/>
                <w:sz w:val="24"/>
                <w:szCs w:val="24"/>
                <w:lang w:val="de-DE"/>
                <w:rPrChange w:id="8726" w:author="haopt" w:date="2016-05-10T09:55:00Z">
                  <w:rPr>
                    <w:ins w:id="8727" w:author="haopt" w:date="2016-05-09T18:34:00Z"/>
                    <w:color w:val="000000"/>
                    <w:sz w:val="20"/>
                    <w:szCs w:val="20"/>
                    <w:lang w:val="de-DE"/>
                  </w:rPr>
                </w:rPrChange>
              </w:rPr>
            </w:pPr>
          </w:p>
        </w:tc>
        <w:tc>
          <w:tcPr>
            <w:tcW w:w="1290" w:type="dxa"/>
            <w:tcPrChange w:id="8728" w:author="haopt" w:date="2016-05-10T08:54:00Z">
              <w:tcPr>
                <w:tcW w:w="1098" w:type="dxa"/>
              </w:tcPr>
            </w:tcPrChange>
          </w:tcPr>
          <w:p w:rsidR="004E4055" w:rsidRPr="004E4055" w:rsidRDefault="004E4055" w:rsidP="004E4055">
            <w:pPr>
              <w:rPr>
                <w:ins w:id="8729" w:author="haopt" w:date="2016-05-09T18:34:00Z"/>
                <w:rFonts w:ascii="Times New Roman" w:hAnsi="Times New Roman" w:cs="Times New Roman"/>
                <w:color w:val="000000"/>
                <w:sz w:val="24"/>
                <w:szCs w:val="24"/>
                <w:lang w:val="de-DE"/>
                <w:rPrChange w:id="8730" w:author="haopt" w:date="2016-05-10T09:55:00Z">
                  <w:rPr>
                    <w:ins w:id="8731" w:author="haopt" w:date="2016-05-09T18:34:00Z"/>
                    <w:color w:val="000000"/>
                    <w:sz w:val="20"/>
                    <w:szCs w:val="20"/>
                    <w:lang w:val="de-DE"/>
                  </w:rPr>
                </w:rPrChange>
              </w:rPr>
            </w:pPr>
          </w:p>
        </w:tc>
        <w:tc>
          <w:tcPr>
            <w:tcW w:w="913" w:type="dxa"/>
            <w:tcPrChange w:id="8732" w:author="haopt" w:date="2016-05-10T08:54:00Z">
              <w:tcPr>
                <w:tcW w:w="913" w:type="dxa"/>
              </w:tcPr>
            </w:tcPrChange>
          </w:tcPr>
          <w:p w:rsidR="004E4055" w:rsidRPr="004E4055" w:rsidRDefault="004E4055" w:rsidP="004E4055">
            <w:pPr>
              <w:rPr>
                <w:ins w:id="8733" w:author="haopt" w:date="2016-05-09T18:34:00Z"/>
                <w:rFonts w:ascii="Times New Roman" w:hAnsi="Times New Roman" w:cs="Times New Roman"/>
                <w:color w:val="000000"/>
                <w:sz w:val="24"/>
                <w:szCs w:val="24"/>
                <w:lang w:val="de-DE"/>
                <w:rPrChange w:id="8734" w:author="haopt" w:date="2016-05-10T09:55:00Z">
                  <w:rPr>
                    <w:ins w:id="8735" w:author="haopt" w:date="2016-05-09T18:34:00Z"/>
                    <w:color w:val="000000"/>
                    <w:sz w:val="20"/>
                    <w:szCs w:val="20"/>
                    <w:lang w:val="de-DE"/>
                  </w:rPr>
                </w:rPrChange>
              </w:rPr>
            </w:pPr>
          </w:p>
        </w:tc>
        <w:tc>
          <w:tcPr>
            <w:tcW w:w="824" w:type="dxa"/>
            <w:tcPrChange w:id="8736" w:author="haopt" w:date="2016-05-10T08:54:00Z">
              <w:tcPr>
                <w:tcW w:w="824" w:type="dxa"/>
              </w:tcPr>
            </w:tcPrChange>
          </w:tcPr>
          <w:p w:rsidR="004E4055" w:rsidRPr="004E4055" w:rsidRDefault="004E4055" w:rsidP="004E4055">
            <w:pPr>
              <w:rPr>
                <w:ins w:id="8737" w:author="haopt" w:date="2016-05-09T18:34:00Z"/>
                <w:rFonts w:ascii="Times New Roman" w:hAnsi="Times New Roman" w:cs="Times New Roman"/>
                <w:color w:val="000000"/>
                <w:sz w:val="24"/>
                <w:szCs w:val="24"/>
                <w:lang w:val="de-DE"/>
                <w:rPrChange w:id="8738" w:author="haopt" w:date="2016-05-10T09:55:00Z">
                  <w:rPr>
                    <w:ins w:id="8739" w:author="haopt" w:date="2016-05-09T18:34:00Z"/>
                    <w:color w:val="000000"/>
                    <w:sz w:val="20"/>
                    <w:szCs w:val="20"/>
                    <w:lang w:val="de-DE"/>
                  </w:rPr>
                </w:rPrChange>
              </w:rPr>
            </w:pPr>
          </w:p>
        </w:tc>
        <w:tc>
          <w:tcPr>
            <w:tcW w:w="1509" w:type="dxa"/>
            <w:tcPrChange w:id="8740" w:author="haopt" w:date="2016-05-10T08:54:00Z">
              <w:tcPr>
                <w:tcW w:w="1695" w:type="dxa"/>
              </w:tcPr>
            </w:tcPrChange>
          </w:tcPr>
          <w:p w:rsidR="004E4055" w:rsidRPr="004E4055" w:rsidRDefault="004E4055" w:rsidP="004E4055">
            <w:pPr>
              <w:rPr>
                <w:ins w:id="8741" w:author="haopt" w:date="2016-05-09T18:34:00Z"/>
                <w:rFonts w:ascii="Times New Roman" w:hAnsi="Times New Roman" w:cs="Times New Roman"/>
                <w:color w:val="000000"/>
                <w:sz w:val="24"/>
                <w:szCs w:val="24"/>
                <w:lang w:val="de-DE"/>
                <w:rPrChange w:id="8742" w:author="haopt" w:date="2016-05-10T09:55:00Z">
                  <w:rPr>
                    <w:ins w:id="8743" w:author="haopt" w:date="2016-05-09T18:34:00Z"/>
                    <w:color w:val="000000"/>
                    <w:sz w:val="20"/>
                    <w:szCs w:val="20"/>
                    <w:lang w:val="de-DE"/>
                  </w:rPr>
                </w:rPrChange>
              </w:rPr>
            </w:pPr>
          </w:p>
        </w:tc>
        <w:tc>
          <w:tcPr>
            <w:tcW w:w="1559" w:type="dxa"/>
            <w:tcPrChange w:id="8744" w:author="haopt" w:date="2016-05-10T08:54:00Z">
              <w:tcPr>
                <w:tcW w:w="1695" w:type="dxa"/>
              </w:tcPr>
            </w:tcPrChange>
          </w:tcPr>
          <w:p w:rsidR="004E4055" w:rsidRPr="004E4055" w:rsidRDefault="004E4055" w:rsidP="004E4055">
            <w:pPr>
              <w:rPr>
                <w:ins w:id="8745" w:author="haopt" w:date="2016-05-09T18:34:00Z"/>
                <w:rFonts w:ascii="Times New Roman" w:hAnsi="Times New Roman" w:cs="Times New Roman"/>
                <w:color w:val="000000"/>
                <w:sz w:val="24"/>
                <w:szCs w:val="24"/>
                <w:lang w:val="de-DE"/>
                <w:rPrChange w:id="8746" w:author="haopt" w:date="2016-05-10T09:55:00Z">
                  <w:rPr>
                    <w:ins w:id="8747" w:author="haopt" w:date="2016-05-09T18:34:00Z"/>
                    <w:color w:val="000000"/>
                    <w:sz w:val="20"/>
                    <w:szCs w:val="20"/>
                    <w:lang w:val="de-DE"/>
                  </w:rPr>
                </w:rPrChange>
              </w:rPr>
            </w:pPr>
          </w:p>
        </w:tc>
        <w:tc>
          <w:tcPr>
            <w:tcW w:w="1843" w:type="dxa"/>
            <w:tcPrChange w:id="8748" w:author="haopt" w:date="2016-05-10T08:54:00Z">
              <w:tcPr>
                <w:tcW w:w="1788" w:type="dxa"/>
              </w:tcPr>
            </w:tcPrChange>
          </w:tcPr>
          <w:p w:rsidR="004E4055" w:rsidRPr="004E4055" w:rsidRDefault="004E4055" w:rsidP="004E4055">
            <w:pPr>
              <w:rPr>
                <w:ins w:id="8749" w:author="haopt" w:date="2016-05-09T18:34:00Z"/>
                <w:rFonts w:ascii="Times New Roman" w:hAnsi="Times New Roman" w:cs="Times New Roman"/>
                <w:color w:val="000000"/>
                <w:sz w:val="24"/>
                <w:szCs w:val="24"/>
                <w:lang w:val="de-DE"/>
                <w:rPrChange w:id="8750" w:author="haopt" w:date="2016-05-10T09:55:00Z">
                  <w:rPr>
                    <w:ins w:id="8751" w:author="haopt" w:date="2016-05-09T18:34:00Z"/>
                    <w:color w:val="000000"/>
                    <w:sz w:val="20"/>
                    <w:szCs w:val="20"/>
                    <w:lang w:val="de-DE"/>
                  </w:rPr>
                </w:rPrChange>
              </w:rPr>
            </w:pPr>
          </w:p>
        </w:tc>
        <w:tc>
          <w:tcPr>
            <w:tcW w:w="1559" w:type="dxa"/>
            <w:tcPrChange w:id="8752" w:author="haopt" w:date="2016-05-10T08:54:00Z">
              <w:tcPr>
                <w:tcW w:w="1440" w:type="dxa"/>
              </w:tcPr>
            </w:tcPrChange>
          </w:tcPr>
          <w:p w:rsidR="004E4055" w:rsidRPr="004E4055" w:rsidRDefault="004E4055" w:rsidP="004E4055">
            <w:pPr>
              <w:rPr>
                <w:ins w:id="8753" w:author="haopt" w:date="2016-05-09T18:34:00Z"/>
                <w:rFonts w:ascii="Times New Roman" w:hAnsi="Times New Roman" w:cs="Times New Roman"/>
                <w:color w:val="000000"/>
                <w:sz w:val="24"/>
                <w:szCs w:val="24"/>
                <w:lang w:val="de-DE"/>
                <w:rPrChange w:id="8754" w:author="haopt" w:date="2016-05-10T09:55:00Z">
                  <w:rPr>
                    <w:ins w:id="8755" w:author="haopt" w:date="2016-05-09T18:34:00Z"/>
                    <w:color w:val="000000"/>
                    <w:sz w:val="20"/>
                    <w:szCs w:val="20"/>
                    <w:lang w:val="de-DE"/>
                  </w:rPr>
                </w:rPrChange>
              </w:rPr>
            </w:pPr>
          </w:p>
        </w:tc>
        <w:tc>
          <w:tcPr>
            <w:tcW w:w="1701" w:type="dxa"/>
            <w:tcPrChange w:id="8756" w:author="haopt" w:date="2016-05-10T08:54:00Z">
              <w:tcPr>
                <w:tcW w:w="1800" w:type="dxa"/>
              </w:tcPr>
            </w:tcPrChange>
          </w:tcPr>
          <w:p w:rsidR="004E4055" w:rsidRPr="004E4055" w:rsidRDefault="004E4055" w:rsidP="004E4055">
            <w:pPr>
              <w:rPr>
                <w:ins w:id="8757" w:author="haopt" w:date="2016-05-09T18:34:00Z"/>
                <w:rFonts w:ascii="Times New Roman" w:hAnsi="Times New Roman" w:cs="Times New Roman"/>
                <w:color w:val="000000"/>
                <w:sz w:val="24"/>
                <w:szCs w:val="24"/>
                <w:lang w:val="de-DE"/>
                <w:rPrChange w:id="8758" w:author="haopt" w:date="2016-05-10T09:55:00Z">
                  <w:rPr>
                    <w:ins w:id="8759" w:author="haopt" w:date="2016-05-09T18:34:00Z"/>
                    <w:color w:val="000000"/>
                    <w:sz w:val="20"/>
                    <w:szCs w:val="20"/>
                    <w:lang w:val="de-DE"/>
                  </w:rPr>
                </w:rPrChange>
              </w:rPr>
            </w:pPr>
          </w:p>
        </w:tc>
        <w:tc>
          <w:tcPr>
            <w:tcW w:w="1843" w:type="dxa"/>
            <w:tcPrChange w:id="8760" w:author="haopt" w:date="2016-05-10T08:54:00Z">
              <w:tcPr>
                <w:tcW w:w="1800" w:type="dxa"/>
              </w:tcPr>
            </w:tcPrChange>
          </w:tcPr>
          <w:p w:rsidR="004E4055" w:rsidRPr="004E4055" w:rsidRDefault="004E4055" w:rsidP="004E4055">
            <w:pPr>
              <w:rPr>
                <w:ins w:id="8761" w:author="haopt" w:date="2016-05-09T18:34:00Z"/>
                <w:rFonts w:ascii="Times New Roman" w:hAnsi="Times New Roman" w:cs="Times New Roman"/>
                <w:color w:val="000000"/>
                <w:sz w:val="24"/>
                <w:szCs w:val="24"/>
                <w:lang w:val="de-DE"/>
                <w:rPrChange w:id="8762" w:author="haopt" w:date="2016-05-10T09:55:00Z">
                  <w:rPr>
                    <w:ins w:id="8763" w:author="haopt" w:date="2016-05-09T18:34:00Z"/>
                    <w:color w:val="000000"/>
                    <w:sz w:val="20"/>
                    <w:szCs w:val="20"/>
                    <w:lang w:val="de-DE"/>
                  </w:rPr>
                </w:rPrChange>
              </w:rPr>
            </w:pPr>
          </w:p>
        </w:tc>
      </w:tr>
    </w:tbl>
    <w:p w:rsidR="004E4055" w:rsidRPr="004E4055" w:rsidRDefault="004E4055" w:rsidP="004E4055">
      <w:pPr>
        <w:rPr>
          <w:ins w:id="8764" w:author="haopt" w:date="2016-05-09T18:34:00Z"/>
          <w:rFonts w:ascii="Times New Roman" w:hAnsi="Times New Roman" w:cs="Times New Roman"/>
          <w:color w:val="000000"/>
          <w:sz w:val="24"/>
          <w:szCs w:val="24"/>
          <w:lang w:val="de-DE"/>
          <w:rPrChange w:id="8765" w:author="haopt" w:date="2016-05-10T09:55:00Z">
            <w:rPr>
              <w:ins w:id="8766" w:author="haopt" w:date="2016-05-09T18:34:00Z"/>
              <w:color w:val="000000"/>
              <w:sz w:val="20"/>
              <w:szCs w:val="20"/>
              <w:lang w:val="de-DE"/>
            </w:rPr>
          </w:rPrChange>
        </w:rPr>
      </w:pPr>
    </w:p>
    <w:p w:rsidR="004E4055" w:rsidRPr="004E4055" w:rsidRDefault="004E4055" w:rsidP="004E4055">
      <w:pPr>
        <w:rPr>
          <w:ins w:id="8767" w:author="haopt" w:date="2016-05-09T18:34:00Z"/>
          <w:rFonts w:ascii="Times New Roman" w:hAnsi="Times New Roman" w:cs="Times New Roman"/>
          <w:color w:val="000000"/>
          <w:sz w:val="24"/>
          <w:szCs w:val="24"/>
          <w:lang w:val="de-DE"/>
          <w:rPrChange w:id="8768" w:author="haopt" w:date="2016-05-10T09:55:00Z">
            <w:rPr>
              <w:ins w:id="8769" w:author="haopt" w:date="2016-05-09T18:34:00Z"/>
              <w:color w:val="000000"/>
              <w:sz w:val="20"/>
              <w:szCs w:val="20"/>
              <w:lang w:val="de-DE"/>
            </w:rPr>
          </w:rPrChange>
        </w:rPr>
      </w:pPr>
      <w:ins w:id="8770" w:author="haopt" w:date="2016-05-09T18:34:00Z">
        <w:r w:rsidRPr="004E4055">
          <w:rPr>
            <w:rFonts w:ascii="Times New Roman" w:hAnsi="Times New Roman" w:cs="Times New Roman"/>
            <w:color w:val="000000"/>
            <w:sz w:val="24"/>
            <w:szCs w:val="24"/>
            <w:lang w:val="de-DE"/>
            <w:rPrChange w:id="8771" w:author="haopt" w:date="2016-05-10T09:55:00Z">
              <w:rPr>
                <w:color w:val="000000"/>
                <w:sz w:val="20"/>
                <w:szCs w:val="20"/>
                <w:lang w:val="de-DE"/>
              </w:rPr>
            </w:rPrChange>
          </w:rPr>
          <w:t>* Nếu không phải là nhập khẩu ủy thác, phải ghi rõ là: “Kinh doanh trực tiếp“</w:t>
        </w:r>
      </w:ins>
    </w:p>
    <w:tbl>
      <w:tblPr>
        <w:tblW w:w="0" w:type="auto"/>
        <w:tblInd w:w="108" w:type="dxa"/>
        <w:tblLayout w:type="fixed"/>
        <w:tblLook w:val="0000" w:firstRow="0" w:lastRow="0" w:firstColumn="0" w:lastColumn="0" w:noHBand="0" w:noVBand="0"/>
      </w:tblPr>
      <w:tblGrid>
        <w:gridCol w:w="5954"/>
        <w:gridCol w:w="3766"/>
        <w:gridCol w:w="4966"/>
      </w:tblGrid>
      <w:tr w:rsidR="004E4055" w:rsidRPr="004E4055" w:rsidTr="004E4055">
        <w:tblPrEx>
          <w:tblCellMar>
            <w:top w:w="0" w:type="dxa"/>
            <w:bottom w:w="0" w:type="dxa"/>
          </w:tblCellMar>
        </w:tblPrEx>
        <w:trPr>
          <w:ins w:id="8772" w:author="haopt" w:date="2016-05-09T18:34:00Z"/>
        </w:trPr>
        <w:tc>
          <w:tcPr>
            <w:tcW w:w="5954" w:type="dxa"/>
            <w:tcBorders>
              <w:top w:val="nil"/>
              <w:left w:val="nil"/>
              <w:bottom w:val="nil"/>
              <w:right w:val="nil"/>
            </w:tcBorders>
          </w:tcPr>
          <w:p w:rsidR="004E4055" w:rsidRPr="004E4055" w:rsidRDefault="004E4055" w:rsidP="004E4055">
            <w:pPr>
              <w:pStyle w:val="Heading4"/>
              <w:spacing w:before="96" w:after="96"/>
              <w:rPr>
                <w:ins w:id="8773" w:author="haopt" w:date="2016-05-09T18:34:00Z"/>
                <w:color w:val="000000"/>
                <w:sz w:val="24"/>
                <w:szCs w:val="24"/>
                <w:lang w:val="de-DE"/>
                <w:rPrChange w:id="8774" w:author="haopt" w:date="2016-05-10T09:55:00Z">
                  <w:rPr>
                    <w:ins w:id="8775" w:author="haopt" w:date="2016-05-09T18:34:00Z"/>
                    <w:color w:val="000000"/>
                    <w:sz w:val="20"/>
                    <w:szCs w:val="20"/>
                    <w:lang w:val="de-DE"/>
                  </w:rPr>
                </w:rPrChange>
              </w:rPr>
            </w:pPr>
            <w:ins w:id="8776" w:author="haopt" w:date="2016-05-09T18:34:00Z">
              <w:r w:rsidRPr="004E4055">
                <w:rPr>
                  <w:color w:val="000000"/>
                  <w:sz w:val="24"/>
                  <w:szCs w:val="24"/>
                  <w:lang w:val="de-DE"/>
                  <w:rPrChange w:id="8777" w:author="haopt" w:date="2016-05-10T09:55:00Z">
                    <w:rPr>
                      <w:color w:val="000000"/>
                      <w:sz w:val="20"/>
                      <w:szCs w:val="20"/>
                      <w:lang w:val="de-DE"/>
                    </w:rPr>
                  </w:rPrChange>
                </w:rPr>
                <w:lastRenderedPageBreak/>
                <w:t>CỤC QUẢN LÝ DƯỢC</w:t>
              </w:r>
            </w:ins>
          </w:p>
          <w:p w:rsidR="004E4055" w:rsidRPr="004E4055" w:rsidRDefault="004E4055" w:rsidP="004E4055">
            <w:pPr>
              <w:spacing w:after="96"/>
              <w:jc w:val="center"/>
              <w:rPr>
                <w:ins w:id="8778" w:author="haopt" w:date="2016-05-09T18:34:00Z"/>
                <w:rFonts w:ascii="Times New Roman" w:hAnsi="Times New Roman" w:cs="Times New Roman"/>
                <w:color w:val="000000"/>
                <w:sz w:val="24"/>
                <w:szCs w:val="24"/>
                <w:lang w:val="de-DE"/>
                <w:rPrChange w:id="8779" w:author="haopt" w:date="2016-05-10T09:55:00Z">
                  <w:rPr>
                    <w:ins w:id="8780" w:author="haopt" w:date="2016-05-09T18:34:00Z"/>
                    <w:color w:val="000000"/>
                    <w:sz w:val="20"/>
                    <w:szCs w:val="20"/>
                    <w:lang w:val="de-DE"/>
                  </w:rPr>
                </w:rPrChange>
              </w:rPr>
            </w:pPr>
            <w:ins w:id="8781" w:author="haopt" w:date="2016-05-09T18:34:00Z">
              <w:r w:rsidRPr="004E4055">
                <w:rPr>
                  <w:rFonts w:ascii="Times New Roman" w:hAnsi="Times New Roman" w:cs="Times New Roman"/>
                  <w:color w:val="000000"/>
                  <w:sz w:val="24"/>
                  <w:szCs w:val="24"/>
                  <w:lang w:val="de-DE"/>
                  <w:rPrChange w:id="8782" w:author="haopt" w:date="2016-05-10T09:55:00Z">
                    <w:rPr>
                      <w:color w:val="000000"/>
                      <w:sz w:val="20"/>
                      <w:szCs w:val="20"/>
                      <w:lang w:val="de-DE"/>
                    </w:rPr>
                  </w:rPrChange>
                </w:rPr>
                <w:t>Chấp thuận đơn hàng nhập khẩu gồm …. trang …. khoản kèm theo Công văn số...../QLD- KD ngày.... tháng.... năm.... của Cục Quản lý dược – Bộ Y tế.</w:t>
              </w:r>
            </w:ins>
          </w:p>
          <w:p w:rsidR="004E4055" w:rsidRPr="004E4055" w:rsidRDefault="004E4055" w:rsidP="004E4055">
            <w:pPr>
              <w:pStyle w:val="Giua"/>
              <w:spacing w:after="96"/>
              <w:rPr>
                <w:ins w:id="8783" w:author="haopt" w:date="2016-05-09T18:34:00Z"/>
                <w:color w:val="000000"/>
                <w:lang w:val="de-DE"/>
                <w:rPrChange w:id="8784" w:author="haopt" w:date="2016-05-10T09:55:00Z">
                  <w:rPr>
                    <w:ins w:id="8785" w:author="haopt" w:date="2016-05-09T18:34:00Z"/>
                    <w:color w:val="000000"/>
                    <w:sz w:val="20"/>
                    <w:szCs w:val="20"/>
                    <w:lang w:val="de-DE"/>
                  </w:rPr>
                </w:rPrChange>
              </w:rPr>
            </w:pPr>
            <w:ins w:id="8786" w:author="haopt" w:date="2016-05-09T18:34:00Z">
              <w:r w:rsidRPr="004E4055">
                <w:rPr>
                  <w:color w:val="000000"/>
                  <w:lang w:val="de-DE"/>
                  <w:rPrChange w:id="8787" w:author="haopt" w:date="2016-05-10T09:55:00Z">
                    <w:rPr>
                      <w:color w:val="000000"/>
                      <w:sz w:val="20"/>
                      <w:szCs w:val="20"/>
                      <w:lang w:val="de-DE"/>
                    </w:rPr>
                  </w:rPrChange>
                </w:rPr>
                <w:t>Hà Nội, ngày... tháng... năm...</w:t>
              </w:r>
            </w:ins>
          </w:p>
          <w:p w:rsidR="004E4055" w:rsidRPr="004E4055" w:rsidRDefault="004E4055" w:rsidP="004E4055">
            <w:pPr>
              <w:pStyle w:val="Heading4"/>
              <w:spacing w:before="96" w:after="96"/>
              <w:rPr>
                <w:ins w:id="8788" w:author="haopt" w:date="2016-05-09T18:34:00Z"/>
                <w:color w:val="000000"/>
                <w:sz w:val="24"/>
                <w:szCs w:val="24"/>
                <w:rPrChange w:id="8789" w:author="haopt" w:date="2016-05-10T09:55:00Z">
                  <w:rPr>
                    <w:ins w:id="8790" w:author="haopt" w:date="2016-05-09T18:34:00Z"/>
                    <w:color w:val="000000"/>
                    <w:sz w:val="20"/>
                    <w:szCs w:val="20"/>
                  </w:rPr>
                </w:rPrChange>
              </w:rPr>
            </w:pPr>
            <w:ins w:id="8791" w:author="haopt" w:date="2016-05-09T18:34:00Z">
              <w:r w:rsidRPr="004E4055">
                <w:rPr>
                  <w:color w:val="000000"/>
                  <w:sz w:val="24"/>
                  <w:szCs w:val="24"/>
                  <w:rPrChange w:id="8792" w:author="haopt" w:date="2016-05-10T09:55:00Z">
                    <w:rPr>
                      <w:color w:val="000000"/>
                      <w:sz w:val="20"/>
                      <w:szCs w:val="20"/>
                    </w:rPr>
                  </w:rPrChange>
                </w:rPr>
                <w:t>Cục trưởng</w:t>
              </w:r>
            </w:ins>
          </w:p>
        </w:tc>
        <w:tc>
          <w:tcPr>
            <w:tcW w:w="3766" w:type="dxa"/>
            <w:tcBorders>
              <w:top w:val="nil"/>
              <w:left w:val="nil"/>
              <w:bottom w:val="nil"/>
              <w:right w:val="nil"/>
            </w:tcBorders>
          </w:tcPr>
          <w:p w:rsidR="004E4055" w:rsidRPr="004E4055" w:rsidRDefault="004E4055" w:rsidP="004E4055">
            <w:pPr>
              <w:spacing w:after="96"/>
              <w:rPr>
                <w:ins w:id="8793" w:author="haopt" w:date="2016-05-09T18:34:00Z"/>
                <w:rFonts w:ascii="Times New Roman" w:hAnsi="Times New Roman" w:cs="Times New Roman"/>
                <w:color w:val="000000"/>
                <w:sz w:val="24"/>
                <w:szCs w:val="24"/>
                <w:rPrChange w:id="8794" w:author="haopt" w:date="2016-05-10T09:55:00Z">
                  <w:rPr>
                    <w:ins w:id="8795" w:author="haopt" w:date="2016-05-09T18:34:00Z"/>
                    <w:color w:val="000000"/>
                    <w:sz w:val="20"/>
                    <w:szCs w:val="20"/>
                  </w:rPr>
                </w:rPrChange>
              </w:rPr>
            </w:pPr>
          </w:p>
        </w:tc>
        <w:tc>
          <w:tcPr>
            <w:tcW w:w="4966" w:type="dxa"/>
            <w:tcBorders>
              <w:top w:val="nil"/>
              <w:left w:val="nil"/>
              <w:bottom w:val="nil"/>
              <w:right w:val="nil"/>
            </w:tcBorders>
          </w:tcPr>
          <w:p w:rsidR="004E4055" w:rsidRPr="004E4055" w:rsidRDefault="004E4055" w:rsidP="004E4055">
            <w:pPr>
              <w:spacing w:after="96"/>
              <w:jc w:val="center"/>
              <w:rPr>
                <w:ins w:id="8796" w:author="haopt" w:date="2016-05-09T18:34:00Z"/>
                <w:rFonts w:ascii="Times New Roman" w:hAnsi="Times New Roman" w:cs="Times New Roman"/>
                <w:color w:val="000000"/>
                <w:sz w:val="24"/>
                <w:szCs w:val="24"/>
                <w:rPrChange w:id="8797" w:author="haopt" w:date="2016-05-10T09:55:00Z">
                  <w:rPr>
                    <w:ins w:id="8798" w:author="haopt" w:date="2016-05-09T18:34:00Z"/>
                    <w:color w:val="000000"/>
                    <w:sz w:val="20"/>
                    <w:szCs w:val="20"/>
                  </w:rPr>
                </w:rPrChange>
              </w:rPr>
            </w:pPr>
            <w:ins w:id="8799" w:author="haopt" w:date="2016-05-09T18:34:00Z">
              <w:r w:rsidRPr="004E4055">
                <w:rPr>
                  <w:rFonts w:ascii="Times New Roman" w:hAnsi="Times New Roman" w:cs="Times New Roman"/>
                  <w:color w:val="000000"/>
                  <w:sz w:val="24"/>
                  <w:szCs w:val="24"/>
                  <w:rPrChange w:id="8800" w:author="haopt" w:date="2016-05-10T09:55:00Z">
                    <w:rPr>
                      <w:color w:val="000000"/>
                      <w:sz w:val="20"/>
                      <w:szCs w:val="20"/>
                    </w:rPr>
                  </w:rPrChange>
                </w:rPr>
                <w:t>......, ngày... tháng... năm......</w:t>
              </w:r>
            </w:ins>
          </w:p>
          <w:p w:rsidR="004E4055" w:rsidRPr="004E4055" w:rsidRDefault="004E4055" w:rsidP="004E4055">
            <w:pPr>
              <w:pStyle w:val="Heading4"/>
              <w:spacing w:before="96" w:after="96"/>
              <w:rPr>
                <w:ins w:id="8801" w:author="haopt" w:date="2016-05-09T18:34:00Z"/>
                <w:color w:val="000000"/>
                <w:sz w:val="24"/>
                <w:szCs w:val="24"/>
                <w:rPrChange w:id="8802" w:author="haopt" w:date="2016-05-10T09:55:00Z">
                  <w:rPr>
                    <w:ins w:id="8803" w:author="haopt" w:date="2016-05-09T18:34:00Z"/>
                    <w:color w:val="000000"/>
                    <w:sz w:val="20"/>
                    <w:szCs w:val="20"/>
                  </w:rPr>
                </w:rPrChange>
              </w:rPr>
            </w:pPr>
            <w:ins w:id="8804" w:author="haopt" w:date="2016-05-09T18:34:00Z">
              <w:r w:rsidRPr="004E4055">
                <w:rPr>
                  <w:color w:val="000000"/>
                  <w:sz w:val="24"/>
                  <w:szCs w:val="24"/>
                  <w:rPrChange w:id="8805" w:author="haopt" w:date="2016-05-10T09:55:00Z">
                    <w:rPr>
                      <w:color w:val="000000"/>
                      <w:sz w:val="20"/>
                      <w:szCs w:val="20"/>
                    </w:rPr>
                  </w:rPrChange>
                </w:rPr>
                <w:t>Giám đốc doanh nghiệp nhập khẩu</w:t>
              </w:r>
            </w:ins>
          </w:p>
          <w:p w:rsidR="004E4055" w:rsidRPr="004E4055" w:rsidRDefault="004E4055" w:rsidP="004E4055">
            <w:pPr>
              <w:spacing w:after="96"/>
              <w:jc w:val="center"/>
              <w:rPr>
                <w:ins w:id="8806" w:author="haopt" w:date="2016-05-09T18:34:00Z"/>
                <w:rFonts w:ascii="Times New Roman" w:hAnsi="Times New Roman" w:cs="Times New Roman"/>
                <w:color w:val="000000"/>
                <w:sz w:val="24"/>
                <w:szCs w:val="24"/>
                <w:rPrChange w:id="8807" w:author="haopt" w:date="2016-05-10T09:55:00Z">
                  <w:rPr>
                    <w:ins w:id="8808" w:author="haopt" w:date="2016-05-09T18:34:00Z"/>
                    <w:color w:val="000000"/>
                    <w:sz w:val="20"/>
                    <w:szCs w:val="20"/>
                  </w:rPr>
                </w:rPrChange>
              </w:rPr>
            </w:pPr>
            <w:ins w:id="8809" w:author="haopt" w:date="2016-05-09T18:34:00Z">
              <w:r w:rsidRPr="004E4055">
                <w:rPr>
                  <w:rFonts w:ascii="Times New Roman" w:hAnsi="Times New Roman" w:cs="Times New Roman"/>
                  <w:color w:val="000000"/>
                  <w:sz w:val="24"/>
                  <w:szCs w:val="24"/>
                  <w:rPrChange w:id="8810" w:author="haopt" w:date="2016-05-10T09:55:00Z">
                    <w:rPr>
                      <w:color w:val="000000"/>
                      <w:sz w:val="20"/>
                      <w:szCs w:val="20"/>
                    </w:rPr>
                  </w:rPrChange>
                </w:rPr>
                <w:t>(ký tên, đóng dấu)</w:t>
              </w:r>
            </w:ins>
          </w:p>
        </w:tc>
      </w:tr>
    </w:tbl>
    <w:p w:rsidR="004E4055" w:rsidRPr="004E4055" w:rsidRDefault="004E4055" w:rsidP="004E4055">
      <w:pPr>
        <w:pStyle w:val="Heading1"/>
        <w:spacing w:after="96"/>
        <w:rPr>
          <w:ins w:id="8811" w:author="haopt" w:date="2016-05-09T18:34:00Z"/>
          <w:rFonts w:ascii="Times New Roman" w:hAnsi="Times New Roman"/>
          <w:color w:val="000000"/>
          <w:sz w:val="24"/>
        </w:rPr>
      </w:pPr>
    </w:p>
    <w:p w:rsidR="004E4055" w:rsidRPr="004E4055" w:rsidRDefault="004E4055" w:rsidP="004E4055">
      <w:pPr>
        <w:rPr>
          <w:ins w:id="8812" w:author="haopt" w:date="2016-05-09T18:34:00Z"/>
          <w:rFonts w:ascii="Times New Roman" w:hAnsi="Times New Roman" w:cs="Times New Roman"/>
        </w:rPr>
      </w:pPr>
    </w:p>
    <w:p w:rsidR="004E4055" w:rsidRPr="004E4055" w:rsidRDefault="004E4055" w:rsidP="004E4055">
      <w:pPr>
        <w:rPr>
          <w:ins w:id="8813" w:author="haopt" w:date="2016-05-09T18:34:00Z"/>
          <w:rFonts w:ascii="Times New Roman" w:hAnsi="Times New Roman" w:cs="Times New Roman"/>
        </w:rPr>
        <w:sectPr w:rsidR="004E4055" w:rsidRPr="004E4055" w:rsidSect="004E4055">
          <w:pgSz w:w="16840" w:h="11907" w:orient="landscape" w:code="9"/>
          <w:pgMar w:top="851" w:right="851" w:bottom="851" w:left="1701" w:header="360" w:footer="720" w:gutter="0"/>
          <w:cols w:space="720"/>
          <w:docGrid w:linePitch="326"/>
          <w:sectPrChange w:id="8814" w:author="haopt" w:date="2016-05-09T18:36:00Z">
            <w:sectPr w:rsidR="004E4055" w:rsidRPr="004E4055" w:rsidSect="004E4055">
              <w:pgMar w:top="454" w:right="851" w:bottom="454" w:left="1134" w:header="360" w:footer="720" w:gutter="0"/>
            </w:sectPr>
          </w:sectPrChange>
        </w:sectPr>
      </w:pPr>
    </w:p>
    <w:p w:rsidR="004E4055" w:rsidRPr="004E4055" w:rsidRDefault="004E4055" w:rsidP="004E4055">
      <w:pPr>
        <w:spacing w:after="120"/>
        <w:rPr>
          <w:ins w:id="8815" w:author="haopt" w:date="2016-05-09T18:34:00Z"/>
          <w:rFonts w:ascii="Times New Roman" w:hAnsi="Times New Roman" w:cs="Times New Roman"/>
          <w:b/>
          <w:bCs/>
          <w:color w:val="000000"/>
          <w:spacing w:val="28"/>
          <w:sz w:val="28"/>
          <w:szCs w:val="28"/>
          <w:u w:val="single"/>
          <w:lang w:val="fr-FR"/>
        </w:rPr>
      </w:pPr>
      <w:ins w:id="8816" w:author="haopt" w:date="2016-05-09T18:34:00Z">
        <w:r w:rsidRPr="004E4055">
          <w:rPr>
            <w:rFonts w:ascii="Times New Roman" w:hAnsi="Times New Roman" w:cs="Times New Roman"/>
            <w:b/>
            <w:bCs/>
            <w:color w:val="000000"/>
            <w:sz w:val="28"/>
            <w:szCs w:val="28"/>
            <w:u w:val="single"/>
          </w:rPr>
          <w:lastRenderedPageBreak/>
          <w:t>Mẫu số 5d</w:t>
        </w:r>
      </w:ins>
    </w:p>
    <w:p w:rsidR="004E4055" w:rsidRPr="004E4055" w:rsidRDefault="004E4055" w:rsidP="004E4055">
      <w:pPr>
        <w:rPr>
          <w:ins w:id="8817" w:author="haopt" w:date="2016-05-09T18:34:00Z"/>
          <w:rFonts w:ascii="Times New Roman" w:hAnsi="Times New Roman" w:cs="Times New Roman"/>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937"/>
          <w:ins w:id="8818" w:author="haopt" w:date="2016-05-09T18:34:00Z"/>
        </w:trPr>
        <w:tc>
          <w:tcPr>
            <w:tcW w:w="4440" w:type="dxa"/>
            <w:tcBorders>
              <w:top w:val="nil"/>
              <w:left w:val="nil"/>
              <w:bottom w:val="nil"/>
              <w:right w:val="nil"/>
            </w:tcBorders>
          </w:tcPr>
          <w:p w:rsidR="004E4055" w:rsidRPr="004E4055" w:rsidRDefault="004E4055" w:rsidP="004E4055">
            <w:pPr>
              <w:rPr>
                <w:ins w:id="8819" w:author="haopt" w:date="2016-05-09T18:34:00Z"/>
                <w:rFonts w:ascii="Times New Roman" w:hAnsi="Times New Roman" w:cs="Times New Roman"/>
                <w:b/>
                <w:bCs/>
                <w:color w:val="000000"/>
                <w:sz w:val="24"/>
                <w:szCs w:val="24"/>
                <w:rPrChange w:id="8820" w:author="haopt" w:date="2016-05-10T08:54:00Z">
                  <w:rPr>
                    <w:ins w:id="8821" w:author="haopt" w:date="2016-05-09T18:34:00Z"/>
                    <w:b/>
                    <w:bCs/>
                    <w:color w:val="000000"/>
                    <w:sz w:val="20"/>
                    <w:szCs w:val="20"/>
                  </w:rPr>
                </w:rPrChange>
              </w:rPr>
            </w:pPr>
          </w:p>
          <w:p w:rsidR="004E4055" w:rsidRPr="004E4055" w:rsidRDefault="004E4055" w:rsidP="004E4055">
            <w:pPr>
              <w:rPr>
                <w:ins w:id="8822" w:author="haopt" w:date="2016-05-09T18:34:00Z"/>
                <w:rFonts w:ascii="Times New Roman" w:hAnsi="Times New Roman" w:cs="Times New Roman"/>
                <w:b/>
                <w:bCs/>
                <w:color w:val="000000"/>
                <w:sz w:val="24"/>
                <w:szCs w:val="24"/>
                <w:rPrChange w:id="8823" w:author="haopt" w:date="2016-05-10T08:54:00Z">
                  <w:rPr>
                    <w:ins w:id="8824" w:author="haopt" w:date="2016-05-09T18:34:00Z"/>
                    <w:b/>
                    <w:bCs/>
                    <w:color w:val="000000"/>
                    <w:sz w:val="20"/>
                    <w:szCs w:val="20"/>
                  </w:rPr>
                </w:rPrChange>
              </w:rPr>
            </w:pPr>
            <w:ins w:id="8825" w:author="haopt" w:date="2016-05-09T18:34:00Z">
              <w:r w:rsidRPr="004E4055">
                <w:rPr>
                  <w:rFonts w:ascii="Times New Roman" w:hAnsi="Times New Roman" w:cs="Times New Roman"/>
                  <w:b/>
                  <w:bCs/>
                  <w:color w:val="000000"/>
                  <w:sz w:val="24"/>
                  <w:szCs w:val="24"/>
                  <w:rPrChange w:id="8826" w:author="haopt" w:date="2016-05-10T08:54:00Z">
                    <w:rPr>
                      <w:b/>
                      <w:bCs/>
                      <w:color w:val="000000"/>
                      <w:sz w:val="20"/>
                      <w:szCs w:val="20"/>
                    </w:rPr>
                  </w:rPrChange>
                </w:rPr>
                <w:t>TÊN DOANH NGHIỆP NHẬP KHẨU</w:t>
              </w:r>
            </w:ins>
          </w:p>
          <w:p w:rsidR="004E4055" w:rsidRPr="004E4055" w:rsidRDefault="004E4055" w:rsidP="004E4055">
            <w:pPr>
              <w:ind w:firstLine="318"/>
              <w:rPr>
                <w:ins w:id="8827" w:author="haopt" w:date="2016-05-09T18:34:00Z"/>
                <w:rFonts w:ascii="Times New Roman" w:hAnsi="Times New Roman" w:cs="Times New Roman"/>
                <w:color w:val="000000"/>
                <w:sz w:val="24"/>
                <w:szCs w:val="24"/>
                <w:rPrChange w:id="8828" w:author="haopt" w:date="2016-05-10T08:54:00Z">
                  <w:rPr>
                    <w:ins w:id="8829" w:author="haopt" w:date="2016-05-09T18:34:00Z"/>
                    <w:color w:val="000000"/>
                    <w:sz w:val="20"/>
                    <w:szCs w:val="20"/>
                  </w:rPr>
                </w:rPrChange>
              </w:rPr>
            </w:pPr>
            <w:ins w:id="8830" w:author="haopt" w:date="2016-05-09T18:34:00Z">
              <w:r w:rsidRPr="004E4055">
                <w:rPr>
                  <w:rFonts w:ascii="Times New Roman" w:hAnsi="Times New Roman" w:cs="Times New Roman"/>
                  <w:color w:val="000000"/>
                  <w:sz w:val="24"/>
                  <w:szCs w:val="24"/>
                  <w:rPrChange w:id="8831" w:author="haopt" w:date="2016-05-10T08:54:00Z">
                    <w:rPr>
                      <w:color w:val="000000"/>
                      <w:sz w:val="20"/>
                      <w:szCs w:val="20"/>
                    </w:rPr>
                  </w:rPrChange>
                </w:rPr>
                <w:t>Số: …………….......</w:t>
              </w:r>
            </w:ins>
          </w:p>
        </w:tc>
        <w:tc>
          <w:tcPr>
            <w:tcW w:w="10398" w:type="dxa"/>
            <w:tcBorders>
              <w:top w:val="nil"/>
              <w:left w:val="nil"/>
              <w:bottom w:val="nil"/>
              <w:right w:val="nil"/>
            </w:tcBorders>
          </w:tcPr>
          <w:p w:rsidR="004E4055" w:rsidRPr="004E4055" w:rsidRDefault="004E4055" w:rsidP="004E4055">
            <w:pPr>
              <w:jc w:val="center"/>
              <w:rPr>
                <w:ins w:id="8832" w:author="haopt" w:date="2016-05-09T18:34:00Z"/>
                <w:rFonts w:ascii="Times New Roman" w:hAnsi="Times New Roman" w:cs="Times New Roman"/>
                <w:b/>
                <w:bCs/>
                <w:color w:val="000000"/>
                <w:sz w:val="24"/>
                <w:szCs w:val="24"/>
                <w:rPrChange w:id="8833" w:author="haopt" w:date="2016-05-10T08:54:00Z">
                  <w:rPr>
                    <w:ins w:id="8834" w:author="haopt" w:date="2016-05-09T18:34:00Z"/>
                    <w:b/>
                    <w:bCs/>
                    <w:color w:val="000000"/>
                    <w:sz w:val="20"/>
                    <w:szCs w:val="20"/>
                  </w:rPr>
                </w:rPrChange>
              </w:rPr>
            </w:pPr>
          </w:p>
          <w:p w:rsidR="004E4055" w:rsidRPr="004E4055" w:rsidRDefault="004E4055" w:rsidP="004E4055">
            <w:pPr>
              <w:jc w:val="center"/>
              <w:rPr>
                <w:ins w:id="8835" w:author="haopt" w:date="2016-05-09T18:34:00Z"/>
                <w:rFonts w:ascii="Times New Roman" w:hAnsi="Times New Roman" w:cs="Times New Roman"/>
                <w:b/>
                <w:bCs/>
                <w:color w:val="000000"/>
                <w:sz w:val="24"/>
                <w:szCs w:val="24"/>
                <w:rPrChange w:id="8836" w:author="haopt" w:date="2016-05-10T08:54:00Z">
                  <w:rPr>
                    <w:ins w:id="8837" w:author="haopt" w:date="2016-05-09T18:34:00Z"/>
                    <w:b/>
                    <w:bCs/>
                    <w:color w:val="000000"/>
                    <w:sz w:val="20"/>
                    <w:szCs w:val="20"/>
                  </w:rPr>
                </w:rPrChange>
              </w:rPr>
            </w:pPr>
            <w:ins w:id="8838" w:author="haopt" w:date="2016-05-09T18:34:00Z">
              <w:r w:rsidRPr="004E4055">
                <w:rPr>
                  <w:rFonts w:ascii="Times New Roman" w:hAnsi="Times New Roman" w:cs="Times New Roman"/>
                  <w:b/>
                  <w:bCs/>
                  <w:color w:val="000000"/>
                  <w:sz w:val="24"/>
                  <w:szCs w:val="24"/>
                  <w:rPrChange w:id="8839" w:author="haopt" w:date="2016-05-10T08:54:00Z">
                    <w:rPr>
                      <w:b/>
                      <w:bCs/>
                      <w:color w:val="000000"/>
                      <w:sz w:val="20"/>
                      <w:szCs w:val="20"/>
                    </w:rPr>
                  </w:rPrChange>
                </w:rPr>
                <w:t>CỘNG HOÀ XÃ HỘI CHỦ NGHĨA VIỆT NAM</w:t>
              </w:r>
            </w:ins>
          </w:p>
          <w:p w:rsidR="004E4055" w:rsidRPr="004E4055" w:rsidRDefault="004E4055" w:rsidP="004E4055">
            <w:pPr>
              <w:pStyle w:val="Heading6"/>
              <w:rPr>
                <w:ins w:id="8840" w:author="haopt" w:date="2016-05-09T18:34:00Z"/>
                <w:rPrChange w:id="8841" w:author="haopt" w:date="2016-05-10T08:54:00Z">
                  <w:rPr>
                    <w:ins w:id="8842" w:author="haopt" w:date="2016-05-09T18:34:00Z"/>
                    <w:sz w:val="20"/>
                    <w:szCs w:val="20"/>
                  </w:rPr>
                </w:rPrChange>
              </w:rPr>
            </w:pPr>
            <w:r w:rsidRPr="004E4055">
              <w:rPr>
                <w:noProof/>
                <w:lang w:val="en-US"/>
              </w:rPr>
              <mc:AlternateContent>
                <mc:Choice Requires="wps">
                  <w:drawing>
                    <wp:anchor distT="0" distB="0" distL="114300" distR="114300" simplePos="0" relativeHeight="251704320" behindDoc="0" locked="0" layoutInCell="1" allowOverlap="1">
                      <wp:simplePos x="0" y="0"/>
                      <wp:positionH relativeFrom="column">
                        <wp:posOffset>2356485</wp:posOffset>
                      </wp:positionH>
                      <wp:positionV relativeFrom="paragraph">
                        <wp:posOffset>300990</wp:posOffset>
                      </wp:positionV>
                      <wp:extent cx="1733550" cy="0"/>
                      <wp:effectExtent l="9525" t="9525" r="9525"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C4E68" id="Straight Arrow Connector 39" o:spid="_x0000_s1026" type="#_x0000_t32" style="position:absolute;margin-left:185.55pt;margin-top:23.7pt;width:13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iv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Tolm&#10;Lc5o6y1T+9qTF2uhIwVojX0ES/AI9qszLsOwQm9sqJif9Na8Av/uiIaiZnovI++3s0GsNEQk70LC&#10;xhnMuus+g8Az7OAhNu9U2TZAYlvIKc7ofJ+RPHnC8WP6NBpNJj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"/>
                  </w:pict>
                </mc:Fallback>
              </mc:AlternateContent>
            </w:r>
            <w:ins w:id="8843" w:author="haopt" w:date="2016-05-09T18:34:00Z">
              <w:r w:rsidRPr="004E4055">
                <w:rPr>
                  <w:rPrChange w:id="8844" w:author="haopt" w:date="2016-05-10T08:54:00Z">
                    <w:rPr>
                      <w:sz w:val="20"/>
                      <w:szCs w:val="20"/>
                    </w:rPr>
                  </w:rPrChange>
                </w:rPr>
                <w:t>Độc lập – Tự do – Hạnh phúc</w:t>
              </w:r>
            </w:ins>
          </w:p>
          <w:p w:rsidR="004E4055" w:rsidRPr="004E4055" w:rsidRDefault="004E4055" w:rsidP="004E4055">
            <w:pPr>
              <w:jc w:val="center"/>
              <w:rPr>
                <w:ins w:id="8845" w:author="haopt" w:date="2016-05-09T18:34:00Z"/>
                <w:rFonts w:ascii="Times New Roman" w:hAnsi="Times New Roman" w:cs="Times New Roman"/>
                <w:b/>
                <w:bCs/>
                <w:color w:val="000000"/>
                <w:sz w:val="24"/>
                <w:szCs w:val="24"/>
                <w:rPrChange w:id="8846" w:author="haopt" w:date="2016-05-10T08:54:00Z">
                  <w:rPr>
                    <w:ins w:id="8847" w:author="haopt" w:date="2016-05-09T18:34:00Z"/>
                    <w:b/>
                    <w:bCs/>
                    <w:color w:val="000000"/>
                    <w:sz w:val="20"/>
                    <w:szCs w:val="20"/>
                  </w:rPr>
                </w:rPrChange>
              </w:rPr>
            </w:pPr>
          </w:p>
        </w:tc>
      </w:tr>
    </w:tbl>
    <w:p w:rsidR="004E4055" w:rsidRPr="004E4055" w:rsidRDefault="004E4055" w:rsidP="004E4055">
      <w:pPr>
        <w:spacing w:after="96"/>
        <w:rPr>
          <w:ins w:id="8848" w:author="haopt" w:date="2016-05-09T18:34:00Z"/>
          <w:rFonts w:ascii="Times New Roman" w:hAnsi="Times New Roman" w:cs="Times New Roman"/>
          <w:color w:val="000000"/>
          <w:rPrChange w:id="8849" w:author="haopt" w:date="2016-05-10T08:54:00Z">
            <w:rPr>
              <w:ins w:id="8850" w:author="haopt" w:date="2016-05-09T18:34:00Z"/>
              <w:color w:val="000000"/>
            </w:rPr>
          </w:rPrChange>
        </w:rPr>
      </w:pPr>
    </w:p>
    <w:p w:rsidR="004E4055" w:rsidRPr="004E4055" w:rsidRDefault="004E4055" w:rsidP="004E4055">
      <w:pPr>
        <w:jc w:val="center"/>
        <w:rPr>
          <w:ins w:id="8851" w:author="haopt" w:date="2016-05-09T18:34:00Z"/>
          <w:rFonts w:ascii="Times New Roman" w:hAnsi="Times New Roman" w:cs="Times New Roman"/>
          <w:b/>
          <w:bCs/>
          <w:color w:val="000000"/>
          <w:rPrChange w:id="8852" w:author="haopt" w:date="2016-05-10T08:54:00Z">
            <w:rPr>
              <w:ins w:id="8853" w:author="haopt" w:date="2016-05-09T18:34:00Z"/>
              <w:b/>
              <w:bCs/>
              <w:color w:val="000000"/>
            </w:rPr>
          </w:rPrChange>
        </w:rPr>
      </w:pPr>
      <w:ins w:id="8854" w:author="haopt" w:date="2016-05-09T18:34:00Z">
        <w:r w:rsidRPr="004E4055">
          <w:rPr>
            <w:rFonts w:ascii="Times New Roman" w:hAnsi="Times New Roman" w:cs="Times New Roman"/>
            <w:b/>
            <w:bCs/>
            <w:color w:val="000000"/>
            <w:rPrChange w:id="8855" w:author="haopt" w:date="2016-05-10T08:54:00Z">
              <w:rPr>
                <w:b/>
                <w:bCs/>
                <w:color w:val="000000"/>
              </w:rPr>
            </w:rPrChange>
          </w:rPr>
          <w:t>ĐƠN HÀNG NHẬP KHẨU VẮC XIN, SINH PHẨM Y TẾ LÀ HUYẾT THANH CÓ CHỨA KHÁNG THỂ CHƯA CÓ SỐ ĐĂNG KÝ</w:t>
        </w:r>
      </w:ins>
    </w:p>
    <w:p w:rsidR="004E4055" w:rsidRPr="004E4055" w:rsidRDefault="004E4055" w:rsidP="004E4055">
      <w:pPr>
        <w:pStyle w:val="Giua"/>
        <w:spacing w:after="96"/>
        <w:rPr>
          <w:ins w:id="8856" w:author="haopt" w:date="2016-05-09T18:34:00Z"/>
          <w:color w:val="000000"/>
          <w:lang w:val="vi-VN"/>
          <w:rPrChange w:id="8857" w:author="haopt" w:date="2016-05-10T08:54:00Z">
            <w:rPr>
              <w:ins w:id="8858" w:author="haopt" w:date="2016-05-09T18:34:00Z"/>
              <w:color w:val="000000"/>
              <w:lang w:val="vi-VN"/>
            </w:rPr>
          </w:rPrChange>
        </w:rPr>
      </w:pPr>
    </w:p>
    <w:p w:rsidR="004E4055" w:rsidRPr="004E4055" w:rsidRDefault="004E4055" w:rsidP="004E4055">
      <w:pPr>
        <w:pStyle w:val="Giua"/>
        <w:spacing w:after="96"/>
        <w:rPr>
          <w:ins w:id="8859" w:author="haopt" w:date="2016-05-09T18:34:00Z"/>
          <w:b/>
          <w:color w:val="000000"/>
          <w:lang w:val="vi-VN"/>
          <w:rPrChange w:id="8860" w:author="haopt" w:date="2016-05-10T08:55:00Z">
            <w:rPr>
              <w:ins w:id="8861" w:author="haopt" w:date="2016-05-09T18:34:00Z"/>
              <w:color w:val="000000"/>
              <w:lang w:val="vi-VN"/>
            </w:rPr>
          </w:rPrChange>
        </w:rPr>
      </w:pPr>
      <w:ins w:id="8862" w:author="haopt" w:date="2016-05-09T18:34:00Z">
        <w:r w:rsidRPr="004E4055">
          <w:rPr>
            <w:b/>
            <w:color w:val="000000"/>
            <w:lang w:val="vi-VN"/>
            <w:rPrChange w:id="8863" w:author="haopt" w:date="2016-05-10T08:55:00Z">
              <w:rPr>
                <w:color w:val="000000"/>
                <w:lang w:val="vi-VN"/>
              </w:rPr>
            </w:rPrChange>
          </w:rPr>
          <w:t>K</w:t>
        </w:r>
      </w:ins>
      <w:ins w:id="8864" w:author="haopt" w:date="2016-05-10T08:55:00Z">
        <w:r w:rsidRPr="004E4055">
          <w:rPr>
            <w:b/>
            <w:color w:val="000000"/>
            <w:rPrChange w:id="8865" w:author="haopt" w:date="2016-05-10T08:55:00Z">
              <w:rPr>
                <w:color w:val="000000"/>
              </w:rPr>
            </w:rPrChange>
          </w:rPr>
          <w:t>ính</w:t>
        </w:r>
      </w:ins>
      <w:ins w:id="8866" w:author="haopt" w:date="2016-05-09T18:34:00Z">
        <w:r w:rsidRPr="004E4055">
          <w:rPr>
            <w:b/>
            <w:color w:val="000000"/>
            <w:lang w:val="vi-VN"/>
            <w:rPrChange w:id="8867" w:author="haopt" w:date="2016-05-10T08:55:00Z">
              <w:rPr>
                <w:color w:val="000000"/>
                <w:lang w:val="vi-VN"/>
              </w:rPr>
            </w:rPrChange>
          </w:rPr>
          <w:t xml:space="preserve"> gửi: Cục Quản lý Dược – Bộ Y tế</w:t>
        </w:r>
      </w:ins>
    </w:p>
    <w:p w:rsidR="004E4055" w:rsidRPr="004E4055" w:rsidRDefault="004E4055" w:rsidP="004E4055">
      <w:pPr>
        <w:pStyle w:val="BodyTextIndent2"/>
        <w:rPr>
          <w:ins w:id="8868" w:author="haopt" w:date="2016-05-09T18:34:00Z"/>
        </w:rPr>
      </w:pPr>
      <w:ins w:id="8869" w:author="haopt" w:date="2016-05-09T18:34:00Z">
        <w:r w:rsidRPr="004E4055">
          <w:t>(Doanh nghiệp) kính đề nghị Cục Quản lý Dược – Bộ Y tế xem xét duyệt để Doanh nghiệp nhập khẩu vắc xin, sinh phẩm y tế là huyết thanh có chứa kháng thể chưa cú số đăng ký sau:</w:t>
        </w:r>
      </w:ins>
    </w:p>
    <w:p w:rsidR="004E4055" w:rsidRPr="004E4055" w:rsidRDefault="004E4055" w:rsidP="004E4055">
      <w:pPr>
        <w:rPr>
          <w:ins w:id="8870" w:author="haopt" w:date="2016-05-09T18:34:00Z"/>
          <w:rFonts w:ascii="Times New Roman" w:hAnsi="Times New Roman" w:cs="Times New Roman"/>
          <w:color w:val="000000"/>
          <w:rPrChange w:id="8871" w:author="haopt" w:date="2016-05-10T09:55:00Z">
            <w:rPr>
              <w:ins w:id="8872" w:author="haopt" w:date="2016-05-09T18:34:00Z"/>
              <w:color w:val="000000"/>
            </w:rPr>
          </w:rPrChange>
        </w:rPr>
      </w:pP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913"/>
        <w:gridCol w:w="1312"/>
        <w:gridCol w:w="1695"/>
        <w:gridCol w:w="1788"/>
        <w:gridCol w:w="1848"/>
        <w:gridCol w:w="2072"/>
        <w:gridCol w:w="2341"/>
      </w:tblGrid>
      <w:tr w:rsidR="004E4055" w:rsidRPr="004E4055" w:rsidTr="004E4055">
        <w:tblPrEx>
          <w:tblCellMar>
            <w:top w:w="0" w:type="dxa"/>
            <w:bottom w:w="0" w:type="dxa"/>
          </w:tblCellMar>
        </w:tblPrEx>
        <w:trPr>
          <w:jc w:val="center"/>
          <w:ins w:id="8873" w:author="haopt" w:date="2016-05-09T18:34:00Z"/>
        </w:trPr>
        <w:tc>
          <w:tcPr>
            <w:tcW w:w="2835" w:type="dxa"/>
          </w:tcPr>
          <w:p w:rsidR="004E4055" w:rsidRPr="004E4055" w:rsidRDefault="004E4055" w:rsidP="004E4055">
            <w:pPr>
              <w:jc w:val="center"/>
              <w:rPr>
                <w:ins w:id="8874" w:author="haopt" w:date="2016-05-09T18:34:00Z"/>
                <w:rFonts w:ascii="Times New Roman" w:hAnsi="Times New Roman" w:cs="Times New Roman"/>
                <w:color w:val="000000"/>
                <w:sz w:val="24"/>
                <w:szCs w:val="24"/>
                <w:rPrChange w:id="8875" w:author="haopt" w:date="2016-05-10T09:55:00Z">
                  <w:rPr>
                    <w:ins w:id="8876" w:author="haopt" w:date="2016-05-09T18:34:00Z"/>
                    <w:color w:val="000000"/>
                    <w:sz w:val="20"/>
                    <w:szCs w:val="20"/>
                  </w:rPr>
                </w:rPrChange>
              </w:rPr>
            </w:pPr>
            <w:ins w:id="8877" w:author="haopt" w:date="2016-05-09T18:34:00Z">
              <w:r w:rsidRPr="004E4055">
                <w:rPr>
                  <w:rFonts w:ascii="Times New Roman" w:hAnsi="Times New Roman" w:cs="Times New Roman"/>
                  <w:color w:val="000000"/>
                  <w:sz w:val="24"/>
                  <w:szCs w:val="24"/>
                  <w:rPrChange w:id="8878" w:author="haopt" w:date="2016-05-10T09:55:00Z">
                    <w:rPr>
                      <w:color w:val="000000"/>
                      <w:sz w:val="20"/>
                      <w:szCs w:val="20"/>
                    </w:rPr>
                  </w:rPrChange>
                </w:rPr>
                <w:t>Tên vắc xin, hàm lượng, dạng bào chế, quy cách đóng gói</w:t>
              </w:r>
            </w:ins>
          </w:p>
        </w:tc>
        <w:tc>
          <w:tcPr>
            <w:tcW w:w="913" w:type="dxa"/>
          </w:tcPr>
          <w:p w:rsidR="004E4055" w:rsidRPr="004E4055" w:rsidRDefault="004E4055" w:rsidP="004E4055">
            <w:pPr>
              <w:spacing w:before="120"/>
              <w:jc w:val="center"/>
              <w:rPr>
                <w:ins w:id="8879" w:author="haopt" w:date="2016-05-09T18:34:00Z"/>
                <w:rFonts w:ascii="Times New Roman" w:hAnsi="Times New Roman" w:cs="Times New Roman"/>
                <w:color w:val="000000"/>
                <w:sz w:val="24"/>
                <w:szCs w:val="24"/>
                <w:rPrChange w:id="8880" w:author="haopt" w:date="2016-05-10T09:55:00Z">
                  <w:rPr>
                    <w:ins w:id="8881" w:author="haopt" w:date="2016-05-09T18:34:00Z"/>
                    <w:color w:val="000000"/>
                    <w:sz w:val="20"/>
                    <w:szCs w:val="20"/>
                  </w:rPr>
                </w:rPrChange>
              </w:rPr>
            </w:pPr>
            <w:ins w:id="8882" w:author="haopt" w:date="2016-05-09T18:34:00Z">
              <w:r w:rsidRPr="004E4055">
                <w:rPr>
                  <w:rFonts w:ascii="Times New Roman" w:hAnsi="Times New Roman" w:cs="Times New Roman"/>
                  <w:color w:val="000000"/>
                  <w:sz w:val="24"/>
                  <w:szCs w:val="24"/>
                  <w:rPrChange w:id="8883" w:author="haopt" w:date="2016-05-10T09:55:00Z">
                    <w:rPr>
                      <w:color w:val="000000"/>
                      <w:sz w:val="20"/>
                      <w:szCs w:val="20"/>
                    </w:rPr>
                  </w:rPrChange>
                </w:rPr>
                <w:t>Đơn vị tính</w:t>
              </w:r>
            </w:ins>
          </w:p>
        </w:tc>
        <w:tc>
          <w:tcPr>
            <w:tcW w:w="1312" w:type="dxa"/>
          </w:tcPr>
          <w:p w:rsidR="004E4055" w:rsidRPr="004E4055" w:rsidRDefault="004E4055" w:rsidP="004E4055">
            <w:pPr>
              <w:spacing w:before="120"/>
              <w:jc w:val="center"/>
              <w:rPr>
                <w:ins w:id="8884" w:author="haopt" w:date="2016-05-09T18:34:00Z"/>
                <w:rFonts w:ascii="Times New Roman" w:hAnsi="Times New Roman" w:cs="Times New Roman"/>
                <w:color w:val="000000"/>
                <w:sz w:val="24"/>
                <w:szCs w:val="24"/>
                <w:rPrChange w:id="8885" w:author="haopt" w:date="2016-05-10T09:55:00Z">
                  <w:rPr>
                    <w:ins w:id="8886" w:author="haopt" w:date="2016-05-09T18:34:00Z"/>
                    <w:color w:val="000000"/>
                    <w:sz w:val="20"/>
                    <w:szCs w:val="20"/>
                  </w:rPr>
                </w:rPrChange>
              </w:rPr>
            </w:pPr>
            <w:ins w:id="8887" w:author="haopt" w:date="2016-05-09T18:34:00Z">
              <w:r w:rsidRPr="004E4055">
                <w:rPr>
                  <w:rFonts w:ascii="Times New Roman" w:hAnsi="Times New Roman" w:cs="Times New Roman"/>
                  <w:color w:val="000000"/>
                  <w:sz w:val="24"/>
                  <w:szCs w:val="24"/>
                  <w:rPrChange w:id="8888" w:author="haopt" w:date="2016-05-10T09:55:00Z">
                    <w:rPr>
                      <w:color w:val="000000"/>
                      <w:sz w:val="20"/>
                      <w:szCs w:val="20"/>
                    </w:rPr>
                  </w:rPrChange>
                </w:rPr>
                <w:t>Số lượng</w:t>
              </w:r>
            </w:ins>
          </w:p>
        </w:tc>
        <w:tc>
          <w:tcPr>
            <w:tcW w:w="1695" w:type="dxa"/>
          </w:tcPr>
          <w:p w:rsidR="004E4055" w:rsidRPr="004E4055" w:rsidRDefault="004E4055" w:rsidP="004E4055">
            <w:pPr>
              <w:spacing w:before="120"/>
              <w:jc w:val="center"/>
              <w:rPr>
                <w:ins w:id="8889" w:author="haopt" w:date="2016-05-09T18:34:00Z"/>
                <w:rFonts w:ascii="Times New Roman" w:hAnsi="Times New Roman" w:cs="Times New Roman"/>
                <w:color w:val="000000"/>
                <w:sz w:val="24"/>
                <w:szCs w:val="24"/>
                <w:rPrChange w:id="8890" w:author="haopt" w:date="2016-05-10T09:55:00Z">
                  <w:rPr>
                    <w:ins w:id="8891" w:author="haopt" w:date="2016-05-09T18:34:00Z"/>
                    <w:color w:val="000000"/>
                    <w:sz w:val="20"/>
                    <w:szCs w:val="20"/>
                  </w:rPr>
                </w:rPrChange>
              </w:rPr>
            </w:pPr>
            <w:ins w:id="8892" w:author="haopt" w:date="2016-05-09T18:34:00Z">
              <w:r w:rsidRPr="004E4055">
                <w:rPr>
                  <w:rFonts w:ascii="Times New Roman" w:hAnsi="Times New Roman" w:cs="Times New Roman"/>
                  <w:color w:val="000000"/>
                  <w:sz w:val="24"/>
                  <w:szCs w:val="24"/>
                  <w:rPrChange w:id="8893" w:author="haopt" w:date="2016-05-10T09:55:00Z">
                    <w:rPr>
                      <w:color w:val="000000"/>
                      <w:sz w:val="20"/>
                      <w:szCs w:val="20"/>
                    </w:rPr>
                  </w:rPrChange>
                </w:rPr>
                <w:t>Ngày sản xuất/ Hạn dựng</w:t>
              </w:r>
            </w:ins>
          </w:p>
        </w:tc>
        <w:tc>
          <w:tcPr>
            <w:tcW w:w="1788" w:type="dxa"/>
          </w:tcPr>
          <w:p w:rsidR="004E4055" w:rsidRPr="004E4055" w:rsidRDefault="004E4055" w:rsidP="004E4055">
            <w:pPr>
              <w:spacing w:before="240"/>
              <w:jc w:val="center"/>
              <w:rPr>
                <w:ins w:id="8894" w:author="haopt" w:date="2016-05-09T18:34:00Z"/>
                <w:rFonts w:ascii="Times New Roman" w:hAnsi="Times New Roman" w:cs="Times New Roman"/>
                <w:color w:val="000000"/>
                <w:sz w:val="24"/>
                <w:szCs w:val="24"/>
                <w:lang w:val="de-DE"/>
                <w:rPrChange w:id="8895" w:author="haopt" w:date="2016-05-10T09:55:00Z">
                  <w:rPr>
                    <w:ins w:id="8896" w:author="haopt" w:date="2016-05-09T18:34:00Z"/>
                    <w:color w:val="000000"/>
                    <w:sz w:val="20"/>
                    <w:szCs w:val="20"/>
                    <w:lang w:val="de-DE"/>
                  </w:rPr>
                </w:rPrChange>
              </w:rPr>
            </w:pPr>
            <w:ins w:id="8897" w:author="haopt" w:date="2016-05-09T18:34:00Z">
              <w:r w:rsidRPr="004E4055">
                <w:rPr>
                  <w:rFonts w:ascii="Times New Roman" w:hAnsi="Times New Roman" w:cs="Times New Roman"/>
                  <w:color w:val="000000"/>
                  <w:sz w:val="24"/>
                  <w:szCs w:val="24"/>
                  <w:lang w:val="de-DE"/>
                  <w:rPrChange w:id="8898" w:author="haopt" w:date="2016-05-10T09:55:00Z">
                    <w:rPr>
                      <w:color w:val="000000"/>
                      <w:sz w:val="20"/>
                      <w:szCs w:val="20"/>
                      <w:lang w:val="de-DE"/>
                    </w:rPr>
                  </w:rPrChange>
                </w:rPr>
                <w:t>Công dụng</w:t>
              </w:r>
            </w:ins>
          </w:p>
        </w:tc>
        <w:tc>
          <w:tcPr>
            <w:tcW w:w="1848" w:type="dxa"/>
          </w:tcPr>
          <w:p w:rsidR="004E4055" w:rsidRPr="004E4055" w:rsidRDefault="004E4055" w:rsidP="004E4055">
            <w:pPr>
              <w:jc w:val="center"/>
              <w:rPr>
                <w:ins w:id="8899" w:author="haopt" w:date="2016-05-09T18:34:00Z"/>
                <w:rFonts w:ascii="Times New Roman" w:hAnsi="Times New Roman" w:cs="Times New Roman"/>
                <w:color w:val="000000"/>
                <w:sz w:val="24"/>
                <w:szCs w:val="24"/>
                <w:lang w:val="de-DE"/>
                <w:rPrChange w:id="8900" w:author="haopt" w:date="2016-05-10T09:55:00Z">
                  <w:rPr>
                    <w:ins w:id="8901" w:author="haopt" w:date="2016-05-09T18:34:00Z"/>
                    <w:color w:val="000000"/>
                    <w:sz w:val="20"/>
                    <w:szCs w:val="20"/>
                    <w:lang w:val="de-DE"/>
                  </w:rPr>
                </w:rPrChange>
              </w:rPr>
            </w:pPr>
            <w:ins w:id="8902" w:author="haopt" w:date="2016-05-09T18:34:00Z">
              <w:r w:rsidRPr="004E4055">
                <w:rPr>
                  <w:rFonts w:ascii="Times New Roman" w:hAnsi="Times New Roman" w:cs="Times New Roman"/>
                  <w:color w:val="000000"/>
                  <w:sz w:val="24"/>
                  <w:szCs w:val="24"/>
                  <w:lang w:val="de-DE"/>
                  <w:rPrChange w:id="8903" w:author="haopt" w:date="2016-05-10T09:55:00Z">
                    <w:rPr>
                      <w:color w:val="000000"/>
                      <w:sz w:val="20"/>
                      <w:szCs w:val="20"/>
                      <w:lang w:val="de-DE"/>
                    </w:rPr>
                  </w:rPrChange>
                </w:rPr>
                <w:t>Tên công ty sản xuất - Tên nước</w:t>
              </w:r>
            </w:ins>
          </w:p>
        </w:tc>
        <w:tc>
          <w:tcPr>
            <w:tcW w:w="2072" w:type="dxa"/>
          </w:tcPr>
          <w:p w:rsidR="004E4055" w:rsidRPr="004E4055" w:rsidRDefault="004E4055" w:rsidP="004E4055">
            <w:pPr>
              <w:spacing w:before="120"/>
              <w:jc w:val="center"/>
              <w:rPr>
                <w:ins w:id="8904" w:author="haopt" w:date="2016-05-09T18:34:00Z"/>
                <w:rFonts w:ascii="Times New Roman" w:hAnsi="Times New Roman" w:cs="Times New Roman"/>
                <w:color w:val="000000"/>
                <w:sz w:val="24"/>
                <w:szCs w:val="24"/>
                <w:lang w:val="de-DE"/>
                <w:rPrChange w:id="8905" w:author="haopt" w:date="2016-05-10T09:55:00Z">
                  <w:rPr>
                    <w:ins w:id="8906" w:author="haopt" w:date="2016-05-09T18:34:00Z"/>
                    <w:color w:val="000000"/>
                    <w:sz w:val="20"/>
                    <w:szCs w:val="20"/>
                    <w:lang w:val="de-DE"/>
                  </w:rPr>
                </w:rPrChange>
              </w:rPr>
            </w:pPr>
            <w:ins w:id="8907" w:author="haopt" w:date="2016-05-09T18:34:00Z">
              <w:r w:rsidRPr="004E4055">
                <w:rPr>
                  <w:rFonts w:ascii="Times New Roman" w:hAnsi="Times New Roman" w:cs="Times New Roman"/>
                  <w:color w:val="000000"/>
                  <w:sz w:val="24"/>
                  <w:szCs w:val="24"/>
                  <w:lang w:val="de-DE"/>
                  <w:rPrChange w:id="8908" w:author="haopt" w:date="2016-05-10T09:55:00Z">
                    <w:rPr>
                      <w:color w:val="000000"/>
                      <w:sz w:val="20"/>
                      <w:szCs w:val="20"/>
                      <w:lang w:val="de-DE"/>
                    </w:rPr>
                  </w:rPrChange>
                </w:rPr>
                <w:t>Tên công ty cung cấp - Tên nước</w:t>
              </w:r>
            </w:ins>
          </w:p>
        </w:tc>
        <w:tc>
          <w:tcPr>
            <w:tcW w:w="2341" w:type="dxa"/>
          </w:tcPr>
          <w:p w:rsidR="004E4055" w:rsidRPr="004E4055" w:rsidRDefault="004E4055" w:rsidP="004E4055">
            <w:pPr>
              <w:jc w:val="center"/>
              <w:rPr>
                <w:ins w:id="8909" w:author="haopt" w:date="2016-05-09T18:34:00Z"/>
                <w:rFonts w:ascii="Times New Roman" w:hAnsi="Times New Roman" w:cs="Times New Roman"/>
                <w:color w:val="000000"/>
                <w:sz w:val="24"/>
                <w:szCs w:val="24"/>
                <w:lang w:val="de-DE"/>
                <w:rPrChange w:id="8910" w:author="haopt" w:date="2016-05-10T09:55:00Z">
                  <w:rPr>
                    <w:ins w:id="8911" w:author="haopt" w:date="2016-05-09T18:34:00Z"/>
                    <w:color w:val="000000"/>
                    <w:sz w:val="20"/>
                    <w:szCs w:val="20"/>
                    <w:lang w:val="de-DE"/>
                  </w:rPr>
                </w:rPrChange>
              </w:rPr>
            </w:pPr>
            <w:ins w:id="8912" w:author="haopt" w:date="2016-05-09T18:34:00Z">
              <w:r w:rsidRPr="004E4055">
                <w:rPr>
                  <w:rFonts w:ascii="Times New Roman" w:hAnsi="Times New Roman" w:cs="Times New Roman"/>
                  <w:color w:val="000000"/>
                  <w:sz w:val="24"/>
                  <w:szCs w:val="24"/>
                  <w:lang w:val="de-DE"/>
                  <w:rPrChange w:id="8913" w:author="haopt" w:date="2016-05-10T09:55:00Z">
                    <w:rPr>
                      <w:color w:val="000000"/>
                      <w:sz w:val="20"/>
                      <w:szCs w:val="20"/>
                      <w:lang w:val="de-DE"/>
                    </w:rPr>
                  </w:rPrChange>
                </w:rPr>
                <w:t>Tên đơn vị uỷ thác nhập khẩu (nếu có)*</w:t>
              </w:r>
            </w:ins>
          </w:p>
        </w:tc>
      </w:tr>
      <w:tr w:rsidR="004E4055" w:rsidRPr="004E4055" w:rsidTr="004E4055">
        <w:tblPrEx>
          <w:tblCellMar>
            <w:top w:w="0" w:type="dxa"/>
            <w:bottom w:w="0" w:type="dxa"/>
          </w:tblCellMar>
        </w:tblPrEx>
        <w:trPr>
          <w:jc w:val="center"/>
          <w:ins w:id="8914" w:author="haopt" w:date="2016-05-09T18:34:00Z"/>
        </w:trPr>
        <w:tc>
          <w:tcPr>
            <w:tcW w:w="2835" w:type="dxa"/>
          </w:tcPr>
          <w:p w:rsidR="004E4055" w:rsidRPr="004E4055" w:rsidRDefault="004E4055" w:rsidP="004E4055">
            <w:pPr>
              <w:rPr>
                <w:ins w:id="8915" w:author="haopt" w:date="2016-05-09T18:34:00Z"/>
                <w:rFonts w:ascii="Times New Roman" w:hAnsi="Times New Roman" w:cs="Times New Roman"/>
                <w:color w:val="000000"/>
                <w:sz w:val="24"/>
                <w:szCs w:val="24"/>
                <w:lang w:val="de-DE"/>
                <w:rPrChange w:id="8916" w:author="haopt" w:date="2016-05-10T09:55:00Z">
                  <w:rPr>
                    <w:ins w:id="8917" w:author="haopt" w:date="2016-05-09T18:34:00Z"/>
                    <w:color w:val="000000"/>
                    <w:sz w:val="20"/>
                    <w:szCs w:val="20"/>
                    <w:lang w:val="de-DE"/>
                  </w:rPr>
                </w:rPrChange>
              </w:rPr>
            </w:pPr>
          </w:p>
          <w:p w:rsidR="004E4055" w:rsidRPr="004E4055" w:rsidRDefault="004E4055" w:rsidP="004E4055">
            <w:pPr>
              <w:rPr>
                <w:ins w:id="8918" w:author="haopt" w:date="2016-05-09T18:34:00Z"/>
                <w:rFonts w:ascii="Times New Roman" w:hAnsi="Times New Roman" w:cs="Times New Roman"/>
                <w:color w:val="000000"/>
                <w:sz w:val="24"/>
                <w:szCs w:val="24"/>
                <w:lang w:val="de-DE"/>
                <w:rPrChange w:id="8919" w:author="haopt" w:date="2016-05-10T09:55:00Z">
                  <w:rPr>
                    <w:ins w:id="8920" w:author="haopt" w:date="2016-05-09T18:34:00Z"/>
                    <w:color w:val="000000"/>
                    <w:sz w:val="20"/>
                    <w:szCs w:val="20"/>
                    <w:lang w:val="de-DE"/>
                  </w:rPr>
                </w:rPrChange>
              </w:rPr>
            </w:pPr>
          </w:p>
          <w:p w:rsidR="004E4055" w:rsidRPr="004E4055" w:rsidRDefault="004E4055" w:rsidP="004E4055">
            <w:pPr>
              <w:rPr>
                <w:ins w:id="8921" w:author="haopt" w:date="2016-05-09T18:34:00Z"/>
                <w:rFonts w:ascii="Times New Roman" w:hAnsi="Times New Roman" w:cs="Times New Roman"/>
                <w:color w:val="000000"/>
                <w:sz w:val="24"/>
                <w:szCs w:val="24"/>
                <w:lang w:val="de-DE"/>
                <w:rPrChange w:id="8922" w:author="haopt" w:date="2016-05-10T09:55:00Z">
                  <w:rPr>
                    <w:ins w:id="8923" w:author="haopt" w:date="2016-05-09T18:34:00Z"/>
                    <w:color w:val="000000"/>
                    <w:sz w:val="20"/>
                    <w:szCs w:val="20"/>
                    <w:lang w:val="de-DE"/>
                  </w:rPr>
                </w:rPrChange>
              </w:rPr>
            </w:pPr>
          </w:p>
          <w:p w:rsidR="004E4055" w:rsidRPr="004E4055" w:rsidRDefault="004E4055" w:rsidP="004E4055">
            <w:pPr>
              <w:rPr>
                <w:ins w:id="8924" w:author="haopt" w:date="2016-05-09T18:34:00Z"/>
                <w:rFonts w:ascii="Times New Roman" w:hAnsi="Times New Roman" w:cs="Times New Roman"/>
                <w:color w:val="000000"/>
                <w:sz w:val="24"/>
                <w:szCs w:val="24"/>
                <w:lang w:val="de-DE"/>
                <w:rPrChange w:id="8925" w:author="haopt" w:date="2016-05-10T09:55:00Z">
                  <w:rPr>
                    <w:ins w:id="8926" w:author="haopt" w:date="2016-05-09T18:34:00Z"/>
                    <w:color w:val="000000"/>
                    <w:sz w:val="20"/>
                    <w:szCs w:val="20"/>
                    <w:lang w:val="de-DE"/>
                  </w:rPr>
                </w:rPrChange>
              </w:rPr>
            </w:pPr>
          </w:p>
          <w:p w:rsidR="004E4055" w:rsidRPr="004E4055" w:rsidRDefault="004E4055" w:rsidP="004E4055">
            <w:pPr>
              <w:rPr>
                <w:ins w:id="8927" w:author="haopt" w:date="2016-05-09T18:34:00Z"/>
                <w:rFonts w:ascii="Times New Roman" w:hAnsi="Times New Roman" w:cs="Times New Roman"/>
                <w:color w:val="000000"/>
                <w:sz w:val="24"/>
                <w:szCs w:val="24"/>
                <w:lang w:val="de-DE"/>
                <w:rPrChange w:id="8928" w:author="haopt" w:date="2016-05-10T09:55:00Z">
                  <w:rPr>
                    <w:ins w:id="8929" w:author="haopt" w:date="2016-05-09T18:34:00Z"/>
                    <w:color w:val="000000"/>
                    <w:sz w:val="20"/>
                    <w:szCs w:val="20"/>
                    <w:lang w:val="de-DE"/>
                  </w:rPr>
                </w:rPrChange>
              </w:rPr>
            </w:pPr>
          </w:p>
          <w:p w:rsidR="004E4055" w:rsidRPr="004E4055" w:rsidRDefault="004E4055" w:rsidP="004E4055">
            <w:pPr>
              <w:rPr>
                <w:ins w:id="8930" w:author="haopt" w:date="2016-05-09T18:34:00Z"/>
                <w:rFonts w:ascii="Times New Roman" w:hAnsi="Times New Roman" w:cs="Times New Roman"/>
                <w:color w:val="000000"/>
                <w:sz w:val="24"/>
                <w:szCs w:val="24"/>
                <w:lang w:val="de-DE"/>
                <w:rPrChange w:id="8931" w:author="haopt" w:date="2016-05-10T09:55:00Z">
                  <w:rPr>
                    <w:ins w:id="8932" w:author="haopt" w:date="2016-05-09T18:34:00Z"/>
                    <w:color w:val="000000"/>
                    <w:sz w:val="20"/>
                    <w:szCs w:val="20"/>
                    <w:lang w:val="de-DE"/>
                  </w:rPr>
                </w:rPrChange>
              </w:rPr>
            </w:pPr>
          </w:p>
        </w:tc>
        <w:tc>
          <w:tcPr>
            <w:tcW w:w="913" w:type="dxa"/>
          </w:tcPr>
          <w:p w:rsidR="004E4055" w:rsidRPr="004E4055" w:rsidRDefault="004E4055" w:rsidP="004E4055">
            <w:pPr>
              <w:rPr>
                <w:ins w:id="8933" w:author="haopt" w:date="2016-05-09T18:34:00Z"/>
                <w:rFonts w:ascii="Times New Roman" w:hAnsi="Times New Roman" w:cs="Times New Roman"/>
                <w:color w:val="000000"/>
                <w:sz w:val="24"/>
                <w:szCs w:val="24"/>
                <w:lang w:val="de-DE"/>
                <w:rPrChange w:id="8934" w:author="haopt" w:date="2016-05-10T09:55:00Z">
                  <w:rPr>
                    <w:ins w:id="8935" w:author="haopt" w:date="2016-05-09T18:34:00Z"/>
                    <w:color w:val="000000"/>
                    <w:sz w:val="20"/>
                    <w:szCs w:val="20"/>
                    <w:lang w:val="de-DE"/>
                  </w:rPr>
                </w:rPrChange>
              </w:rPr>
            </w:pPr>
          </w:p>
        </w:tc>
        <w:tc>
          <w:tcPr>
            <w:tcW w:w="1312" w:type="dxa"/>
          </w:tcPr>
          <w:p w:rsidR="004E4055" w:rsidRPr="004E4055" w:rsidRDefault="004E4055" w:rsidP="004E4055">
            <w:pPr>
              <w:rPr>
                <w:ins w:id="8936" w:author="haopt" w:date="2016-05-09T18:34:00Z"/>
                <w:rFonts w:ascii="Times New Roman" w:hAnsi="Times New Roman" w:cs="Times New Roman"/>
                <w:color w:val="000000"/>
                <w:sz w:val="24"/>
                <w:szCs w:val="24"/>
                <w:lang w:val="de-DE"/>
                <w:rPrChange w:id="8937" w:author="haopt" w:date="2016-05-10T09:55:00Z">
                  <w:rPr>
                    <w:ins w:id="8938" w:author="haopt" w:date="2016-05-09T18:34:00Z"/>
                    <w:color w:val="000000"/>
                    <w:sz w:val="20"/>
                    <w:szCs w:val="20"/>
                    <w:lang w:val="de-DE"/>
                  </w:rPr>
                </w:rPrChange>
              </w:rPr>
            </w:pPr>
          </w:p>
        </w:tc>
        <w:tc>
          <w:tcPr>
            <w:tcW w:w="1695" w:type="dxa"/>
          </w:tcPr>
          <w:p w:rsidR="004E4055" w:rsidRPr="004E4055" w:rsidRDefault="004E4055" w:rsidP="004E4055">
            <w:pPr>
              <w:rPr>
                <w:ins w:id="8939" w:author="haopt" w:date="2016-05-09T18:34:00Z"/>
                <w:rFonts w:ascii="Times New Roman" w:hAnsi="Times New Roman" w:cs="Times New Roman"/>
                <w:color w:val="000000"/>
                <w:sz w:val="24"/>
                <w:szCs w:val="24"/>
                <w:lang w:val="de-DE"/>
                <w:rPrChange w:id="8940" w:author="haopt" w:date="2016-05-10T09:55:00Z">
                  <w:rPr>
                    <w:ins w:id="8941" w:author="haopt" w:date="2016-05-09T18:34:00Z"/>
                    <w:color w:val="000000"/>
                    <w:sz w:val="20"/>
                    <w:szCs w:val="20"/>
                    <w:lang w:val="de-DE"/>
                  </w:rPr>
                </w:rPrChange>
              </w:rPr>
            </w:pPr>
          </w:p>
        </w:tc>
        <w:tc>
          <w:tcPr>
            <w:tcW w:w="1788" w:type="dxa"/>
          </w:tcPr>
          <w:p w:rsidR="004E4055" w:rsidRPr="004E4055" w:rsidRDefault="004E4055" w:rsidP="004E4055">
            <w:pPr>
              <w:rPr>
                <w:ins w:id="8942" w:author="haopt" w:date="2016-05-09T18:34:00Z"/>
                <w:rFonts w:ascii="Times New Roman" w:hAnsi="Times New Roman" w:cs="Times New Roman"/>
                <w:color w:val="000000"/>
                <w:sz w:val="24"/>
                <w:szCs w:val="24"/>
                <w:lang w:val="de-DE"/>
                <w:rPrChange w:id="8943" w:author="haopt" w:date="2016-05-10T09:55:00Z">
                  <w:rPr>
                    <w:ins w:id="8944" w:author="haopt" w:date="2016-05-09T18:34:00Z"/>
                    <w:color w:val="000000"/>
                    <w:sz w:val="20"/>
                    <w:szCs w:val="20"/>
                    <w:lang w:val="de-DE"/>
                  </w:rPr>
                </w:rPrChange>
              </w:rPr>
            </w:pPr>
          </w:p>
        </w:tc>
        <w:tc>
          <w:tcPr>
            <w:tcW w:w="1848" w:type="dxa"/>
          </w:tcPr>
          <w:p w:rsidR="004E4055" w:rsidRPr="004E4055" w:rsidRDefault="004E4055" w:rsidP="004E4055">
            <w:pPr>
              <w:rPr>
                <w:ins w:id="8945" w:author="haopt" w:date="2016-05-09T18:34:00Z"/>
                <w:rFonts w:ascii="Times New Roman" w:hAnsi="Times New Roman" w:cs="Times New Roman"/>
                <w:color w:val="000000"/>
                <w:sz w:val="24"/>
                <w:szCs w:val="24"/>
                <w:lang w:val="de-DE"/>
                <w:rPrChange w:id="8946" w:author="haopt" w:date="2016-05-10T09:55:00Z">
                  <w:rPr>
                    <w:ins w:id="8947" w:author="haopt" w:date="2016-05-09T18:34:00Z"/>
                    <w:color w:val="000000"/>
                    <w:sz w:val="20"/>
                    <w:szCs w:val="20"/>
                    <w:lang w:val="de-DE"/>
                  </w:rPr>
                </w:rPrChange>
              </w:rPr>
            </w:pPr>
          </w:p>
        </w:tc>
        <w:tc>
          <w:tcPr>
            <w:tcW w:w="2072" w:type="dxa"/>
          </w:tcPr>
          <w:p w:rsidR="004E4055" w:rsidRPr="004E4055" w:rsidRDefault="004E4055" w:rsidP="004E4055">
            <w:pPr>
              <w:rPr>
                <w:ins w:id="8948" w:author="haopt" w:date="2016-05-09T18:34:00Z"/>
                <w:rFonts w:ascii="Times New Roman" w:hAnsi="Times New Roman" w:cs="Times New Roman"/>
                <w:color w:val="000000"/>
                <w:sz w:val="24"/>
                <w:szCs w:val="24"/>
                <w:lang w:val="de-DE"/>
                <w:rPrChange w:id="8949" w:author="haopt" w:date="2016-05-10T09:55:00Z">
                  <w:rPr>
                    <w:ins w:id="8950" w:author="haopt" w:date="2016-05-09T18:34:00Z"/>
                    <w:color w:val="000000"/>
                    <w:sz w:val="20"/>
                    <w:szCs w:val="20"/>
                    <w:lang w:val="de-DE"/>
                  </w:rPr>
                </w:rPrChange>
              </w:rPr>
            </w:pPr>
          </w:p>
        </w:tc>
        <w:tc>
          <w:tcPr>
            <w:tcW w:w="2341" w:type="dxa"/>
          </w:tcPr>
          <w:p w:rsidR="004E4055" w:rsidRPr="004E4055" w:rsidRDefault="004E4055" w:rsidP="004E4055">
            <w:pPr>
              <w:rPr>
                <w:ins w:id="8951" w:author="haopt" w:date="2016-05-09T18:34:00Z"/>
                <w:rFonts w:ascii="Times New Roman" w:hAnsi="Times New Roman" w:cs="Times New Roman"/>
                <w:color w:val="000000"/>
                <w:sz w:val="24"/>
                <w:szCs w:val="24"/>
                <w:lang w:val="de-DE"/>
                <w:rPrChange w:id="8952" w:author="haopt" w:date="2016-05-10T09:55:00Z">
                  <w:rPr>
                    <w:ins w:id="8953" w:author="haopt" w:date="2016-05-09T18:34:00Z"/>
                    <w:color w:val="000000"/>
                    <w:sz w:val="20"/>
                    <w:szCs w:val="20"/>
                    <w:lang w:val="de-DE"/>
                  </w:rPr>
                </w:rPrChange>
              </w:rPr>
            </w:pPr>
          </w:p>
        </w:tc>
      </w:tr>
    </w:tbl>
    <w:p w:rsidR="004E4055" w:rsidRPr="004E4055" w:rsidRDefault="004E4055" w:rsidP="004E4055">
      <w:pPr>
        <w:rPr>
          <w:ins w:id="8954" w:author="haopt" w:date="2016-05-09T18:34:00Z"/>
          <w:rFonts w:ascii="Times New Roman" w:hAnsi="Times New Roman" w:cs="Times New Roman"/>
          <w:color w:val="000000"/>
          <w:sz w:val="24"/>
          <w:szCs w:val="24"/>
          <w:lang w:val="de-DE"/>
          <w:rPrChange w:id="8955" w:author="haopt" w:date="2016-05-10T09:55:00Z">
            <w:rPr>
              <w:ins w:id="8956" w:author="haopt" w:date="2016-05-09T18:34:00Z"/>
              <w:color w:val="000000"/>
              <w:sz w:val="20"/>
              <w:szCs w:val="20"/>
              <w:lang w:val="de-DE"/>
            </w:rPr>
          </w:rPrChange>
        </w:rPr>
      </w:pPr>
      <w:ins w:id="8957" w:author="haopt" w:date="2016-05-09T18:34:00Z">
        <w:r w:rsidRPr="004E4055">
          <w:rPr>
            <w:rFonts w:ascii="Times New Roman" w:hAnsi="Times New Roman" w:cs="Times New Roman"/>
            <w:color w:val="000000"/>
            <w:lang w:val="de-DE"/>
          </w:rPr>
          <w:tab/>
        </w:r>
        <w:r w:rsidRPr="004E4055">
          <w:rPr>
            <w:rFonts w:ascii="Times New Roman" w:hAnsi="Times New Roman" w:cs="Times New Roman"/>
            <w:color w:val="000000"/>
            <w:sz w:val="24"/>
            <w:szCs w:val="24"/>
            <w:lang w:val="de-DE"/>
            <w:rPrChange w:id="8958" w:author="haopt" w:date="2016-05-10T09:55:00Z">
              <w:rPr>
                <w:color w:val="000000"/>
                <w:sz w:val="20"/>
                <w:szCs w:val="20"/>
                <w:lang w:val="de-DE"/>
              </w:rPr>
            </w:rPrChange>
          </w:rPr>
          <w:t>* Nếu không phải là nhập khẩu ủy thác, phải ghi rõ là: “Kinh doanh trực tiếp“</w:t>
        </w:r>
      </w:ins>
    </w:p>
    <w:p w:rsidR="004E4055" w:rsidRPr="004E4055" w:rsidRDefault="004E4055" w:rsidP="004E4055">
      <w:pPr>
        <w:rPr>
          <w:ins w:id="8959" w:author="haopt" w:date="2016-05-09T18:34:00Z"/>
          <w:rFonts w:ascii="Times New Roman" w:hAnsi="Times New Roman" w:cs="Times New Roman"/>
          <w:color w:val="000000"/>
          <w:lang w:val="de-DE"/>
        </w:rPr>
      </w:pPr>
    </w:p>
    <w:tbl>
      <w:tblPr>
        <w:tblW w:w="0" w:type="auto"/>
        <w:tblInd w:w="108" w:type="dxa"/>
        <w:tblLayout w:type="fixed"/>
        <w:tblLook w:val="0000" w:firstRow="0" w:lastRow="0" w:firstColumn="0" w:lastColumn="0" w:noHBand="0" w:noVBand="0"/>
      </w:tblPr>
      <w:tblGrid>
        <w:gridCol w:w="5954"/>
        <w:gridCol w:w="2866"/>
        <w:gridCol w:w="5866"/>
      </w:tblGrid>
      <w:tr w:rsidR="004E4055" w:rsidRPr="004E4055" w:rsidTr="004E4055">
        <w:tblPrEx>
          <w:tblCellMar>
            <w:top w:w="0" w:type="dxa"/>
            <w:bottom w:w="0" w:type="dxa"/>
          </w:tblCellMar>
        </w:tblPrEx>
        <w:trPr>
          <w:ins w:id="8960" w:author="haopt" w:date="2016-05-09T18:34:00Z"/>
        </w:trPr>
        <w:tc>
          <w:tcPr>
            <w:tcW w:w="5954" w:type="dxa"/>
            <w:tcBorders>
              <w:top w:val="nil"/>
              <w:left w:val="nil"/>
              <w:bottom w:val="nil"/>
              <w:right w:val="nil"/>
            </w:tcBorders>
          </w:tcPr>
          <w:p w:rsidR="004E4055" w:rsidRPr="004E4055" w:rsidRDefault="004E4055" w:rsidP="004E4055">
            <w:pPr>
              <w:pStyle w:val="Heading4"/>
              <w:spacing w:before="96" w:after="96"/>
              <w:rPr>
                <w:ins w:id="8961" w:author="haopt" w:date="2016-05-09T18:34:00Z"/>
                <w:color w:val="000000"/>
                <w:sz w:val="24"/>
                <w:szCs w:val="24"/>
                <w:lang w:val="de-DE"/>
                <w:rPrChange w:id="8962" w:author="haopt" w:date="2016-05-10T09:55:00Z">
                  <w:rPr>
                    <w:ins w:id="8963" w:author="haopt" w:date="2016-05-09T18:34:00Z"/>
                    <w:color w:val="000000"/>
                    <w:sz w:val="20"/>
                    <w:szCs w:val="20"/>
                    <w:lang w:val="de-DE"/>
                  </w:rPr>
                </w:rPrChange>
              </w:rPr>
            </w:pPr>
            <w:ins w:id="8964" w:author="haopt" w:date="2016-05-09T18:34:00Z">
              <w:r w:rsidRPr="004E4055">
                <w:rPr>
                  <w:color w:val="000000"/>
                  <w:sz w:val="24"/>
                  <w:szCs w:val="24"/>
                  <w:lang w:val="de-DE"/>
                  <w:rPrChange w:id="8965" w:author="haopt" w:date="2016-05-10T09:55:00Z">
                    <w:rPr>
                      <w:color w:val="000000"/>
                      <w:sz w:val="20"/>
                      <w:szCs w:val="20"/>
                      <w:lang w:val="de-DE"/>
                    </w:rPr>
                  </w:rPrChange>
                </w:rPr>
                <w:lastRenderedPageBreak/>
                <w:t>CỤC QUẢN LÝ DƯỢC</w:t>
              </w:r>
            </w:ins>
          </w:p>
          <w:p w:rsidR="004E4055" w:rsidRPr="004E4055" w:rsidRDefault="004E4055" w:rsidP="004E4055">
            <w:pPr>
              <w:spacing w:after="96"/>
              <w:jc w:val="center"/>
              <w:rPr>
                <w:ins w:id="8966" w:author="haopt" w:date="2016-05-09T18:34:00Z"/>
                <w:rFonts w:ascii="Times New Roman" w:hAnsi="Times New Roman" w:cs="Times New Roman"/>
                <w:color w:val="000000"/>
                <w:sz w:val="24"/>
                <w:szCs w:val="24"/>
                <w:lang w:val="de-DE"/>
                <w:rPrChange w:id="8967" w:author="haopt" w:date="2016-05-10T09:55:00Z">
                  <w:rPr>
                    <w:ins w:id="8968" w:author="haopt" w:date="2016-05-09T18:34:00Z"/>
                    <w:color w:val="000000"/>
                    <w:sz w:val="20"/>
                    <w:szCs w:val="20"/>
                    <w:lang w:val="de-DE"/>
                  </w:rPr>
                </w:rPrChange>
              </w:rPr>
            </w:pPr>
            <w:ins w:id="8969" w:author="haopt" w:date="2016-05-09T18:34:00Z">
              <w:r w:rsidRPr="004E4055">
                <w:rPr>
                  <w:rFonts w:ascii="Times New Roman" w:hAnsi="Times New Roman" w:cs="Times New Roman"/>
                  <w:color w:val="000000"/>
                  <w:sz w:val="24"/>
                  <w:szCs w:val="24"/>
                  <w:lang w:val="de-DE"/>
                  <w:rPrChange w:id="8970" w:author="haopt" w:date="2016-05-10T09:55:00Z">
                    <w:rPr>
                      <w:color w:val="000000"/>
                      <w:sz w:val="20"/>
                      <w:szCs w:val="20"/>
                      <w:lang w:val="de-DE"/>
                    </w:rPr>
                  </w:rPrChange>
                </w:rPr>
                <w:t>Chấp thuận đơn hàng nhập khẩu gồm ..... trang .... khoản kèm theo Công văn số...../QLD-KD ngày.... tháng.... năm.... của Cục Quản lý dược – Bộ Y tế.</w:t>
              </w:r>
            </w:ins>
          </w:p>
          <w:p w:rsidR="004E4055" w:rsidRPr="004E4055" w:rsidRDefault="004E4055" w:rsidP="004E4055">
            <w:pPr>
              <w:pStyle w:val="Giua"/>
              <w:spacing w:after="96"/>
              <w:rPr>
                <w:ins w:id="8971" w:author="haopt" w:date="2016-05-09T18:34:00Z"/>
                <w:color w:val="000000"/>
                <w:lang w:val="de-DE"/>
                <w:rPrChange w:id="8972" w:author="haopt" w:date="2016-05-10T09:55:00Z">
                  <w:rPr>
                    <w:ins w:id="8973" w:author="haopt" w:date="2016-05-09T18:34:00Z"/>
                    <w:color w:val="000000"/>
                    <w:sz w:val="20"/>
                    <w:szCs w:val="20"/>
                    <w:lang w:val="de-DE"/>
                  </w:rPr>
                </w:rPrChange>
              </w:rPr>
            </w:pPr>
            <w:ins w:id="8974" w:author="haopt" w:date="2016-05-09T18:34:00Z">
              <w:r w:rsidRPr="004E4055">
                <w:rPr>
                  <w:color w:val="000000"/>
                  <w:lang w:val="de-DE"/>
                  <w:rPrChange w:id="8975" w:author="haopt" w:date="2016-05-10T09:55:00Z">
                    <w:rPr>
                      <w:color w:val="000000"/>
                      <w:sz w:val="20"/>
                      <w:szCs w:val="20"/>
                      <w:lang w:val="de-DE"/>
                    </w:rPr>
                  </w:rPrChange>
                </w:rPr>
                <w:t>Hà Nội, ngày... tháng... năm...</w:t>
              </w:r>
            </w:ins>
          </w:p>
          <w:p w:rsidR="004E4055" w:rsidRPr="004E4055" w:rsidRDefault="004E4055" w:rsidP="004E4055">
            <w:pPr>
              <w:pStyle w:val="Heading4"/>
              <w:spacing w:before="96" w:after="96"/>
              <w:rPr>
                <w:ins w:id="8976" w:author="haopt" w:date="2016-05-09T18:34:00Z"/>
                <w:color w:val="000000"/>
                <w:sz w:val="24"/>
                <w:szCs w:val="24"/>
                <w:rPrChange w:id="8977" w:author="haopt" w:date="2016-05-10T09:55:00Z">
                  <w:rPr>
                    <w:ins w:id="8978" w:author="haopt" w:date="2016-05-09T18:34:00Z"/>
                    <w:color w:val="000000"/>
                    <w:sz w:val="20"/>
                    <w:szCs w:val="20"/>
                  </w:rPr>
                </w:rPrChange>
              </w:rPr>
            </w:pPr>
            <w:ins w:id="8979" w:author="haopt" w:date="2016-05-09T18:34:00Z">
              <w:r w:rsidRPr="004E4055">
                <w:rPr>
                  <w:color w:val="000000"/>
                  <w:sz w:val="24"/>
                  <w:szCs w:val="24"/>
                  <w:rPrChange w:id="8980" w:author="haopt" w:date="2016-05-10T09:55:00Z">
                    <w:rPr>
                      <w:color w:val="000000"/>
                      <w:sz w:val="20"/>
                      <w:szCs w:val="20"/>
                    </w:rPr>
                  </w:rPrChange>
                </w:rPr>
                <w:t>Cục trưởng</w:t>
              </w:r>
            </w:ins>
          </w:p>
        </w:tc>
        <w:tc>
          <w:tcPr>
            <w:tcW w:w="2866" w:type="dxa"/>
            <w:tcBorders>
              <w:top w:val="nil"/>
              <w:left w:val="nil"/>
              <w:bottom w:val="nil"/>
              <w:right w:val="nil"/>
            </w:tcBorders>
          </w:tcPr>
          <w:p w:rsidR="004E4055" w:rsidRPr="004E4055" w:rsidRDefault="004E4055" w:rsidP="004E4055">
            <w:pPr>
              <w:spacing w:after="96"/>
              <w:jc w:val="center"/>
              <w:rPr>
                <w:ins w:id="8981" w:author="haopt" w:date="2016-05-09T18:34:00Z"/>
                <w:rFonts w:ascii="Times New Roman" w:hAnsi="Times New Roman" w:cs="Times New Roman"/>
                <w:color w:val="000000"/>
                <w:sz w:val="24"/>
                <w:szCs w:val="24"/>
                <w:rPrChange w:id="8982" w:author="haopt" w:date="2016-05-10T09:55:00Z">
                  <w:rPr>
                    <w:ins w:id="8983" w:author="haopt" w:date="2016-05-09T18:34:00Z"/>
                    <w:color w:val="000000"/>
                    <w:sz w:val="20"/>
                    <w:szCs w:val="20"/>
                  </w:rPr>
                </w:rPrChange>
              </w:rPr>
            </w:pPr>
          </w:p>
        </w:tc>
        <w:tc>
          <w:tcPr>
            <w:tcW w:w="5866" w:type="dxa"/>
            <w:tcBorders>
              <w:top w:val="nil"/>
              <w:left w:val="nil"/>
              <w:bottom w:val="nil"/>
              <w:right w:val="nil"/>
            </w:tcBorders>
          </w:tcPr>
          <w:p w:rsidR="004E4055" w:rsidRPr="004E4055" w:rsidRDefault="004E4055" w:rsidP="004E4055">
            <w:pPr>
              <w:spacing w:after="96"/>
              <w:jc w:val="center"/>
              <w:rPr>
                <w:ins w:id="8984" w:author="haopt" w:date="2016-05-09T18:34:00Z"/>
                <w:rFonts w:ascii="Times New Roman" w:hAnsi="Times New Roman" w:cs="Times New Roman"/>
                <w:color w:val="000000"/>
                <w:sz w:val="24"/>
                <w:szCs w:val="24"/>
                <w:rPrChange w:id="8985" w:author="haopt" w:date="2016-05-10T09:55:00Z">
                  <w:rPr>
                    <w:ins w:id="8986" w:author="haopt" w:date="2016-05-09T18:34:00Z"/>
                    <w:color w:val="000000"/>
                    <w:sz w:val="20"/>
                    <w:szCs w:val="20"/>
                  </w:rPr>
                </w:rPrChange>
              </w:rPr>
            </w:pPr>
            <w:ins w:id="8987" w:author="haopt" w:date="2016-05-09T18:34:00Z">
              <w:r w:rsidRPr="004E4055">
                <w:rPr>
                  <w:rFonts w:ascii="Times New Roman" w:hAnsi="Times New Roman" w:cs="Times New Roman"/>
                  <w:color w:val="000000"/>
                  <w:sz w:val="24"/>
                  <w:szCs w:val="24"/>
                  <w:rPrChange w:id="8988" w:author="haopt" w:date="2016-05-10T09:55:00Z">
                    <w:rPr>
                      <w:color w:val="000000"/>
                      <w:sz w:val="20"/>
                      <w:szCs w:val="20"/>
                    </w:rPr>
                  </w:rPrChange>
                </w:rPr>
                <w:t>......, ngày... tháng... năm......</w:t>
              </w:r>
            </w:ins>
          </w:p>
          <w:p w:rsidR="004E4055" w:rsidRPr="004E4055" w:rsidRDefault="004E4055" w:rsidP="004E4055">
            <w:pPr>
              <w:pStyle w:val="Heading4"/>
              <w:spacing w:before="96" w:after="96"/>
              <w:rPr>
                <w:ins w:id="8989" w:author="haopt" w:date="2016-05-09T18:34:00Z"/>
                <w:color w:val="000000"/>
                <w:sz w:val="24"/>
                <w:szCs w:val="24"/>
                <w:rPrChange w:id="8990" w:author="haopt" w:date="2016-05-10T09:55:00Z">
                  <w:rPr>
                    <w:ins w:id="8991" w:author="haopt" w:date="2016-05-09T18:34:00Z"/>
                    <w:color w:val="000000"/>
                    <w:sz w:val="20"/>
                    <w:szCs w:val="20"/>
                  </w:rPr>
                </w:rPrChange>
              </w:rPr>
            </w:pPr>
            <w:ins w:id="8992" w:author="haopt" w:date="2016-05-09T18:34:00Z">
              <w:r w:rsidRPr="004E4055">
                <w:rPr>
                  <w:color w:val="000000"/>
                  <w:sz w:val="24"/>
                  <w:szCs w:val="24"/>
                  <w:rPrChange w:id="8993" w:author="haopt" w:date="2016-05-10T09:55:00Z">
                    <w:rPr>
                      <w:color w:val="000000"/>
                      <w:sz w:val="20"/>
                      <w:szCs w:val="20"/>
                    </w:rPr>
                  </w:rPrChange>
                </w:rPr>
                <w:t>Giám đốc doanh nghiệp nhập khẩu</w:t>
              </w:r>
            </w:ins>
          </w:p>
          <w:p w:rsidR="004E4055" w:rsidRPr="004E4055" w:rsidRDefault="004E4055" w:rsidP="004E4055">
            <w:pPr>
              <w:spacing w:after="96"/>
              <w:jc w:val="center"/>
              <w:rPr>
                <w:ins w:id="8994" w:author="haopt" w:date="2016-05-09T18:34:00Z"/>
                <w:rFonts w:ascii="Times New Roman" w:hAnsi="Times New Roman" w:cs="Times New Roman"/>
                <w:color w:val="000000"/>
                <w:sz w:val="24"/>
                <w:szCs w:val="24"/>
                <w:rPrChange w:id="8995" w:author="haopt" w:date="2016-05-10T09:55:00Z">
                  <w:rPr>
                    <w:ins w:id="8996" w:author="haopt" w:date="2016-05-09T18:34:00Z"/>
                    <w:color w:val="000000"/>
                    <w:sz w:val="20"/>
                    <w:szCs w:val="20"/>
                  </w:rPr>
                </w:rPrChange>
              </w:rPr>
            </w:pPr>
            <w:ins w:id="8997" w:author="haopt" w:date="2016-05-09T18:34:00Z">
              <w:r w:rsidRPr="004E4055">
                <w:rPr>
                  <w:rFonts w:ascii="Times New Roman" w:hAnsi="Times New Roman" w:cs="Times New Roman"/>
                  <w:color w:val="000000"/>
                  <w:sz w:val="24"/>
                  <w:szCs w:val="24"/>
                  <w:rPrChange w:id="8998" w:author="haopt" w:date="2016-05-10T09:55:00Z">
                    <w:rPr>
                      <w:color w:val="000000"/>
                      <w:sz w:val="20"/>
                      <w:szCs w:val="20"/>
                    </w:rPr>
                  </w:rPrChange>
                </w:rPr>
                <w:t>(ký, ghi họ tên, đóng dấu)</w:t>
              </w:r>
            </w:ins>
          </w:p>
        </w:tc>
      </w:tr>
    </w:tbl>
    <w:p w:rsidR="004E4055" w:rsidRPr="004E4055" w:rsidRDefault="004E4055" w:rsidP="004E4055">
      <w:pPr>
        <w:rPr>
          <w:ins w:id="8999" w:author="haopt" w:date="2016-05-09T18:34:00Z"/>
          <w:rFonts w:ascii="Times New Roman" w:hAnsi="Times New Roman" w:cs="Times New Roman"/>
          <w:rPrChange w:id="9000" w:author="haopt" w:date="2016-05-10T09:55:00Z">
            <w:rPr>
              <w:ins w:id="9001" w:author="haopt" w:date="2016-05-09T18:34:00Z"/>
            </w:rPr>
          </w:rPrChange>
        </w:rPr>
      </w:pPr>
    </w:p>
    <w:p w:rsidR="004E4055" w:rsidRPr="004E4055" w:rsidRDefault="004E4055" w:rsidP="004E4055">
      <w:pPr>
        <w:rPr>
          <w:ins w:id="9002" w:author="haopt" w:date="2016-05-09T18:34:00Z"/>
          <w:rFonts w:ascii="Times New Roman" w:hAnsi="Times New Roman" w:cs="Times New Roman"/>
          <w:rPrChange w:id="9003" w:author="haopt" w:date="2016-05-10T09:55:00Z">
            <w:rPr>
              <w:ins w:id="9004" w:author="haopt" w:date="2016-05-09T18:34:00Z"/>
            </w:rPr>
          </w:rPrChange>
        </w:rPr>
      </w:pPr>
    </w:p>
    <w:p w:rsidR="004E4055" w:rsidRPr="004E4055" w:rsidRDefault="004E4055" w:rsidP="004E4055">
      <w:pPr>
        <w:spacing w:after="120"/>
        <w:rPr>
          <w:ins w:id="9005" w:author="haopt" w:date="2016-05-09T18:34:00Z"/>
          <w:rFonts w:ascii="Times New Roman" w:hAnsi="Times New Roman" w:cs="Times New Roman"/>
          <w:b/>
          <w:bCs/>
          <w:color w:val="000000"/>
          <w:sz w:val="28"/>
          <w:szCs w:val="28"/>
          <w:u w:val="single"/>
        </w:rPr>
        <w:sectPr w:rsidR="004E4055" w:rsidRPr="004E4055" w:rsidSect="004E4055">
          <w:pgSz w:w="16840" w:h="11907" w:orient="landscape" w:code="9"/>
          <w:pgMar w:top="851" w:right="851" w:bottom="851" w:left="1701" w:header="360" w:footer="720" w:gutter="0"/>
          <w:cols w:space="720"/>
          <w:docGrid w:linePitch="326"/>
          <w:sectPrChange w:id="9006" w:author="haopt" w:date="2016-05-09T18:36:00Z">
            <w:sectPr w:rsidR="004E4055" w:rsidRPr="004E4055" w:rsidSect="004E4055">
              <w:pgMar w:top="454" w:right="851" w:bottom="454" w:left="1134" w:header="360" w:footer="720" w:gutter="0"/>
            </w:sectPr>
          </w:sectPrChange>
        </w:sectPr>
      </w:pPr>
    </w:p>
    <w:p w:rsidR="004E4055" w:rsidRPr="004E4055" w:rsidRDefault="004E4055" w:rsidP="004E4055">
      <w:pPr>
        <w:spacing w:after="120"/>
        <w:rPr>
          <w:ins w:id="9007" w:author="haopt" w:date="2016-05-09T18:34:00Z"/>
          <w:rFonts w:ascii="Times New Roman" w:hAnsi="Times New Roman" w:cs="Times New Roman"/>
          <w:b/>
          <w:bCs/>
          <w:color w:val="000000"/>
          <w:sz w:val="28"/>
          <w:szCs w:val="28"/>
          <w:u w:val="single"/>
        </w:rPr>
      </w:pPr>
      <w:ins w:id="9008" w:author="haopt" w:date="2016-05-09T18:34:00Z">
        <w:r w:rsidRPr="004E4055">
          <w:rPr>
            <w:rFonts w:ascii="Times New Roman" w:hAnsi="Times New Roman" w:cs="Times New Roman"/>
            <w:b/>
            <w:bCs/>
            <w:color w:val="000000"/>
            <w:sz w:val="28"/>
            <w:szCs w:val="28"/>
            <w:u w:val="single"/>
          </w:rPr>
          <w:lastRenderedPageBreak/>
          <w:t>Mẫu số 5đ</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299"/>
          <w:ins w:id="9009" w:author="haopt" w:date="2016-05-09T18:34:00Z"/>
        </w:trPr>
        <w:tc>
          <w:tcPr>
            <w:tcW w:w="4440" w:type="dxa"/>
            <w:tcBorders>
              <w:top w:val="nil"/>
              <w:left w:val="nil"/>
              <w:bottom w:val="nil"/>
              <w:right w:val="nil"/>
            </w:tcBorders>
          </w:tcPr>
          <w:p w:rsidR="004E4055" w:rsidRPr="004E4055" w:rsidRDefault="004E4055" w:rsidP="004E4055">
            <w:pPr>
              <w:rPr>
                <w:ins w:id="9010" w:author="haopt" w:date="2016-05-09T18:34:00Z"/>
                <w:rFonts w:ascii="Times New Roman" w:hAnsi="Times New Roman" w:cs="Times New Roman"/>
                <w:b/>
                <w:bCs/>
                <w:color w:val="000000"/>
                <w:sz w:val="24"/>
                <w:szCs w:val="24"/>
                <w:rPrChange w:id="9011" w:author="haopt" w:date="2016-05-10T08:56:00Z">
                  <w:rPr>
                    <w:ins w:id="9012" w:author="haopt" w:date="2016-05-09T18:34:00Z"/>
                    <w:b/>
                    <w:bCs/>
                    <w:color w:val="000000"/>
                    <w:sz w:val="20"/>
                    <w:szCs w:val="20"/>
                  </w:rPr>
                </w:rPrChange>
              </w:rPr>
            </w:pPr>
          </w:p>
          <w:p w:rsidR="004E4055" w:rsidRPr="004E4055" w:rsidRDefault="004E4055" w:rsidP="004E4055">
            <w:pPr>
              <w:rPr>
                <w:ins w:id="9013" w:author="haopt" w:date="2016-05-09T18:34:00Z"/>
                <w:rFonts w:ascii="Times New Roman" w:hAnsi="Times New Roman" w:cs="Times New Roman"/>
                <w:b/>
                <w:bCs/>
                <w:color w:val="000000"/>
                <w:sz w:val="24"/>
                <w:szCs w:val="24"/>
                <w:rPrChange w:id="9014" w:author="haopt" w:date="2016-05-10T08:56:00Z">
                  <w:rPr>
                    <w:ins w:id="9015" w:author="haopt" w:date="2016-05-09T18:34:00Z"/>
                    <w:b/>
                    <w:bCs/>
                    <w:color w:val="000000"/>
                    <w:sz w:val="20"/>
                    <w:szCs w:val="20"/>
                  </w:rPr>
                </w:rPrChange>
              </w:rPr>
            </w:pPr>
            <w:ins w:id="9016" w:author="haopt" w:date="2016-05-09T18:34:00Z">
              <w:r w:rsidRPr="004E4055">
                <w:rPr>
                  <w:rFonts w:ascii="Times New Roman" w:hAnsi="Times New Roman" w:cs="Times New Roman"/>
                  <w:b/>
                  <w:bCs/>
                  <w:color w:val="000000"/>
                  <w:sz w:val="24"/>
                  <w:szCs w:val="24"/>
                  <w:rPrChange w:id="9017" w:author="haopt" w:date="2016-05-10T08:56:00Z">
                    <w:rPr>
                      <w:b/>
                      <w:bCs/>
                      <w:color w:val="000000"/>
                      <w:sz w:val="20"/>
                      <w:szCs w:val="20"/>
                    </w:rPr>
                  </w:rPrChange>
                </w:rPr>
                <w:t>TÊN DOANH NGHIỆP NHẬP KHẨU</w:t>
              </w:r>
            </w:ins>
          </w:p>
          <w:p w:rsidR="004E4055" w:rsidRPr="004E4055" w:rsidRDefault="004E4055" w:rsidP="004E4055">
            <w:pPr>
              <w:ind w:firstLine="318"/>
              <w:rPr>
                <w:ins w:id="9018" w:author="haopt" w:date="2016-05-09T18:34:00Z"/>
                <w:rFonts w:ascii="Times New Roman" w:hAnsi="Times New Roman" w:cs="Times New Roman"/>
                <w:color w:val="000000"/>
                <w:sz w:val="24"/>
                <w:szCs w:val="24"/>
                <w:rPrChange w:id="9019" w:author="haopt" w:date="2016-05-10T08:56:00Z">
                  <w:rPr>
                    <w:ins w:id="9020" w:author="haopt" w:date="2016-05-09T18:34:00Z"/>
                    <w:color w:val="000000"/>
                    <w:sz w:val="20"/>
                    <w:szCs w:val="20"/>
                  </w:rPr>
                </w:rPrChange>
              </w:rPr>
            </w:pPr>
            <w:ins w:id="9021" w:author="haopt" w:date="2016-05-09T18:34:00Z">
              <w:r w:rsidRPr="004E4055">
                <w:rPr>
                  <w:rFonts w:ascii="Times New Roman" w:hAnsi="Times New Roman" w:cs="Times New Roman"/>
                  <w:color w:val="000000"/>
                  <w:sz w:val="24"/>
                  <w:szCs w:val="24"/>
                  <w:rPrChange w:id="9022" w:author="haopt" w:date="2016-05-10T08:56:00Z">
                    <w:rPr>
                      <w:color w:val="000000"/>
                      <w:sz w:val="20"/>
                      <w:szCs w:val="20"/>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9023" w:author="haopt" w:date="2016-05-09T18:34:00Z"/>
                <w:rFonts w:ascii="Times New Roman" w:hAnsi="Times New Roman" w:cs="Times New Roman"/>
                <w:b/>
                <w:bCs/>
                <w:color w:val="000000"/>
                <w:spacing w:val="28"/>
                <w:sz w:val="24"/>
                <w:szCs w:val="24"/>
                <w:rPrChange w:id="9024" w:author="haopt" w:date="2016-05-10T08:56:00Z">
                  <w:rPr>
                    <w:ins w:id="9025" w:author="haopt" w:date="2016-05-09T18:34:00Z"/>
                    <w:b/>
                    <w:bCs/>
                    <w:color w:val="000000"/>
                    <w:spacing w:val="28"/>
                    <w:sz w:val="20"/>
                    <w:szCs w:val="20"/>
                  </w:rPr>
                </w:rPrChange>
              </w:rPr>
            </w:pPr>
          </w:p>
          <w:p w:rsidR="004E4055" w:rsidRPr="004E4055" w:rsidRDefault="004E4055" w:rsidP="004E4055">
            <w:pPr>
              <w:keepNext/>
              <w:jc w:val="center"/>
              <w:rPr>
                <w:ins w:id="9026" w:author="haopt" w:date="2016-05-09T18:34:00Z"/>
                <w:rFonts w:ascii="Times New Roman" w:hAnsi="Times New Roman" w:cs="Times New Roman"/>
                <w:b/>
                <w:bCs/>
                <w:color w:val="000000"/>
                <w:sz w:val="24"/>
                <w:szCs w:val="24"/>
                <w:rPrChange w:id="9027" w:author="haopt" w:date="2016-05-10T08:56:00Z">
                  <w:rPr>
                    <w:ins w:id="9028" w:author="haopt" w:date="2016-05-09T18:34:00Z"/>
                    <w:b/>
                    <w:bCs/>
                    <w:color w:val="000000"/>
                    <w:spacing w:val="28"/>
                    <w:sz w:val="20"/>
                    <w:szCs w:val="20"/>
                  </w:rPr>
                </w:rPrChange>
              </w:rPr>
            </w:pPr>
            <w:ins w:id="9029" w:author="haopt" w:date="2016-05-09T18:34:00Z">
              <w:r w:rsidRPr="004E4055">
                <w:rPr>
                  <w:rFonts w:ascii="Times New Roman" w:hAnsi="Times New Roman" w:cs="Times New Roman"/>
                  <w:b/>
                  <w:bCs/>
                  <w:color w:val="000000"/>
                  <w:sz w:val="24"/>
                  <w:szCs w:val="24"/>
                  <w:rPrChange w:id="9030" w:author="haopt" w:date="2016-05-10T08:56:00Z">
                    <w:rPr>
                      <w:b/>
                      <w:bCs/>
                      <w:color w:val="000000"/>
                      <w:spacing w:val="28"/>
                      <w:sz w:val="20"/>
                      <w:szCs w:val="20"/>
                    </w:rPr>
                  </w:rPrChange>
                </w:rPr>
                <w:t>CỘNG HOÀ XÃ HỘI CHỦ NGHĨA VIỆT NAM</w:t>
              </w:r>
            </w:ins>
          </w:p>
          <w:p w:rsidR="004E4055" w:rsidRPr="004E4055" w:rsidRDefault="004E4055" w:rsidP="004E4055">
            <w:pPr>
              <w:pStyle w:val="Heading6"/>
              <w:rPr>
                <w:ins w:id="9031" w:author="haopt" w:date="2016-05-09T18:34:00Z"/>
                <w:rPrChange w:id="9032" w:author="haopt" w:date="2016-05-10T08:56:00Z">
                  <w:rPr>
                    <w:ins w:id="9033" w:author="haopt" w:date="2016-05-09T18:34:00Z"/>
                    <w:spacing w:val="28"/>
                    <w:sz w:val="20"/>
                    <w:szCs w:val="20"/>
                  </w:rPr>
                </w:rPrChange>
              </w:rPr>
            </w:pPr>
            <w:r w:rsidRPr="004E4055">
              <w:rPr>
                <w:noProof/>
                <w:lang w:val="en-US"/>
              </w:rPr>
              <mc:AlternateContent>
                <mc:Choice Requires="wps">
                  <w:drawing>
                    <wp:anchor distT="0" distB="0" distL="114300" distR="114300" simplePos="0" relativeHeight="251705344" behindDoc="0" locked="0" layoutInCell="1" allowOverlap="1">
                      <wp:simplePos x="0" y="0"/>
                      <wp:positionH relativeFrom="column">
                        <wp:posOffset>2346960</wp:posOffset>
                      </wp:positionH>
                      <wp:positionV relativeFrom="paragraph">
                        <wp:posOffset>247650</wp:posOffset>
                      </wp:positionV>
                      <wp:extent cx="1676400" cy="0"/>
                      <wp:effectExtent l="9525" t="9525" r="9525" b="95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95DB" id="Straight Arrow Connector 38" o:spid="_x0000_s1026" type="#_x0000_t32" style="position:absolute;margin-left:184.8pt;margin-top:19.5pt;width:13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ZN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"/>
                  </w:pict>
                </mc:Fallback>
              </mc:AlternateContent>
            </w:r>
            <w:ins w:id="9034" w:author="haopt" w:date="2016-05-09T18:34:00Z">
              <w:r w:rsidRPr="004E4055">
                <w:rPr>
                  <w:rPrChange w:id="9035" w:author="haopt" w:date="2016-05-10T08:56:00Z">
                    <w:rPr>
                      <w:spacing w:val="28"/>
                      <w:sz w:val="20"/>
                      <w:szCs w:val="20"/>
                    </w:rPr>
                  </w:rPrChange>
                </w:rPr>
                <w:t>Độc lập – Tự do – Hạnh phúc</w:t>
              </w:r>
            </w:ins>
          </w:p>
          <w:p w:rsidR="004E4055" w:rsidRPr="004E4055" w:rsidRDefault="004E4055" w:rsidP="004E4055">
            <w:pPr>
              <w:jc w:val="center"/>
              <w:rPr>
                <w:ins w:id="9036" w:author="haopt" w:date="2016-05-09T18:34:00Z"/>
                <w:rFonts w:ascii="Times New Roman" w:hAnsi="Times New Roman" w:cs="Times New Roman"/>
                <w:color w:val="000000"/>
                <w:sz w:val="24"/>
                <w:szCs w:val="24"/>
                <w:rPrChange w:id="9037" w:author="haopt" w:date="2016-05-10T08:56:00Z">
                  <w:rPr>
                    <w:ins w:id="9038" w:author="haopt" w:date="2016-05-09T18:34:00Z"/>
                    <w:color w:val="000000"/>
                    <w:sz w:val="20"/>
                    <w:szCs w:val="20"/>
                  </w:rPr>
                </w:rPrChange>
              </w:rPr>
            </w:pPr>
          </w:p>
        </w:tc>
      </w:tr>
    </w:tbl>
    <w:p w:rsidR="004E4055" w:rsidRPr="004E4055" w:rsidRDefault="004E4055" w:rsidP="004E4055">
      <w:pPr>
        <w:spacing w:after="96"/>
        <w:rPr>
          <w:ins w:id="9039" w:author="haopt" w:date="2016-05-09T18:34:00Z"/>
          <w:rFonts w:ascii="Times New Roman" w:hAnsi="Times New Roman" w:cs="Times New Roman"/>
          <w:color w:val="000000"/>
          <w:rPrChange w:id="9040" w:author="haopt" w:date="2016-05-10T08:56:00Z">
            <w:rPr>
              <w:ins w:id="9041" w:author="haopt" w:date="2016-05-09T18:34:00Z"/>
              <w:color w:val="000000"/>
            </w:rPr>
          </w:rPrChange>
        </w:rPr>
      </w:pPr>
    </w:p>
    <w:p w:rsidR="004E4055" w:rsidRPr="004E4055" w:rsidRDefault="004E4055" w:rsidP="004E4055">
      <w:pPr>
        <w:jc w:val="center"/>
        <w:rPr>
          <w:ins w:id="9042" w:author="haopt" w:date="2016-05-09T18:34:00Z"/>
          <w:rFonts w:ascii="Times New Roman" w:hAnsi="Times New Roman" w:cs="Times New Roman"/>
          <w:b/>
          <w:bCs/>
          <w:color w:val="000000"/>
          <w:rPrChange w:id="9043" w:author="haopt" w:date="2016-05-10T08:56:00Z">
            <w:rPr>
              <w:ins w:id="9044" w:author="haopt" w:date="2016-05-09T18:34:00Z"/>
              <w:b/>
              <w:bCs/>
              <w:color w:val="000000"/>
            </w:rPr>
          </w:rPrChange>
        </w:rPr>
      </w:pPr>
      <w:ins w:id="9045" w:author="haopt" w:date="2016-05-09T18:34:00Z">
        <w:r w:rsidRPr="004E4055">
          <w:rPr>
            <w:rFonts w:ascii="Times New Roman" w:hAnsi="Times New Roman" w:cs="Times New Roman"/>
            <w:b/>
            <w:bCs/>
            <w:color w:val="000000"/>
            <w:rPrChange w:id="9046" w:author="haopt" w:date="2016-05-10T08:56:00Z">
              <w:rPr>
                <w:b/>
                <w:bCs/>
                <w:color w:val="000000"/>
              </w:rPr>
            </w:rPrChange>
          </w:rPr>
          <w:t xml:space="preserve">ĐƠN HÀNG NHẬP KHẨU SINH PHẨM Y TẾ </w:t>
        </w:r>
      </w:ins>
    </w:p>
    <w:p w:rsidR="004E4055" w:rsidRPr="004E4055" w:rsidRDefault="004E4055" w:rsidP="004E4055">
      <w:pPr>
        <w:jc w:val="center"/>
        <w:rPr>
          <w:ins w:id="9047" w:author="haopt" w:date="2016-05-09T18:34:00Z"/>
          <w:rFonts w:ascii="Times New Roman" w:hAnsi="Times New Roman" w:cs="Times New Roman"/>
          <w:b/>
          <w:bCs/>
          <w:color w:val="000000"/>
          <w:rPrChange w:id="9048" w:author="haopt" w:date="2016-05-10T08:56:00Z">
            <w:rPr>
              <w:ins w:id="9049" w:author="haopt" w:date="2016-05-09T18:34:00Z"/>
              <w:b/>
              <w:bCs/>
              <w:color w:val="000000"/>
            </w:rPr>
          </w:rPrChange>
        </w:rPr>
      </w:pPr>
      <w:ins w:id="9050" w:author="haopt" w:date="2016-05-09T18:34:00Z">
        <w:r w:rsidRPr="004E4055">
          <w:rPr>
            <w:rFonts w:ascii="Times New Roman" w:hAnsi="Times New Roman" w:cs="Times New Roman"/>
            <w:b/>
            <w:bCs/>
            <w:color w:val="000000"/>
            <w:rPrChange w:id="9051" w:author="haopt" w:date="2016-05-10T08:56:00Z">
              <w:rPr>
                <w:b/>
                <w:bCs/>
                <w:color w:val="000000"/>
              </w:rPr>
            </w:rPrChange>
          </w:rPr>
          <w:t xml:space="preserve"> ĐỂ CHẨN ĐOÁN BỆNH CHƯA CÓ SỐ ĐĂNG KÝ</w:t>
        </w:r>
      </w:ins>
    </w:p>
    <w:p w:rsidR="004E4055" w:rsidRPr="004E4055" w:rsidRDefault="004E4055" w:rsidP="004E4055">
      <w:pPr>
        <w:pStyle w:val="Giua"/>
        <w:spacing w:after="96"/>
        <w:rPr>
          <w:ins w:id="9052" w:author="haopt" w:date="2016-05-09T18:34:00Z"/>
          <w:color w:val="000000"/>
          <w:rPrChange w:id="9053" w:author="haopt" w:date="2016-05-10T08:56:00Z">
            <w:rPr>
              <w:ins w:id="9054" w:author="haopt" w:date="2016-05-09T18:34:00Z"/>
              <w:color w:val="000000"/>
            </w:rPr>
          </w:rPrChange>
        </w:rPr>
      </w:pPr>
    </w:p>
    <w:p w:rsidR="004E4055" w:rsidRPr="004E4055" w:rsidRDefault="004E4055" w:rsidP="004E4055">
      <w:pPr>
        <w:pStyle w:val="Giua"/>
        <w:spacing w:after="96"/>
        <w:rPr>
          <w:ins w:id="9055" w:author="haopt" w:date="2016-05-09T18:34:00Z"/>
          <w:b/>
          <w:color w:val="000000"/>
          <w:lang w:val="vi-VN"/>
          <w:rPrChange w:id="9056" w:author="haopt" w:date="2016-05-10T09:55:00Z">
            <w:rPr>
              <w:ins w:id="9057" w:author="haopt" w:date="2016-05-09T18:34:00Z"/>
              <w:color w:val="000000"/>
              <w:sz w:val="20"/>
              <w:szCs w:val="20"/>
              <w:lang w:val="vi-VN"/>
            </w:rPr>
          </w:rPrChange>
        </w:rPr>
      </w:pPr>
      <w:ins w:id="9058" w:author="haopt" w:date="2016-05-09T18:34:00Z">
        <w:r w:rsidRPr="004E4055">
          <w:rPr>
            <w:b/>
            <w:color w:val="000000"/>
            <w:lang w:val="vi-VN"/>
            <w:rPrChange w:id="9059" w:author="haopt" w:date="2016-05-10T09:55:00Z">
              <w:rPr>
                <w:color w:val="000000"/>
                <w:sz w:val="20"/>
                <w:szCs w:val="20"/>
                <w:lang w:val="vi-VN"/>
              </w:rPr>
            </w:rPrChange>
          </w:rPr>
          <w:t>K</w:t>
        </w:r>
        <w:r w:rsidRPr="004E4055">
          <w:rPr>
            <w:b/>
            <w:color w:val="000000"/>
            <w:rPrChange w:id="9060" w:author="haopt" w:date="2016-05-10T09:55:00Z">
              <w:rPr>
                <w:color w:val="000000"/>
                <w:sz w:val="20"/>
                <w:szCs w:val="20"/>
              </w:rPr>
            </w:rPrChange>
          </w:rPr>
          <w:t>í</w:t>
        </w:r>
        <w:r w:rsidRPr="004E4055">
          <w:rPr>
            <w:b/>
            <w:color w:val="000000"/>
            <w:lang w:val="vi-VN"/>
            <w:rPrChange w:id="9061" w:author="haopt" w:date="2016-05-10T09:55:00Z">
              <w:rPr>
                <w:color w:val="000000"/>
                <w:lang w:val="vi-VN"/>
              </w:rPr>
            </w:rPrChange>
          </w:rPr>
          <w:t>nh gửi: Cục Quản lý Dược – Bộ Y tế</w:t>
        </w:r>
      </w:ins>
    </w:p>
    <w:p w:rsidR="004E4055" w:rsidRPr="004E4055" w:rsidRDefault="004E4055" w:rsidP="004E4055">
      <w:pPr>
        <w:pStyle w:val="BodyTextIndent2"/>
        <w:rPr>
          <w:ins w:id="9062" w:author="haopt" w:date="2016-05-09T18:34:00Z"/>
          <w:rPrChange w:id="9063" w:author="haopt" w:date="2016-05-10T09:55:00Z">
            <w:rPr>
              <w:ins w:id="9064" w:author="haopt" w:date="2016-05-09T18:34:00Z"/>
              <w:sz w:val="20"/>
              <w:szCs w:val="20"/>
            </w:rPr>
          </w:rPrChange>
        </w:rPr>
      </w:pPr>
      <w:ins w:id="9065" w:author="haopt" w:date="2016-05-09T18:34:00Z">
        <w:r w:rsidRPr="004E4055">
          <w:rPr>
            <w:rPrChange w:id="9066" w:author="haopt" w:date="2016-05-10T09:55:00Z">
              <w:rPr>
                <w:sz w:val="20"/>
                <w:szCs w:val="20"/>
              </w:rPr>
            </w:rPrChange>
          </w:rPr>
          <w:t>(Doanh nghiệp) kính đề nghị Cục Quản lý dược – Bộ Y tế xem xét duyệt để Doanh nghiệp nhập khẩu sinh phẩm y tế dùng để chẩn đoán bệnh chưa có số đăng ký sau:</w:t>
        </w:r>
      </w:ins>
    </w:p>
    <w:p w:rsidR="004E4055" w:rsidRPr="004E4055" w:rsidRDefault="004E4055" w:rsidP="004E4055">
      <w:pPr>
        <w:rPr>
          <w:ins w:id="9067" w:author="haopt" w:date="2016-05-09T18:34:00Z"/>
          <w:rFonts w:ascii="Times New Roman" w:hAnsi="Times New Roman" w:cs="Times New Roman"/>
          <w:color w:val="000000"/>
          <w:sz w:val="24"/>
          <w:szCs w:val="24"/>
          <w:rPrChange w:id="9068" w:author="haopt" w:date="2016-05-10T09:55:00Z">
            <w:rPr>
              <w:ins w:id="9069" w:author="haopt" w:date="2016-05-09T18:34:00Z"/>
              <w:color w:val="000000"/>
              <w:sz w:val="20"/>
              <w:szCs w:val="20"/>
            </w:rPr>
          </w:rPrChange>
        </w:rPr>
      </w:pP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7"/>
        <w:gridCol w:w="913"/>
        <w:gridCol w:w="1402"/>
        <w:gridCol w:w="1695"/>
        <w:gridCol w:w="1282"/>
        <w:gridCol w:w="1440"/>
        <w:gridCol w:w="1800"/>
        <w:gridCol w:w="2392"/>
      </w:tblGrid>
      <w:tr w:rsidR="004E4055" w:rsidRPr="004E4055" w:rsidTr="004E4055">
        <w:tblPrEx>
          <w:tblCellMar>
            <w:top w:w="0" w:type="dxa"/>
            <w:bottom w:w="0" w:type="dxa"/>
          </w:tblCellMar>
        </w:tblPrEx>
        <w:trPr>
          <w:jc w:val="center"/>
          <w:ins w:id="9070" w:author="haopt" w:date="2016-05-09T18:34:00Z"/>
        </w:trPr>
        <w:tc>
          <w:tcPr>
            <w:tcW w:w="3367" w:type="dxa"/>
          </w:tcPr>
          <w:p w:rsidR="004E4055" w:rsidRPr="004E4055" w:rsidRDefault="004E4055" w:rsidP="004E4055">
            <w:pPr>
              <w:jc w:val="center"/>
              <w:rPr>
                <w:ins w:id="9071" w:author="haopt" w:date="2016-05-09T18:34:00Z"/>
                <w:rFonts w:ascii="Times New Roman" w:hAnsi="Times New Roman" w:cs="Times New Roman"/>
                <w:color w:val="000000"/>
                <w:sz w:val="24"/>
                <w:szCs w:val="24"/>
                <w:rPrChange w:id="9072" w:author="haopt" w:date="2016-05-10T09:55:00Z">
                  <w:rPr>
                    <w:ins w:id="9073" w:author="haopt" w:date="2016-05-09T18:34:00Z"/>
                    <w:color w:val="000000"/>
                    <w:sz w:val="20"/>
                    <w:szCs w:val="20"/>
                  </w:rPr>
                </w:rPrChange>
              </w:rPr>
            </w:pPr>
            <w:ins w:id="9074" w:author="haopt" w:date="2016-05-09T18:34:00Z">
              <w:r w:rsidRPr="004E4055">
                <w:rPr>
                  <w:rFonts w:ascii="Times New Roman" w:hAnsi="Times New Roman" w:cs="Times New Roman"/>
                  <w:color w:val="000000"/>
                  <w:sz w:val="24"/>
                  <w:szCs w:val="24"/>
                  <w:rPrChange w:id="9075" w:author="haopt" w:date="2016-05-10T09:55:00Z">
                    <w:rPr>
                      <w:color w:val="000000"/>
                      <w:sz w:val="20"/>
                      <w:szCs w:val="20"/>
                    </w:rPr>
                  </w:rPrChange>
                </w:rPr>
                <w:t>Tên sinh phẩm y tế, hàm lượng, dạng bào chế, quy cách đóng gói</w:t>
              </w:r>
            </w:ins>
          </w:p>
        </w:tc>
        <w:tc>
          <w:tcPr>
            <w:tcW w:w="913" w:type="dxa"/>
          </w:tcPr>
          <w:p w:rsidR="004E4055" w:rsidRPr="004E4055" w:rsidRDefault="004E4055" w:rsidP="004E4055">
            <w:pPr>
              <w:spacing w:before="120"/>
              <w:jc w:val="center"/>
              <w:rPr>
                <w:ins w:id="9076" w:author="haopt" w:date="2016-05-09T18:34:00Z"/>
                <w:rFonts w:ascii="Times New Roman" w:hAnsi="Times New Roman" w:cs="Times New Roman"/>
                <w:color w:val="000000"/>
                <w:sz w:val="24"/>
                <w:szCs w:val="24"/>
                <w:rPrChange w:id="9077" w:author="haopt" w:date="2016-05-10T09:55:00Z">
                  <w:rPr>
                    <w:ins w:id="9078" w:author="haopt" w:date="2016-05-09T18:34:00Z"/>
                    <w:color w:val="000000"/>
                    <w:sz w:val="20"/>
                    <w:szCs w:val="20"/>
                  </w:rPr>
                </w:rPrChange>
              </w:rPr>
            </w:pPr>
            <w:ins w:id="9079" w:author="haopt" w:date="2016-05-09T18:34:00Z">
              <w:r w:rsidRPr="004E4055">
                <w:rPr>
                  <w:rFonts w:ascii="Times New Roman" w:hAnsi="Times New Roman" w:cs="Times New Roman"/>
                  <w:color w:val="000000"/>
                  <w:sz w:val="24"/>
                  <w:szCs w:val="24"/>
                  <w:rPrChange w:id="9080" w:author="haopt" w:date="2016-05-10T09:55:00Z">
                    <w:rPr>
                      <w:color w:val="000000"/>
                      <w:sz w:val="20"/>
                      <w:szCs w:val="20"/>
                    </w:rPr>
                  </w:rPrChange>
                </w:rPr>
                <w:t>Đơn vị tính</w:t>
              </w:r>
            </w:ins>
          </w:p>
        </w:tc>
        <w:tc>
          <w:tcPr>
            <w:tcW w:w="1402" w:type="dxa"/>
          </w:tcPr>
          <w:p w:rsidR="004E4055" w:rsidRPr="004E4055" w:rsidRDefault="004E4055" w:rsidP="004E4055">
            <w:pPr>
              <w:spacing w:before="180"/>
              <w:jc w:val="center"/>
              <w:rPr>
                <w:ins w:id="9081" w:author="haopt" w:date="2016-05-09T18:34:00Z"/>
                <w:rFonts w:ascii="Times New Roman" w:hAnsi="Times New Roman" w:cs="Times New Roman"/>
                <w:color w:val="000000"/>
                <w:sz w:val="24"/>
                <w:szCs w:val="24"/>
                <w:rPrChange w:id="9082" w:author="haopt" w:date="2016-05-10T09:55:00Z">
                  <w:rPr>
                    <w:ins w:id="9083" w:author="haopt" w:date="2016-05-09T18:34:00Z"/>
                    <w:color w:val="000000"/>
                    <w:sz w:val="20"/>
                    <w:szCs w:val="20"/>
                  </w:rPr>
                </w:rPrChange>
              </w:rPr>
            </w:pPr>
            <w:ins w:id="9084" w:author="haopt" w:date="2016-05-09T18:34:00Z">
              <w:r w:rsidRPr="004E4055">
                <w:rPr>
                  <w:rFonts w:ascii="Times New Roman" w:hAnsi="Times New Roman" w:cs="Times New Roman"/>
                  <w:color w:val="000000"/>
                  <w:sz w:val="24"/>
                  <w:szCs w:val="24"/>
                  <w:rPrChange w:id="9085" w:author="haopt" w:date="2016-05-10T09:55:00Z">
                    <w:rPr>
                      <w:color w:val="000000"/>
                      <w:sz w:val="20"/>
                      <w:szCs w:val="20"/>
                    </w:rPr>
                  </w:rPrChange>
                </w:rPr>
                <w:t>Số lượng nhập khẩu</w:t>
              </w:r>
            </w:ins>
          </w:p>
        </w:tc>
        <w:tc>
          <w:tcPr>
            <w:tcW w:w="1695" w:type="dxa"/>
          </w:tcPr>
          <w:p w:rsidR="004E4055" w:rsidRPr="004E4055" w:rsidRDefault="004E4055" w:rsidP="004E4055">
            <w:pPr>
              <w:spacing w:before="120"/>
              <w:jc w:val="center"/>
              <w:rPr>
                <w:ins w:id="9086" w:author="haopt" w:date="2016-05-09T18:34:00Z"/>
                <w:rFonts w:ascii="Times New Roman" w:hAnsi="Times New Roman" w:cs="Times New Roman"/>
                <w:color w:val="000000"/>
                <w:sz w:val="24"/>
                <w:szCs w:val="24"/>
                <w:rPrChange w:id="9087" w:author="haopt" w:date="2016-05-10T09:55:00Z">
                  <w:rPr>
                    <w:ins w:id="9088" w:author="haopt" w:date="2016-05-09T18:34:00Z"/>
                    <w:color w:val="000000"/>
                    <w:sz w:val="20"/>
                    <w:szCs w:val="20"/>
                  </w:rPr>
                </w:rPrChange>
              </w:rPr>
            </w:pPr>
            <w:ins w:id="9089" w:author="haopt" w:date="2016-05-09T18:34:00Z">
              <w:r w:rsidRPr="004E4055">
                <w:rPr>
                  <w:rFonts w:ascii="Times New Roman" w:hAnsi="Times New Roman" w:cs="Times New Roman"/>
                  <w:color w:val="000000"/>
                  <w:sz w:val="24"/>
                  <w:szCs w:val="24"/>
                  <w:rPrChange w:id="9090" w:author="haopt" w:date="2016-05-10T09:55:00Z">
                    <w:rPr>
                      <w:color w:val="000000"/>
                      <w:sz w:val="20"/>
                      <w:szCs w:val="20"/>
                    </w:rPr>
                  </w:rPrChange>
                </w:rPr>
                <w:t>Ngày sản xuất /Hạn dựng</w:t>
              </w:r>
            </w:ins>
          </w:p>
        </w:tc>
        <w:tc>
          <w:tcPr>
            <w:tcW w:w="1282" w:type="dxa"/>
          </w:tcPr>
          <w:p w:rsidR="004E4055" w:rsidRPr="004E4055" w:rsidRDefault="004E4055" w:rsidP="004E4055">
            <w:pPr>
              <w:spacing w:before="240"/>
              <w:jc w:val="center"/>
              <w:rPr>
                <w:ins w:id="9091" w:author="haopt" w:date="2016-05-09T18:34:00Z"/>
                <w:rFonts w:ascii="Times New Roman" w:hAnsi="Times New Roman" w:cs="Times New Roman"/>
                <w:color w:val="000000"/>
                <w:sz w:val="24"/>
                <w:szCs w:val="24"/>
                <w:lang w:val="de-DE"/>
                <w:rPrChange w:id="9092" w:author="haopt" w:date="2016-05-10T09:55:00Z">
                  <w:rPr>
                    <w:ins w:id="9093" w:author="haopt" w:date="2016-05-09T18:34:00Z"/>
                    <w:color w:val="000000"/>
                    <w:sz w:val="20"/>
                    <w:szCs w:val="20"/>
                    <w:lang w:val="de-DE"/>
                  </w:rPr>
                </w:rPrChange>
              </w:rPr>
            </w:pPr>
            <w:ins w:id="9094" w:author="haopt" w:date="2016-05-09T18:34:00Z">
              <w:r w:rsidRPr="004E4055">
                <w:rPr>
                  <w:rFonts w:ascii="Times New Roman" w:hAnsi="Times New Roman" w:cs="Times New Roman"/>
                  <w:color w:val="000000"/>
                  <w:sz w:val="24"/>
                  <w:szCs w:val="24"/>
                  <w:lang w:val="de-DE"/>
                  <w:rPrChange w:id="9095" w:author="haopt" w:date="2016-05-10T09:55:00Z">
                    <w:rPr>
                      <w:color w:val="000000"/>
                      <w:sz w:val="20"/>
                      <w:szCs w:val="20"/>
                      <w:lang w:val="de-DE"/>
                    </w:rPr>
                  </w:rPrChange>
                </w:rPr>
                <w:t>Công dụng</w:t>
              </w:r>
            </w:ins>
          </w:p>
        </w:tc>
        <w:tc>
          <w:tcPr>
            <w:tcW w:w="1440" w:type="dxa"/>
          </w:tcPr>
          <w:p w:rsidR="004E4055" w:rsidRPr="004E4055" w:rsidRDefault="004E4055" w:rsidP="004E4055">
            <w:pPr>
              <w:jc w:val="center"/>
              <w:rPr>
                <w:ins w:id="9096" w:author="haopt" w:date="2016-05-09T18:34:00Z"/>
                <w:rFonts w:ascii="Times New Roman" w:hAnsi="Times New Roman" w:cs="Times New Roman"/>
                <w:color w:val="000000"/>
                <w:sz w:val="24"/>
                <w:szCs w:val="24"/>
                <w:lang w:val="de-DE"/>
                <w:rPrChange w:id="9097" w:author="haopt" w:date="2016-05-10T09:55:00Z">
                  <w:rPr>
                    <w:ins w:id="9098" w:author="haopt" w:date="2016-05-09T18:34:00Z"/>
                    <w:color w:val="000000"/>
                    <w:sz w:val="20"/>
                    <w:szCs w:val="20"/>
                    <w:lang w:val="de-DE"/>
                  </w:rPr>
                </w:rPrChange>
              </w:rPr>
            </w:pPr>
            <w:ins w:id="9099" w:author="haopt" w:date="2016-05-09T18:34:00Z">
              <w:r w:rsidRPr="004E4055">
                <w:rPr>
                  <w:rFonts w:ascii="Times New Roman" w:hAnsi="Times New Roman" w:cs="Times New Roman"/>
                  <w:color w:val="000000"/>
                  <w:sz w:val="24"/>
                  <w:szCs w:val="24"/>
                  <w:lang w:val="de-DE"/>
                  <w:rPrChange w:id="9100" w:author="haopt" w:date="2016-05-10T09:55:00Z">
                    <w:rPr>
                      <w:color w:val="000000"/>
                      <w:sz w:val="20"/>
                      <w:szCs w:val="20"/>
                      <w:lang w:val="de-DE"/>
                    </w:rPr>
                  </w:rPrChange>
                </w:rPr>
                <w:t>Tên công ty sản xuất - Tên nước</w:t>
              </w:r>
            </w:ins>
          </w:p>
        </w:tc>
        <w:tc>
          <w:tcPr>
            <w:tcW w:w="1800" w:type="dxa"/>
          </w:tcPr>
          <w:p w:rsidR="004E4055" w:rsidRPr="004E4055" w:rsidRDefault="004E4055" w:rsidP="004E4055">
            <w:pPr>
              <w:spacing w:before="120"/>
              <w:jc w:val="center"/>
              <w:rPr>
                <w:ins w:id="9101" w:author="haopt" w:date="2016-05-09T18:34:00Z"/>
                <w:rFonts w:ascii="Times New Roman" w:hAnsi="Times New Roman" w:cs="Times New Roman"/>
                <w:color w:val="000000"/>
                <w:sz w:val="24"/>
                <w:szCs w:val="24"/>
                <w:lang w:val="de-DE"/>
                <w:rPrChange w:id="9102" w:author="haopt" w:date="2016-05-10T09:55:00Z">
                  <w:rPr>
                    <w:ins w:id="9103" w:author="haopt" w:date="2016-05-09T18:34:00Z"/>
                    <w:color w:val="000000"/>
                    <w:sz w:val="20"/>
                    <w:szCs w:val="20"/>
                    <w:lang w:val="de-DE"/>
                  </w:rPr>
                </w:rPrChange>
              </w:rPr>
            </w:pPr>
            <w:ins w:id="9104" w:author="haopt" w:date="2016-05-09T18:34:00Z">
              <w:r w:rsidRPr="004E4055">
                <w:rPr>
                  <w:rFonts w:ascii="Times New Roman" w:hAnsi="Times New Roman" w:cs="Times New Roman"/>
                  <w:color w:val="000000"/>
                  <w:sz w:val="24"/>
                  <w:szCs w:val="24"/>
                  <w:lang w:val="de-DE"/>
                  <w:rPrChange w:id="9105" w:author="haopt" w:date="2016-05-10T09:55:00Z">
                    <w:rPr>
                      <w:color w:val="000000"/>
                      <w:sz w:val="20"/>
                      <w:szCs w:val="20"/>
                      <w:lang w:val="de-DE"/>
                    </w:rPr>
                  </w:rPrChange>
                </w:rPr>
                <w:t>Tên công ty cung cấp - Tên nước</w:t>
              </w:r>
            </w:ins>
          </w:p>
        </w:tc>
        <w:tc>
          <w:tcPr>
            <w:tcW w:w="2392" w:type="dxa"/>
          </w:tcPr>
          <w:p w:rsidR="004E4055" w:rsidRPr="004E4055" w:rsidRDefault="004E4055" w:rsidP="004E4055">
            <w:pPr>
              <w:spacing w:before="120"/>
              <w:jc w:val="center"/>
              <w:rPr>
                <w:ins w:id="9106" w:author="haopt" w:date="2016-05-09T18:34:00Z"/>
                <w:rFonts w:ascii="Times New Roman" w:hAnsi="Times New Roman" w:cs="Times New Roman"/>
                <w:color w:val="000000"/>
                <w:sz w:val="24"/>
                <w:szCs w:val="24"/>
                <w:lang w:val="de-DE"/>
                <w:rPrChange w:id="9107" w:author="haopt" w:date="2016-05-10T09:55:00Z">
                  <w:rPr>
                    <w:ins w:id="9108" w:author="haopt" w:date="2016-05-09T18:34:00Z"/>
                    <w:color w:val="000000"/>
                    <w:sz w:val="20"/>
                    <w:szCs w:val="20"/>
                    <w:lang w:val="de-DE"/>
                  </w:rPr>
                </w:rPrChange>
              </w:rPr>
            </w:pPr>
            <w:ins w:id="9109" w:author="haopt" w:date="2016-05-09T18:34:00Z">
              <w:r w:rsidRPr="004E4055">
                <w:rPr>
                  <w:rFonts w:ascii="Times New Roman" w:hAnsi="Times New Roman" w:cs="Times New Roman"/>
                  <w:color w:val="000000"/>
                  <w:sz w:val="24"/>
                  <w:szCs w:val="24"/>
                  <w:lang w:val="de-DE"/>
                  <w:rPrChange w:id="9110" w:author="haopt" w:date="2016-05-10T09:55:00Z">
                    <w:rPr>
                      <w:color w:val="000000"/>
                      <w:sz w:val="20"/>
                      <w:szCs w:val="20"/>
                      <w:lang w:val="de-DE"/>
                    </w:rPr>
                  </w:rPrChange>
                </w:rPr>
                <w:t>Tên đơn vị uỷ thác nhập khẩu (nếu có)*</w:t>
              </w:r>
            </w:ins>
          </w:p>
        </w:tc>
      </w:tr>
      <w:tr w:rsidR="004E4055" w:rsidRPr="004E4055" w:rsidTr="004E4055">
        <w:tblPrEx>
          <w:tblCellMar>
            <w:top w:w="0" w:type="dxa"/>
            <w:bottom w:w="0" w:type="dxa"/>
          </w:tblCellMar>
        </w:tblPrEx>
        <w:trPr>
          <w:jc w:val="center"/>
          <w:ins w:id="9111" w:author="haopt" w:date="2016-05-09T18:34:00Z"/>
        </w:trPr>
        <w:tc>
          <w:tcPr>
            <w:tcW w:w="3367" w:type="dxa"/>
          </w:tcPr>
          <w:p w:rsidR="004E4055" w:rsidRPr="004E4055" w:rsidRDefault="004E4055" w:rsidP="004E4055">
            <w:pPr>
              <w:rPr>
                <w:ins w:id="9112" w:author="haopt" w:date="2016-05-09T18:34:00Z"/>
                <w:rFonts w:ascii="Times New Roman" w:hAnsi="Times New Roman" w:cs="Times New Roman"/>
                <w:color w:val="000000"/>
                <w:lang w:val="de-DE"/>
              </w:rPr>
            </w:pPr>
          </w:p>
          <w:p w:rsidR="004E4055" w:rsidRPr="004E4055" w:rsidRDefault="004E4055" w:rsidP="004E4055">
            <w:pPr>
              <w:rPr>
                <w:ins w:id="9113" w:author="haopt" w:date="2016-05-09T18:34:00Z"/>
                <w:rFonts w:ascii="Times New Roman" w:hAnsi="Times New Roman" w:cs="Times New Roman"/>
                <w:color w:val="000000"/>
                <w:lang w:val="de-DE"/>
              </w:rPr>
            </w:pPr>
          </w:p>
          <w:p w:rsidR="004E4055" w:rsidRPr="004E4055" w:rsidRDefault="004E4055" w:rsidP="004E4055">
            <w:pPr>
              <w:rPr>
                <w:ins w:id="9114" w:author="haopt" w:date="2016-05-09T18:34:00Z"/>
                <w:rFonts w:ascii="Times New Roman" w:hAnsi="Times New Roman" w:cs="Times New Roman"/>
                <w:color w:val="000000"/>
                <w:lang w:val="de-DE"/>
                <w:rPrChange w:id="9115" w:author="haopt" w:date="2016-05-10T09:55:00Z">
                  <w:rPr>
                    <w:ins w:id="9116" w:author="haopt" w:date="2016-05-09T18:34:00Z"/>
                    <w:color w:val="000000"/>
                    <w:lang w:val="de-DE"/>
                  </w:rPr>
                </w:rPrChange>
              </w:rPr>
            </w:pPr>
          </w:p>
          <w:p w:rsidR="004E4055" w:rsidRPr="004E4055" w:rsidRDefault="004E4055" w:rsidP="004E4055">
            <w:pPr>
              <w:rPr>
                <w:ins w:id="9117" w:author="haopt" w:date="2016-05-09T18:34:00Z"/>
                <w:rFonts w:ascii="Times New Roman" w:hAnsi="Times New Roman" w:cs="Times New Roman"/>
                <w:color w:val="000000"/>
                <w:lang w:val="de-DE"/>
                <w:rPrChange w:id="9118" w:author="haopt" w:date="2016-05-10T09:55:00Z">
                  <w:rPr>
                    <w:ins w:id="9119" w:author="haopt" w:date="2016-05-09T18:34:00Z"/>
                    <w:color w:val="000000"/>
                    <w:lang w:val="de-DE"/>
                  </w:rPr>
                </w:rPrChange>
              </w:rPr>
            </w:pPr>
          </w:p>
          <w:p w:rsidR="004E4055" w:rsidRPr="004E4055" w:rsidRDefault="004E4055" w:rsidP="004E4055">
            <w:pPr>
              <w:rPr>
                <w:ins w:id="9120" w:author="haopt" w:date="2016-05-09T18:34:00Z"/>
                <w:rFonts w:ascii="Times New Roman" w:hAnsi="Times New Roman" w:cs="Times New Roman"/>
                <w:color w:val="000000"/>
                <w:lang w:val="de-DE"/>
                <w:rPrChange w:id="9121" w:author="haopt" w:date="2016-05-10T09:55:00Z">
                  <w:rPr>
                    <w:ins w:id="9122" w:author="haopt" w:date="2016-05-09T18:34:00Z"/>
                    <w:color w:val="000000"/>
                    <w:lang w:val="de-DE"/>
                  </w:rPr>
                </w:rPrChange>
              </w:rPr>
            </w:pPr>
          </w:p>
          <w:p w:rsidR="004E4055" w:rsidRPr="004E4055" w:rsidRDefault="004E4055" w:rsidP="004E4055">
            <w:pPr>
              <w:rPr>
                <w:ins w:id="9123" w:author="haopt" w:date="2016-05-09T18:34:00Z"/>
                <w:rFonts w:ascii="Times New Roman" w:hAnsi="Times New Roman" w:cs="Times New Roman"/>
                <w:color w:val="000000"/>
                <w:lang w:val="de-DE"/>
                <w:rPrChange w:id="9124" w:author="haopt" w:date="2016-05-10T09:55:00Z">
                  <w:rPr>
                    <w:ins w:id="9125" w:author="haopt" w:date="2016-05-09T18:34:00Z"/>
                    <w:color w:val="000000"/>
                    <w:lang w:val="de-DE"/>
                  </w:rPr>
                </w:rPrChange>
              </w:rPr>
            </w:pPr>
          </w:p>
        </w:tc>
        <w:tc>
          <w:tcPr>
            <w:tcW w:w="913" w:type="dxa"/>
          </w:tcPr>
          <w:p w:rsidR="004E4055" w:rsidRPr="004E4055" w:rsidRDefault="004E4055" w:rsidP="004E4055">
            <w:pPr>
              <w:rPr>
                <w:ins w:id="9126" w:author="haopt" w:date="2016-05-09T18:34:00Z"/>
                <w:rFonts w:ascii="Times New Roman" w:hAnsi="Times New Roman" w:cs="Times New Roman"/>
                <w:color w:val="000000"/>
                <w:lang w:val="de-DE"/>
                <w:rPrChange w:id="9127" w:author="haopt" w:date="2016-05-10T09:55:00Z">
                  <w:rPr>
                    <w:ins w:id="9128" w:author="haopt" w:date="2016-05-09T18:34:00Z"/>
                    <w:color w:val="000000"/>
                    <w:lang w:val="de-DE"/>
                  </w:rPr>
                </w:rPrChange>
              </w:rPr>
            </w:pPr>
          </w:p>
        </w:tc>
        <w:tc>
          <w:tcPr>
            <w:tcW w:w="1402" w:type="dxa"/>
          </w:tcPr>
          <w:p w:rsidR="004E4055" w:rsidRPr="004E4055" w:rsidRDefault="004E4055" w:rsidP="004E4055">
            <w:pPr>
              <w:rPr>
                <w:ins w:id="9129" w:author="haopt" w:date="2016-05-09T18:34:00Z"/>
                <w:rFonts w:ascii="Times New Roman" w:hAnsi="Times New Roman" w:cs="Times New Roman"/>
                <w:color w:val="000000"/>
                <w:lang w:val="de-DE"/>
                <w:rPrChange w:id="9130" w:author="haopt" w:date="2016-05-10T09:55:00Z">
                  <w:rPr>
                    <w:ins w:id="9131" w:author="haopt" w:date="2016-05-09T18:34:00Z"/>
                    <w:color w:val="000000"/>
                    <w:lang w:val="de-DE"/>
                  </w:rPr>
                </w:rPrChange>
              </w:rPr>
            </w:pPr>
          </w:p>
        </w:tc>
        <w:tc>
          <w:tcPr>
            <w:tcW w:w="1695" w:type="dxa"/>
          </w:tcPr>
          <w:p w:rsidR="004E4055" w:rsidRPr="004E4055" w:rsidRDefault="004E4055" w:rsidP="004E4055">
            <w:pPr>
              <w:rPr>
                <w:ins w:id="9132" w:author="haopt" w:date="2016-05-09T18:34:00Z"/>
                <w:rFonts w:ascii="Times New Roman" w:hAnsi="Times New Roman" w:cs="Times New Roman"/>
                <w:color w:val="000000"/>
                <w:lang w:val="de-DE"/>
                <w:rPrChange w:id="9133" w:author="haopt" w:date="2016-05-10T09:55:00Z">
                  <w:rPr>
                    <w:ins w:id="9134" w:author="haopt" w:date="2016-05-09T18:34:00Z"/>
                    <w:color w:val="000000"/>
                    <w:lang w:val="de-DE"/>
                  </w:rPr>
                </w:rPrChange>
              </w:rPr>
            </w:pPr>
          </w:p>
        </w:tc>
        <w:tc>
          <w:tcPr>
            <w:tcW w:w="1282" w:type="dxa"/>
          </w:tcPr>
          <w:p w:rsidR="004E4055" w:rsidRPr="004E4055" w:rsidRDefault="004E4055" w:rsidP="004E4055">
            <w:pPr>
              <w:rPr>
                <w:ins w:id="9135" w:author="haopt" w:date="2016-05-09T18:34:00Z"/>
                <w:rFonts w:ascii="Times New Roman" w:hAnsi="Times New Roman" w:cs="Times New Roman"/>
                <w:color w:val="000000"/>
                <w:lang w:val="de-DE"/>
                <w:rPrChange w:id="9136" w:author="haopt" w:date="2016-05-10T09:55:00Z">
                  <w:rPr>
                    <w:ins w:id="9137" w:author="haopt" w:date="2016-05-09T18:34:00Z"/>
                    <w:color w:val="000000"/>
                    <w:lang w:val="de-DE"/>
                  </w:rPr>
                </w:rPrChange>
              </w:rPr>
            </w:pPr>
          </w:p>
        </w:tc>
        <w:tc>
          <w:tcPr>
            <w:tcW w:w="1440" w:type="dxa"/>
          </w:tcPr>
          <w:p w:rsidR="004E4055" w:rsidRPr="004E4055" w:rsidRDefault="004E4055" w:rsidP="004E4055">
            <w:pPr>
              <w:rPr>
                <w:ins w:id="9138" w:author="haopt" w:date="2016-05-09T18:34:00Z"/>
                <w:rFonts w:ascii="Times New Roman" w:hAnsi="Times New Roman" w:cs="Times New Roman"/>
                <w:color w:val="000000"/>
                <w:lang w:val="de-DE"/>
                <w:rPrChange w:id="9139" w:author="haopt" w:date="2016-05-10T09:55:00Z">
                  <w:rPr>
                    <w:ins w:id="9140" w:author="haopt" w:date="2016-05-09T18:34:00Z"/>
                    <w:color w:val="000000"/>
                    <w:lang w:val="de-DE"/>
                  </w:rPr>
                </w:rPrChange>
              </w:rPr>
            </w:pPr>
          </w:p>
        </w:tc>
        <w:tc>
          <w:tcPr>
            <w:tcW w:w="1800" w:type="dxa"/>
          </w:tcPr>
          <w:p w:rsidR="004E4055" w:rsidRPr="004E4055" w:rsidRDefault="004E4055" w:rsidP="004E4055">
            <w:pPr>
              <w:rPr>
                <w:ins w:id="9141" w:author="haopt" w:date="2016-05-09T18:34:00Z"/>
                <w:rFonts w:ascii="Times New Roman" w:hAnsi="Times New Roman" w:cs="Times New Roman"/>
                <w:color w:val="000000"/>
                <w:lang w:val="de-DE"/>
                <w:rPrChange w:id="9142" w:author="haopt" w:date="2016-05-10T09:55:00Z">
                  <w:rPr>
                    <w:ins w:id="9143" w:author="haopt" w:date="2016-05-09T18:34:00Z"/>
                    <w:color w:val="000000"/>
                    <w:lang w:val="de-DE"/>
                  </w:rPr>
                </w:rPrChange>
              </w:rPr>
            </w:pPr>
          </w:p>
        </w:tc>
        <w:tc>
          <w:tcPr>
            <w:tcW w:w="2392" w:type="dxa"/>
          </w:tcPr>
          <w:p w:rsidR="004E4055" w:rsidRPr="004E4055" w:rsidRDefault="004E4055" w:rsidP="004E4055">
            <w:pPr>
              <w:rPr>
                <w:ins w:id="9144" w:author="haopt" w:date="2016-05-09T18:34:00Z"/>
                <w:rFonts w:ascii="Times New Roman" w:hAnsi="Times New Roman" w:cs="Times New Roman"/>
                <w:color w:val="000000"/>
                <w:lang w:val="de-DE"/>
                <w:rPrChange w:id="9145" w:author="haopt" w:date="2016-05-10T09:55:00Z">
                  <w:rPr>
                    <w:ins w:id="9146" w:author="haopt" w:date="2016-05-09T18:34:00Z"/>
                    <w:color w:val="000000"/>
                    <w:lang w:val="de-DE"/>
                  </w:rPr>
                </w:rPrChange>
              </w:rPr>
            </w:pPr>
          </w:p>
        </w:tc>
      </w:tr>
    </w:tbl>
    <w:p w:rsidR="004E4055" w:rsidRPr="004E4055" w:rsidRDefault="004E4055" w:rsidP="004E4055">
      <w:pPr>
        <w:rPr>
          <w:ins w:id="9147" w:author="haopt" w:date="2016-05-09T18:34:00Z"/>
          <w:rFonts w:ascii="Times New Roman" w:hAnsi="Times New Roman" w:cs="Times New Roman"/>
          <w:color w:val="000000"/>
          <w:sz w:val="24"/>
          <w:szCs w:val="24"/>
          <w:lang w:val="de-DE"/>
          <w:rPrChange w:id="9148" w:author="haopt" w:date="2016-05-10T09:55:00Z">
            <w:rPr>
              <w:ins w:id="9149" w:author="haopt" w:date="2016-05-09T18:34:00Z"/>
              <w:color w:val="000000"/>
              <w:sz w:val="20"/>
              <w:szCs w:val="20"/>
              <w:lang w:val="de-DE"/>
            </w:rPr>
          </w:rPrChange>
        </w:rPr>
      </w:pPr>
      <w:ins w:id="9150" w:author="haopt" w:date="2016-05-09T18:34:00Z">
        <w:r w:rsidRPr="004E4055">
          <w:rPr>
            <w:rFonts w:ascii="Times New Roman" w:hAnsi="Times New Roman" w:cs="Times New Roman"/>
            <w:color w:val="000000"/>
            <w:sz w:val="24"/>
            <w:szCs w:val="24"/>
            <w:lang w:val="de-DE"/>
            <w:rPrChange w:id="9151" w:author="haopt" w:date="2016-05-10T09:55:00Z">
              <w:rPr>
                <w:color w:val="000000"/>
                <w:sz w:val="20"/>
                <w:szCs w:val="20"/>
                <w:lang w:val="de-DE"/>
              </w:rPr>
            </w:rPrChange>
          </w:rPr>
          <w:t>* Nếu không phải là nhập khẩu ủy thác, phải ghi rõ là: “Kinh doanh trực tiếp“</w:t>
        </w:r>
      </w:ins>
    </w:p>
    <w:p w:rsidR="004E4055" w:rsidRPr="004E4055" w:rsidRDefault="004E4055" w:rsidP="004E4055">
      <w:pPr>
        <w:rPr>
          <w:ins w:id="9152" w:author="haopt" w:date="2016-05-09T18:34:00Z"/>
          <w:rFonts w:ascii="Times New Roman" w:hAnsi="Times New Roman" w:cs="Times New Roman"/>
          <w:color w:val="000000"/>
          <w:sz w:val="24"/>
          <w:szCs w:val="24"/>
          <w:lang w:val="de-DE"/>
          <w:rPrChange w:id="9153" w:author="haopt" w:date="2016-05-10T09:55:00Z">
            <w:rPr>
              <w:ins w:id="9154" w:author="haopt" w:date="2016-05-09T18:34:00Z"/>
              <w:color w:val="000000"/>
              <w:sz w:val="20"/>
              <w:szCs w:val="20"/>
              <w:lang w:val="de-DE"/>
            </w:rPr>
          </w:rPrChange>
        </w:rPr>
      </w:pPr>
    </w:p>
    <w:tbl>
      <w:tblPr>
        <w:tblW w:w="0" w:type="auto"/>
        <w:tblInd w:w="108" w:type="dxa"/>
        <w:tblLayout w:type="fixed"/>
        <w:tblLook w:val="0000" w:firstRow="0" w:lastRow="0" w:firstColumn="0" w:lastColumn="0" w:noHBand="0" w:noVBand="0"/>
      </w:tblPr>
      <w:tblGrid>
        <w:gridCol w:w="5954"/>
        <w:gridCol w:w="3226"/>
        <w:gridCol w:w="5506"/>
      </w:tblGrid>
      <w:tr w:rsidR="004E4055" w:rsidRPr="004E4055" w:rsidTr="004E4055">
        <w:tblPrEx>
          <w:tblCellMar>
            <w:top w:w="0" w:type="dxa"/>
            <w:bottom w:w="0" w:type="dxa"/>
          </w:tblCellMar>
        </w:tblPrEx>
        <w:trPr>
          <w:ins w:id="9155" w:author="haopt" w:date="2016-05-09T18:34:00Z"/>
        </w:trPr>
        <w:tc>
          <w:tcPr>
            <w:tcW w:w="5954" w:type="dxa"/>
            <w:tcBorders>
              <w:top w:val="nil"/>
              <w:left w:val="nil"/>
              <w:bottom w:val="nil"/>
              <w:right w:val="nil"/>
            </w:tcBorders>
          </w:tcPr>
          <w:p w:rsidR="004E4055" w:rsidRPr="004E4055" w:rsidRDefault="004E4055" w:rsidP="004E4055">
            <w:pPr>
              <w:pStyle w:val="Heading4"/>
              <w:spacing w:before="96" w:after="96"/>
              <w:rPr>
                <w:ins w:id="9156" w:author="haopt" w:date="2016-05-09T18:34:00Z"/>
                <w:color w:val="000000"/>
                <w:sz w:val="24"/>
                <w:szCs w:val="24"/>
                <w:lang w:val="de-DE"/>
                <w:rPrChange w:id="9157" w:author="haopt" w:date="2016-05-10T09:55:00Z">
                  <w:rPr>
                    <w:ins w:id="9158" w:author="haopt" w:date="2016-05-09T18:34:00Z"/>
                    <w:color w:val="000000"/>
                    <w:sz w:val="20"/>
                    <w:szCs w:val="20"/>
                    <w:lang w:val="de-DE"/>
                  </w:rPr>
                </w:rPrChange>
              </w:rPr>
            </w:pPr>
            <w:ins w:id="9159" w:author="haopt" w:date="2016-05-09T18:34:00Z">
              <w:r w:rsidRPr="004E4055">
                <w:rPr>
                  <w:color w:val="000000"/>
                  <w:sz w:val="24"/>
                  <w:szCs w:val="24"/>
                  <w:lang w:val="de-DE"/>
                  <w:rPrChange w:id="9160" w:author="haopt" w:date="2016-05-10T09:55:00Z">
                    <w:rPr>
                      <w:color w:val="000000"/>
                      <w:sz w:val="20"/>
                      <w:szCs w:val="20"/>
                      <w:lang w:val="de-DE"/>
                    </w:rPr>
                  </w:rPrChange>
                </w:rPr>
                <w:lastRenderedPageBreak/>
                <w:t>CỤC QUẢN LÝ DƯỢC</w:t>
              </w:r>
            </w:ins>
          </w:p>
          <w:p w:rsidR="004E4055" w:rsidRPr="004E4055" w:rsidRDefault="004E4055" w:rsidP="004E4055">
            <w:pPr>
              <w:spacing w:after="96"/>
              <w:jc w:val="center"/>
              <w:rPr>
                <w:ins w:id="9161" w:author="haopt" w:date="2016-05-09T18:34:00Z"/>
                <w:rFonts w:ascii="Times New Roman" w:hAnsi="Times New Roman" w:cs="Times New Roman"/>
                <w:color w:val="000000"/>
                <w:sz w:val="24"/>
                <w:szCs w:val="24"/>
                <w:lang w:val="de-DE"/>
                <w:rPrChange w:id="9162" w:author="haopt" w:date="2016-05-10T09:55:00Z">
                  <w:rPr>
                    <w:ins w:id="9163" w:author="haopt" w:date="2016-05-09T18:34:00Z"/>
                    <w:color w:val="000000"/>
                    <w:sz w:val="20"/>
                    <w:szCs w:val="20"/>
                    <w:lang w:val="de-DE"/>
                  </w:rPr>
                </w:rPrChange>
              </w:rPr>
            </w:pPr>
            <w:ins w:id="9164" w:author="haopt" w:date="2016-05-09T18:34:00Z">
              <w:r w:rsidRPr="004E4055">
                <w:rPr>
                  <w:rFonts w:ascii="Times New Roman" w:hAnsi="Times New Roman" w:cs="Times New Roman"/>
                  <w:color w:val="000000"/>
                  <w:sz w:val="24"/>
                  <w:szCs w:val="24"/>
                  <w:lang w:val="de-DE"/>
                  <w:rPrChange w:id="9165" w:author="haopt" w:date="2016-05-10T09:55:00Z">
                    <w:rPr>
                      <w:color w:val="000000"/>
                      <w:sz w:val="20"/>
                      <w:szCs w:val="20"/>
                      <w:lang w:val="de-DE"/>
                    </w:rPr>
                  </w:rPrChange>
                </w:rPr>
                <w:t>Chấp thuận đơn hàng nhập khẩu gồm    trang    khoản kèm theo Công văn số...../QLD-KD ngày.... tháng.... năm.... của Cục Quản lý Dược – Bộ Y tế.</w:t>
              </w:r>
            </w:ins>
          </w:p>
          <w:p w:rsidR="004E4055" w:rsidRPr="004E4055" w:rsidRDefault="004E4055" w:rsidP="004E4055">
            <w:pPr>
              <w:pStyle w:val="Giua"/>
              <w:spacing w:after="96"/>
              <w:rPr>
                <w:ins w:id="9166" w:author="haopt" w:date="2016-05-09T18:34:00Z"/>
                <w:color w:val="000000"/>
                <w:lang w:val="de-DE"/>
                <w:rPrChange w:id="9167" w:author="haopt" w:date="2016-05-10T09:55:00Z">
                  <w:rPr>
                    <w:ins w:id="9168" w:author="haopt" w:date="2016-05-09T18:34:00Z"/>
                    <w:color w:val="000000"/>
                    <w:sz w:val="20"/>
                    <w:szCs w:val="20"/>
                    <w:lang w:val="de-DE"/>
                  </w:rPr>
                </w:rPrChange>
              </w:rPr>
            </w:pPr>
            <w:ins w:id="9169" w:author="haopt" w:date="2016-05-09T18:34:00Z">
              <w:r w:rsidRPr="004E4055">
                <w:rPr>
                  <w:color w:val="000000"/>
                  <w:lang w:val="de-DE"/>
                  <w:rPrChange w:id="9170" w:author="haopt" w:date="2016-05-10T09:55:00Z">
                    <w:rPr>
                      <w:color w:val="000000"/>
                      <w:sz w:val="20"/>
                      <w:szCs w:val="20"/>
                      <w:lang w:val="de-DE"/>
                    </w:rPr>
                  </w:rPrChange>
                </w:rPr>
                <w:t>Hà Nội, ngày... tháng... năm...</w:t>
              </w:r>
            </w:ins>
          </w:p>
          <w:p w:rsidR="004E4055" w:rsidRPr="004E4055" w:rsidRDefault="004E4055" w:rsidP="004E4055">
            <w:pPr>
              <w:pStyle w:val="Heading4"/>
              <w:spacing w:before="96" w:after="96"/>
              <w:rPr>
                <w:ins w:id="9171" w:author="haopt" w:date="2016-05-09T18:34:00Z"/>
                <w:color w:val="000000"/>
                <w:sz w:val="24"/>
                <w:szCs w:val="24"/>
                <w:rPrChange w:id="9172" w:author="haopt" w:date="2016-05-10T09:55:00Z">
                  <w:rPr>
                    <w:ins w:id="9173" w:author="haopt" w:date="2016-05-09T18:34:00Z"/>
                    <w:color w:val="000000"/>
                    <w:sz w:val="20"/>
                    <w:szCs w:val="20"/>
                  </w:rPr>
                </w:rPrChange>
              </w:rPr>
            </w:pPr>
            <w:ins w:id="9174" w:author="haopt" w:date="2016-05-09T18:34:00Z">
              <w:r w:rsidRPr="004E4055">
                <w:rPr>
                  <w:color w:val="000000"/>
                  <w:sz w:val="24"/>
                  <w:szCs w:val="24"/>
                  <w:rPrChange w:id="9175" w:author="haopt" w:date="2016-05-10T09:55:00Z">
                    <w:rPr>
                      <w:color w:val="000000"/>
                      <w:sz w:val="20"/>
                      <w:szCs w:val="20"/>
                    </w:rPr>
                  </w:rPrChange>
                </w:rPr>
                <w:t>Cục trưởng</w:t>
              </w:r>
            </w:ins>
          </w:p>
        </w:tc>
        <w:tc>
          <w:tcPr>
            <w:tcW w:w="3226" w:type="dxa"/>
            <w:tcBorders>
              <w:top w:val="nil"/>
              <w:left w:val="nil"/>
              <w:bottom w:val="nil"/>
              <w:right w:val="nil"/>
            </w:tcBorders>
          </w:tcPr>
          <w:p w:rsidR="004E4055" w:rsidRPr="004E4055" w:rsidRDefault="004E4055" w:rsidP="004E4055">
            <w:pPr>
              <w:spacing w:after="96"/>
              <w:jc w:val="center"/>
              <w:rPr>
                <w:ins w:id="9176" w:author="haopt" w:date="2016-05-09T18:34:00Z"/>
                <w:rFonts w:ascii="Times New Roman" w:hAnsi="Times New Roman" w:cs="Times New Roman"/>
                <w:color w:val="000000"/>
                <w:sz w:val="24"/>
                <w:szCs w:val="24"/>
                <w:rPrChange w:id="9177" w:author="haopt" w:date="2016-05-10T09:55:00Z">
                  <w:rPr>
                    <w:ins w:id="9178" w:author="haopt" w:date="2016-05-09T18:34:00Z"/>
                    <w:color w:val="000000"/>
                    <w:sz w:val="20"/>
                    <w:szCs w:val="20"/>
                  </w:rPr>
                </w:rPrChange>
              </w:rPr>
            </w:pPr>
          </w:p>
        </w:tc>
        <w:tc>
          <w:tcPr>
            <w:tcW w:w="5506" w:type="dxa"/>
            <w:tcBorders>
              <w:top w:val="nil"/>
              <w:left w:val="nil"/>
              <w:bottom w:val="nil"/>
              <w:right w:val="nil"/>
            </w:tcBorders>
          </w:tcPr>
          <w:p w:rsidR="004E4055" w:rsidRPr="004E4055" w:rsidRDefault="004E4055" w:rsidP="004E4055">
            <w:pPr>
              <w:spacing w:after="96"/>
              <w:jc w:val="center"/>
              <w:rPr>
                <w:ins w:id="9179" w:author="haopt" w:date="2016-05-09T18:34:00Z"/>
                <w:rFonts w:ascii="Times New Roman" w:hAnsi="Times New Roman" w:cs="Times New Roman"/>
                <w:color w:val="000000"/>
                <w:sz w:val="24"/>
                <w:szCs w:val="24"/>
                <w:rPrChange w:id="9180" w:author="haopt" w:date="2016-05-10T09:55:00Z">
                  <w:rPr>
                    <w:ins w:id="9181" w:author="haopt" w:date="2016-05-09T18:34:00Z"/>
                    <w:color w:val="000000"/>
                    <w:sz w:val="20"/>
                    <w:szCs w:val="20"/>
                  </w:rPr>
                </w:rPrChange>
              </w:rPr>
            </w:pPr>
            <w:ins w:id="9182" w:author="haopt" w:date="2016-05-09T18:34:00Z">
              <w:r w:rsidRPr="004E4055">
                <w:rPr>
                  <w:rFonts w:ascii="Times New Roman" w:hAnsi="Times New Roman" w:cs="Times New Roman"/>
                  <w:color w:val="000000"/>
                  <w:sz w:val="24"/>
                  <w:szCs w:val="24"/>
                  <w:rPrChange w:id="9183" w:author="haopt" w:date="2016-05-10T09:55:00Z">
                    <w:rPr>
                      <w:color w:val="000000"/>
                      <w:sz w:val="20"/>
                      <w:szCs w:val="20"/>
                    </w:rPr>
                  </w:rPrChange>
                </w:rPr>
                <w:t>......, ngày... tháng... năm......</w:t>
              </w:r>
            </w:ins>
          </w:p>
          <w:p w:rsidR="004E4055" w:rsidRPr="004E4055" w:rsidRDefault="004E4055" w:rsidP="004E4055">
            <w:pPr>
              <w:pStyle w:val="Heading4"/>
              <w:spacing w:before="96" w:after="96"/>
              <w:rPr>
                <w:ins w:id="9184" w:author="haopt" w:date="2016-05-09T18:34:00Z"/>
                <w:color w:val="000000"/>
                <w:sz w:val="24"/>
                <w:szCs w:val="24"/>
                <w:rPrChange w:id="9185" w:author="haopt" w:date="2016-05-10T09:55:00Z">
                  <w:rPr>
                    <w:ins w:id="9186" w:author="haopt" w:date="2016-05-09T18:34:00Z"/>
                    <w:color w:val="000000"/>
                    <w:sz w:val="20"/>
                    <w:szCs w:val="20"/>
                  </w:rPr>
                </w:rPrChange>
              </w:rPr>
            </w:pPr>
            <w:ins w:id="9187" w:author="haopt" w:date="2016-05-09T18:34:00Z">
              <w:r w:rsidRPr="004E4055">
                <w:rPr>
                  <w:color w:val="000000"/>
                  <w:sz w:val="24"/>
                  <w:szCs w:val="24"/>
                  <w:rPrChange w:id="9188" w:author="haopt" w:date="2016-05-10T09:55:00Z">
                    <w:rPr>
                      <w:color w:val="000000"/>
                      <w:sz w:val="20"/>
                      <w:szCs w:val="20"/>
                    </w:rPr>
                  </w:rPrChange>
                </w:rPr>
                <w:t>Giám đốc doanh nghiệp nhập khẩu</w:t>
              </w:r>
            </w:ins>
          </w:p>
          <w:p w:rsidR="004E4055" w:rsidRPr="004E4055" w:rsidRDefault="004E4055" w:rsidP="004E4055">
            <w:pPr>
              <w:spacing w:after="96"/>
              <w:jc w:val="center"/>
              <w:rPr>
                <w:ins w:id="9189" w:author="haopt" w:date="2016-05-09T18:34:00Z"/>
                <w:rFonts w:ascii="Times New Roman" w:hAnsi="Times New Roman" w:cs="Times New Roman"/>
                <w:color w:val="000000"/>
                <w:sz w:val="24"/>
                <w:szCs w:val="24"/>
                <w:rPrChange w:id="9190" w:author="haopt" w:date="2016-05-10T09:55:00Z">
                  <w:rPr>
                    <w:ins w:id="9191" w:author="haopt" w:date="2016-05-09T18:34:00Z"/>
                    <w:color w:val="000000"/>
                    <w:sz w:val="20"/>
                    <w:szCs w:val="20"/>
                  </w:rPr>
                </w:rPrChange>
              </w:rPr>
            </w:pPr>
            <w:ins w:id="9192" w:author="haopt" w:date="2016-05-09T18:34:00Z">
              <w:r w:rsidRPr="004E4055">
                <w:rPr>
                  <w:rFonts w:ascii="Times New Roman" w:hAnsi="Times New Roman" w:cs="Times New Roman"/>
                  <w:color w:val="000000"/>
                  <w:sz w:val="24"/>
                  <w:szCs w:val="24"/>
                  <w:rPrChange w:id="9193" w:author="haopt" w:date="2016-05-10T09:55:00Z">
                    <w:rPr>
                      <w:color w:val="000000"/>
                      <w:sz w:val="20"/>
                      <w:szCs w:val="20"/>
                    </w:rPr>
                  </w:rPrChange>
                </w:rPr>
                <w:t>(ký, ghi họ tên, đóng dấu)</w:t>
              </w:r>
            </w:ins>
          </w:p>
        </w:tc>
      </w:tr>
    </w:tbl>
    <w:p w:rsidR="004E4055" w:rsidRPr="004E4055" w:rsidRDefault="004E4055" w:rsidP="004E4055">
      <w:pPr>
        <w:pStyle w:val="Heading1"/>
        <w:spacing w:after="96"/>
        <w:jc w:val="left"/>
        <w:rPr>
          <w:ins w:id="9194" w:author="haopt" w:date="2016-05-09T18:34:00Z"/>
          <w:rFonts w:ascii="Times New Roman" w:hAnsi="Times New Roman"/>
          <w:color w:val="000000"/>
          <w:sz w:val="24"/>
        </w:rPr>
        <w:sectPr w:rsidR="004E4055" w:rsidRPr="004E4055" w:rsidSect="004E4055">
          <w:pgSz w:w="16840" w:h="11907" w:orient="landscape" w:code="9"/>
          <w:pgMar w:top="851" w:right="851" w:bottom="851" w:left="1701" w:header="360" w:footer="720" w:gutter="0"/>
          <w:cols w:space="720"/>
          <w:docGrid w:linePitch="326"/>
          <w:sectPrChange w:id="9195" w:author="haopt" w:date="2016-05-09T18:36:00Z">
            <w:sectPr w:rsidR="004E4055" w:rsidRPr="004E4055" w:rsidSect="004E4055">
              <w:pgMar w:top="454" w:right="851" w:bottom="454" w:left="1134" w:header="360" w:footer="720" w:gutter="0"/>
            </w:sectPr>
          </w:sectPrChange>
        </w:sectPr>
      </w:pPr>
    </w:p>
    <w:p w:rsidR="004E4055" w:rsidRPr="004E4055" w:rsidRDefault="004E4055" w:rsidP="004E4055">
      <w:pPr>
        <w:spacing w:after="120"/>
        <w:rPr>
          <w:ins w:id="9196" w:author="haopt" w:date="2016-05-09T18:34:00Z"/>
          <w:rFonts w:ascii="Times New Roman" w:hAnsi="Times New Roman" w:cs="Times New Roman"/>
          <w:b/>
          <w:bCs/>
          <w:color w:val="000000"/>
          <w:sz w:val="28"/>
          <w:szCs w:val="28"/>
          <w:u w:val="single"/>
        </w:rPr>
      </w:pPr>
      <w:ins w:id="9197" w:author="haopt" w:date="2016-05-09T18:34:00Z">
        <w:r w:rsidRPr="004E4055">
          <w:rPr>
            <w:rFonts w:ascii="Times New Roman" w:hAnsi="Times New Roman" w:cs="Times New Roman"/>
            <w:b/>
            <w:bCs/>
            <w:color w:val="000000"/>
            <w:sz w:val="28"/>
            <w:szCs w:val="28"/>
            <w:u w:val="single"/>
          </w:rPr>
          <w:lastRenderedPageBreak/>
          <w:t xml:space="preserve">Mẫu số 6a </w:t>
        </w:r>
        <w:r w:rsidRPr="004E4055">
          <w:rPr>
            <w:rStyle w:val="FootnoteReference"/>
            <w:rFonts w:ascii="Times New Roman" w:hAnsi="Times New Roman" w:cs="Times New Roman"/>
            <w:b/>
            <w:bCs/>
            <w:szCs w:val="28"/>
            <w:u w:val="single"/>
          </w:rPr>
          <w:footnoteReference w:id="16"/>
        </w:r>
      </w:ins>
    </w:p>
    <w:tbl>
      <w:tblPr>
        <w:tblW w:w="5000" w:type="pct"/>
        <w:tblLook w:val="0000" w:firstRow="0" w:lastRow="0" w:firstColumn="0" w:lastColumn="0" w:noHBand="0" w:noVBand="0"/>
      </w:tblPr>
      <w:tblGrid>
        <w:gridCol w:w="4884"/>
        <w:gridCol w:w="9404"/>
      </w:tblGrid>
      <w:tr w:rsidR="004E4055" w:rsidRPr="004E4055" w:rsidTr="004E4055">
        <w:trPr>
          <w:trHeight w:val="996"/>
          <w:ins w:id="9209" w:author="haopt" w:date="2016-05-09T18:34:00Z"/>
        </w:trPr>
        <w:tc>
          <w:tcPr>
            <w:tcW w:w="1709" w:type="pct"/>
            <w:tcBorders>
              <w:top w:val="nil"/>
              <w:left w:val="nil"/>
              <w:bottom w:val="nil"/>
              <w:right w:val="nil"/>
            </w:tcBorders>
          </w:tcPr>
          <w:p w:rsidR="004E4055" w:rsidRPr="004E4055" w:rsidRDefault="004E4055" w:rsidP="004E4055">
            <w:pPr>
              <w:rPr>
                <w:ins w:id="9210" w:author="haopt" w:date="2016-05-09T18:34:00Z"/>
                <w:rFonts w:ascii="Times New Roman" w:hAnsi="Times New Roman" w:cs="Times New Roman"/>
                <w:b/>
                <w:bCs/>
                <w:color w:val="000000"/>
                <w:sz w:val="24"/>
                <w:szCs w:val="24"/>
                <w:rPrChange w:id="9211" w:author="haopt" w:date="2016-05-10T08:57:00Z">
                  <w:rPr>
                    <w:ins w:id="9212" w:author="haopt" w:date="2016-05-09T18:34:00Z"/>
                    <w:b/>
                    <w:bCs/>
                    <w:color w:val="000000"/>
                    <w:sz w:val="20"/>
                    <w:szCs w:val="20"/>
                  </w:rPr>
                </w:rPrChange>
              </w:rPr>
            </w:pPr>
          </w:p>
          <w:p w:rsidR="004E4055" w:rsidRPr="004E4055" w:rsidRDefault="004E4055" w:rsidP="004E4055">
            <w:pPr>
              <w:rPr>
                <w:ins w:id="9213" w:author="haopt" w:date="2016-05-09T18:34:00Z"/>
                <w:rFonts w:ascii="Times New Roman" w:hAnsi="Times New Roman" w:cs="Times New Roman"/>
                <w:b/>
                <w:bCs/>
                <w:color w:val="000000"/>
                <w:sz w:val="24"/>
                <w:szCs w:val="24"/>
                <w:rPrChange w:id="9214" w:author="haopt" w:date="2016-05-10T08:57:00Z">
                  <w:rPr>
                    <w:ins w:id="9215" w:author="haopt" w:date="2016-05-09T18:34:00Z"/>
                    <w:b/>
                    <w:bCs/>
                    <w:color w:val="000000"/>
                    <w:sz w:val="20"/>
                    <w:szCs w:val="20"/>
                  </w:rPr>
                </w:rPrChange>
              </w:rPr>
            </w:pPr>
            <w:ins w:id="9216" w:author="haopt" w:date="2016-05-09T18:34:00Z">
              <w:r w:rsidRPr="004E4055">
                <w:rPr>
                  <w:rFonts w:ascii="Times New Roman" w:hAnsi="Times New Roman" w:cs="Times New Roman"/>
                  <w:b/>
                  <w:bCs/>
                  <w:color w:val="000000"/>
                  <w:sz w:val="24"/>
                  <w:szCs w:val="24"/>
                  <w:rPrChange w:id="9217" w:author="haopt" w:date="2016-05-10T08:57:00Z">
                    <w:rPr>
                      <w:b/>
                      <w:bCs/>
                      <w:color w:val="000000"/>
                      <w:sz w:val="20"/>
                      <w:szCs w:val="20"/>
                    </w:rPr>
                  </w:rPrChange>
                </w:rPr>
                <w:t>TÊN DOANH NGHIỆP NHẬP KHẨU</w:t>
              </w:r>
            </w:ins>
          </w:p>
          <w:p w:rsidR="004E4055" w:rsidRPr="004E4055" w:rsidRDefault="004E4055" w:rsidP="004E4055">
            <w:pPr>
              <w:ind w:firstLine="318"/>
              <w:rPr>
                <w:ins w:id="9218" w:author="haopt" w:date="2016-05-09T18:34:00Z"/>
                <w:rFonts w:ascii="Times New Roman" w:hAnsi="Times New Roman" w:cs="Times New Roman"/>
                <w:color w:val="000000"/>
                <w:sz w:val="24"/>
                <w:szCs w:val="24"/>
                <w:rPrChange w:id="9219" w:author="haopt" w:date="2016-05-10T08:57:00Z">
                  <w:rPr>
                    <w:ins w:id="9220" w:author="haopt" w:date="2016-05-09T18:34:00Z"/>
                    <w:color w:val="000000"/>
                    <w:sz w:val="20"/>
                    <w:szCs w:val="20"/>
                  </w:rPr>
                </w:rPrChange>
              </w:rPr>
            </w:pPr>
            <w:ins w:id="9221" w:author="haopt" w:date="2016-05-09T18:34:00Z">
              <w:r w:rsidRPr="004E4055">
                <w:rPr>
                  <w:rFonts w:ascii="Times New Roman" w:hAnsi="Times New Roman" w:cs="Times New Roman"/>
                  <w:color w:val="000000"/>
                  <w:sz w:val="24"/>
                  <w:szCs w:val="24"/>
                  <w:rPrChange w:id="9222" w:author="haopt" w:date="2016-05-10T08:57:00Z">
                    <w:rPr>
                      <w:color w:val="000000"/>
                      <w:sz w:val="20"/>
                      <w:szCs w:val="20"/>
                    </w:rPr>
                  </w:rPrChange>
                </w:rPr>
                <w:t>Số: …………….......</w:t>
              </w:r>
            </w:ins>
          </w:p>
        </w:tc>
        <w:tc>
          <w:tcPr>
            <w:tcW w:w="3291" w:type="pct"/>
            <w:tcBorders>
              <w:top w:val="nil"/>
              <w:left w:val="nil"/>
              <w:bottom w:val="nil"/>
              <w:right w:val="nil"/>
            </w:tcBorders>
          </w:tcPr>
          <w:p w:rsidR="004E4055" w:rsidRPr="004E4055" w:rsidRDefault="004E4055" w:rsidP="004E4055">
            <w:pPr>
              <w:keepNext/>
              <w:jc w:val="center"/>
              <w:rPr>
                <w:ins w:id="9223" w:author="haopt" w:date="2016-05-09T18:34:00Z"/>
                <w:rFonts w:ascii="Times New Roman" w:hAnsi="Times New Roman" w:cs="Times New Roman"/>
                <w:b/>
                <w:bCs/>
                <w:color w:val="000000"/>
                <w:spacing w:val="28"/>
                <w:sz w:val="24"/>
                <w:szCs w:val="24"/>
                <w:rPrChange w:id="9224" w:author="haopt" w:date="2016-05-10T08:57:00Z">
                  <w:rPr>
                    <w:ins w:id="9225" w:author="haopt" w:date="2016-05-09T18:34:00Z"/>
                    <w:b/>
                    <w:bCs/>
                    <w:color w:val="000000"/>
                    <w:spacing w:val="28"/>
                    <w:sz w:val="20"/>
                    <w:szCs w:val="20"/>
                  </w:rPr>
                </w:rPrChange>
              </w:rPr>
            </w:pPr>
          </w:p>
          <w:p w:rsidR="004E4055" w:rsidRPr="004E4055" w:rsidRDefault="004E4055" w:rsidP="004E4055">
            <w:pPr>
              <w:keepNext/>
              <w:jc w:val="center"/>
              <w:rPr>
                <w:ins w:id="9226" w:author="haopt" w:date="2016-05-09T18:34:00Z"/>
                <w:rFonts w:ascii="Times New Roman" w:hAnsi="Times New Roman" w:cs="Times New Roman"/>
                <w:b/>
                <w:bCs/>
                <w:color w:val="000000"/>
                <w:sz w:val="24"/>
                <w:szCs w:val="24"/>
                <w:rPrChange w:id="9227" w:author="haopt" w:date="2016-05-10T08:57:00Z">
                  <w:rPr>
                    <w:ins w:id="9228" w:author="haopt" w:date="2016-05-09T18:34:00Z"/>
                    <w:b/>
                    <w:bCs/>
                    <w:color w:val="000000"/>
                    <w:spacing w:val="28"/>
                    <w:sz w:val="20"/>
                    <w:szCs w:val="20"/>
                  </w:rPr>
                </w:rPrChange>
              </w:rPr>
            </w:pPr>
            <w:ins w:id="9229" w:author="haopt" w:date="2016-05-09T18:34:00Z">
              <w:r w:rsidRPr="004E4055">
                <w:rPr>
                  <w:rFonts w:ascii="Times New Roman" w:hAnsi="Times New Roman" w:cs="Times New Roman"/>
                  <w:b/>
                  <w:bCs/>
                  <w:color w:val="000000"/>
                  <w:sz w:val="24"/>
                  <w:szCs w:val="24"/>
                  <w:rPrChange w:id="9230" w:author="haopt" w:date="2016-05-10T08:57:00Z">
                    <w:rPr>
                      <w:b/>
                      <w:bCs/>
                      <w:color w:val="000000"/>
                      <w:spacing w:val="28"/>
                      <w:sz w:val="20"/>
                      <w:szCs w:val="20"/>
                    </w:rPr>
                  </w:rPrChange>
                </w:rPr>
                <w:t>CỘNG HOÀ XÃ HỘI CHỦ NGHĨA VIỆT NAM</w:t>
              </w:r>
            </w:ins>
          </w:p>
          <w:p w:rsidR="004E4055" w:rsidRPr="004E4055" w:rsidRDefault="004E4055" w:rsidP="004E4055">
            <w:pPr>
              <w:pStyle w:val="Heading6"/>
              <w:rPr>
                <w:ins w:id="9231" w:author="haopt" w:date="2016-05-09T18:34:00Z"/>
                <w:rPrChange w:id="9232" w:author="haopt" w:date="2016-05-10T08:57:00Z">
                  <w:rPr>
                    <w:ins w:id="9233" w:author="haopt" w:date="2016-05-09T18:34:00Z"/>
                    <w:spacing w:val="28"/>
                    <w:sz w:val="20"/>
                    <w:szCs w:val="20"/>
                  </w:rPr>
                </w:rPrChange>
              </w:rPr>
            </w:pPr>
            <w:r w:rsidRPr="004E4055">
              <w:rPr>
                <w:noProof/>
                <w:lang w:val="en-US"/>
              </w:rPr>
              <mc:AlternateContent>
                <mc:Choice Requires="wps">
                  <w:drawing>
                    <wp:anchor distT="0" distB="0" distL="114300" distR="114300" simplePos="0" relativeHeight="251706368" behindDoc="0" locked="0" layoutInCell="1" allowOverlap="1">
                      <wp:simplePos x="0" y="0"/>
                      <wp:positionH relativeFrom="column">
                        <wp:posOffset>2068195</wp:posOffset>
                      </wp:positionH>
                      <wp:positionV relativeFrom="paragraph">
                        <wp:posOffset>247015</wp:posOffset>
                      </wp:positionV>
                      <wp:extent cx="1647825" cy="0"/>
                      <wp:effectExtent l="9525" t="5715" r="9525" b="133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C3877" id="Straight Arrow Connector 37" o:spid="_x0000_s1026" type="#_x0000_t32" style="position:absolute;margin-left:162.85pt;margin-top:19.45pt;width:129.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"/>
                  </w:pict>
                </mc:Fallback>
              </mc:AlternateContent>
            </w:r>
            <w:ins w:id="9234" w:author="haopt" w:date="2016-05-09T18:34:00Z">
              <w:r w:rsidRPr="004E4055">
                <w:rPr>
                  <w:rPrChange w:id="9235" w:author="haopt" w:date="2016-05-10T08:57:00Z">
                    <w:rPr>
                      <w:spacing w:val="28"/>
                      <w:sz w:val="20"/>
                      <w:szCs w:val="20"/>
                    </w:rPr>
                  </w:rPrChange>
                </w:rPr>
                <w:t>Độc lập – Tự do – Hạnh phúc</w:t>
              </w:r>
            </w:ins>
          </w:p>
          <w:p w:rsidR="004E4055" w:rsidRPr="004E4055" w:rsidRDefault="004E4055" w:rsidP="004E4055">
            <w:pPr>
              <w:rPr>
                <w:ins w:id="9236" w:author="haopt" w:date="2016-05-09T18:34:00Z"/>
                <w:rFonts w:ascii="Times New Roman" w:hAnsi="Times New Roman" w:cs="Times New Roman"/>
                <w:color w:val="000000"/>
                <w:sz w:val="24"/>
                <w:szCs w:val="24"/>
                <w:rPrChange w:id="9237" w:author="haopt" w:date="2016-05-10T08:58:00Z">
                  <w:rPr>
                    <w:ins w:id="9238" w:author="haopt" w:date="2016-05-09T18:34:00Z"/>
                    <w:color w:val="000000"/>
                    <w:sz w:val="20"/>
                    <w:szCs w:val="20"/>
                  </w:rPr>
                </w:rPrChange>
              </w:rPr>
              <w:pPrChange w:id="9239" w:author="haopt" w:date="2016-05-10T08:58:00Z">
                <w:pPr>
                  <w:jc w:val="center"/>
                </w:pPr>
              </w:pPrChange>
            </w:pPr>
          </w:p>
        </w:tc>
      </w:tr>
    </w:tbl>
    <w:p w:rsidR="004E4055" w:rsidRPr="004E4055" w:rsidRDefault="004E4055" w:rsidP="004E4055">
      <w:pPr>
        <w:pStyle w:val="Heading6"/>
        <w:spacing w:beforeLines="0" w:before="0" w:afterLines="0" w:after="0"/>
        <w:rPr>
          <w:ins w:id="9240" w:author="haopt" w:date="2016-05-09T18:34:00Z"/>
          <w:rPrChange w:id="9241" w:author="haopt" w:date="2016-05-10T08:58:00Z">
            <w:rPr>
              <w:ins w:id="9242" w:author="haopt" w:date="2016-05-09T18:34:00Z"/>
              <w:spacing w:val="28"/>
              <w:sz w:val="20"/>
              <w:szCs w:val="20"/>
            </w:rPr>
          </w:rPrChange>
        </w:rPr>
        <w:pPrChange w:id="9243" w:author="haopt" w:date="2016-05-10T09:57:00Z">
          <w:pPr>
            <w:pStyle w:val="Heading6"/>
          </w:pPr>
        </w:pPrChange>
      </w:pPr>
      <w:ins w:id="9244" w:author="haopt" w:date="2016-05-09T18:34:00Z">
        <w:r w:rsidRPr="004E4055">
          <w:rPr>
            <w:rPrChange w:id="9245" w:author="haopt" w:date="2016-05-10T08:58:00Z">
              <w:rPr>
                <w:spacing w:val="28"/>
                <w:sz w:val="20"/>
                <w:szCs w:val="20"/>
              </w:rPr>
            </w:rPrChange>
          </w:rPr>
          <w:t>ĐƠN HÀNG NHẬP KHẨU THUỐC HIẾM, THUỐC CHO NHU CẦU ĐIỀU TRỊ CỦA BỆNH VIỆN</w:t>
        </w:r>
      </w:ins>
    </w:p>
    <w:p w:rsidR="004E4055" w:rsidRPr="004E4055" w:rsidRDefault="004E4055" w:rsidP="004E4055">
      <w:pPr>
        <w:pStyle w:val="Heading6"/>
        <w:spacing w:beforeLines="0" w:before="0" w:afterLines="0" w:after="0"/>
        <w:rPr>
          <w:ins w:id="9246" w:author="haopt" w:date="2016-05-09T18:34:00Z"/>
          <w:lang w:val="en-US"/>
          <w:rPrChange w:id="9247" w:author="haopt" w:date="2016-05-10T08:58:00Z">
            <w:rPr>
              <w:ins w:id="9248" w:author="haopt" w:date="2016-05-09T18:34:00Z"/>
              <w:color w:val="000000"/>
              <w:sz w:val="20"/>
              <w:szCs w:val="20"/>
            </w:rPr>
          </w:rPrChange>
        </w:rPr>
        <w:pPrChange w:id="9249" w:author="haopt" w:date="2016-05-10T09:57:00Z">
          <w:pPr>
            <w:spacing w:after="96"/>
          </w:pPr>
        </w:pPrChange>
      </w:pPr>
      <w:ins w:id="9250" w:author="haopt" w:date="2016-05-09T18:34:00Z">
        <w:r w:rsidRPr="004E4055">
          <w:rPr>
            <w:rPrChange w:id="9251" w:author="haopt" w:date="2016-05-10T08:58:00Z">
              <w:rPr>
                <w:spacing w:val="28"/>
                <w:sz w:val="20"/>
                <w:szCs w:val="20"/>
              </w:rPr>
            </w:rPrChange>
          </w:rPr>
          <w:t xml:space="preserve">TRONG TRƯNHẬP KHẨU THUỐC </w:t>
        </w:r>
      </w:ins>
    </w:p>
    <w:p w:rsidR="004E4055" w:rsidRPr="004E4055" w:rsidRDefault="004E4055" w:rsidP="004E4055">
      <w:pPr>
        <w:pStyle w:val="Giua"/>
        <w:spacing w:after="0"/>
        <w:rPr>
          <w:ins w:id="9252" w:author="haopt" w:date="2016-05-09T18:34:00Z"/>
          <w:b/>
          <w:color w:val="000000"/>
          <w:lang w:val="vi-VN"/>
          <w:rPrChange w:id="9253" w:author="haopt" w:date="2016-05-10T09:56:00Z">
            <w:rPr>
              <w:ins w:id="9254" w:author="haopt" w:date="2016-05-09T18:34:00Z"/>
              <w:color w:val="000000"/>
              <w:sz w:val="20"/>
              <w:szCs w:val="20"/>
              <w:lang w:val="vi-VN"/>
            </w:rPr>
          </w:rPrChange>
        </w:rPr>
        <w:pPrChange w:id="9255" w:author="haopt" w:date="2016-05-10T09:57:00Z">
          <w:pPr>
            <w:pStyle w:val="Giua"/>
            <w:spacing w:after="96"/>
          </w:pPr>
        </w:pPrChange>
      </w:pPr>
      <w:ins w:id="9256" w:author="haopt" w:date="2016-05-09T18:34:00Z">
        <w:r w:rsidRPr="004E4055">
          <w:rPr>
            <w:b/>
            <w:color w:val="000000"/>
            <w:lang w:val="vi-VN"/>
            <w:rPrChange w:id="9257" w:author="haopt" w:date="2016-05-10T09:56:00Z">
              <w:rPr>
                <w:color w:val="000000"/>
                <w:sz w:val="20"/>
                <w:szCs w:val="20"/>
                <w:lang w:val="vi-VN"/>
              </w:rPr>
            </w:rPrChange>
          </w:rPr>
          <w:t>K</w:t>
        </w:r>
        <w:r w:rsidRPr="004E4055">
          <w:rPr>
            <w:b/>
            <w:color w:val="000000"/>
            <w:rPrChange w:id="9258" w:author="haopt" w:date="2016-05-10T09:56:00Z">
              <w:rPr>
                <w:color w:val="000000"/>
                <w:sz w:val="20"/>
                <w:szCs w:val="20"/>
              </w:rPr>
            </w:rPrChange>
          </w:rPr>
          <w:t>í</w:t>
        </w:r>
        <w:r w:rsidRPr="004E4055">
          <w:rPr>
            <w:b/>
            <w:color w:val="000000"/>
            <w:lang w:val="vi-VN"/>
            <w:rPrChange w:id="9259" w:author="haopt" w:date="2016-05-10T09:56:00Z">
              <w:rPr>
                <w:color w:val="000000"/>
                <w:lang w:val="vi-VN"/>
              </w:rPr>
            </w:rPrChange>
          </w:rPr>
          <w:t xml:space="preserve">nh gửi: Cục Quản lý Dược </w:t>
        </w:r>
        <w:r w:rsidRPr="004E4055">
          <w:rPr>
            <w:b/>
            <w:color w:val="000000"/>
            <w:rPrChange w:id="9260" w:author="haopt" w:date="2016-05-10T09:56:00Z">
              <w:rPr>
                <w:color w:val="000000"/>
                <w:sz w:val="20"/>
                <w:szCs w:val="20"/>
              </w:rPr>
            </w:rPrChange>
          </w:rPr>
          <w:t>-</w:t>
        </w:r>
        <w:r w:rsidRPr="004E4055">
          <w:rPr>
            <w:b/>
            <w:color w:val="000000"/>
            <w:lang w:val="vi-VN"/>
            <w:rPrChange w:id="9261" w:author="haopt" w:date="2016-05-10T09:56:00Z">
              <w:rPr>
                <w:color w:val="000000"/>
                <w:sz w:val="20"/>
                <w:szCs w:val="20"/>
                <w:lang w:val="vi-VN"/>
              </w:rPr>
            </w:rPrChange>
          </w:rPr>
          <w:t xml:space="preserve">  Bộ Y tế</w:t>
        </w:r>
      </w:ins>
    </w:p>
    <w:p w:rsidR="004E4055" w:rsidRPr="004E4055" w:rsidRDefault="004E4055" w:rsidP="004E4055">
      <w:pPr>
        <w:pStyle w:val="BodyTextIndent2"/>
        <w:rPr>
          <w:ins w:id="9262" w:author="haopt" w:date="2016-05-09T18:34:00Z"/>
          <w:rPrChange w:id="9263" w:author="haopt" w:date="2016-05-10T09:56:00Z">
            <w:rPr>
              <w:ins w:id="9264" w:author="haopt" w:date="2016-05-09T18:34:00Z"/>
              <w:sz w:val="20"/>
              <w:szCs w:val="20"/>
            </w:rPr>
          </w:rPrChange>
        </w:rPr>
      </w:pPr>
      <w:ins w:id="9265" w:author="haopt" w:date="2016-05-09T18:34:00Z">
        <w:r w:rsidRPr="004E4055">
          <w:rPr>
            <w:rPrChange w:id="9266" w:author="haopt" w:date="2016-05-10T09:56:00Z">
              <w:rPr>
                <w:sz w:val="20"/>
                <w:szCs w:val="20"/>
              </w:rPr>
            </w:rPrChange>
          </w:rPr>
          <w:t>(Doanh nghiệp) kính đề nghị Cục Quản lý Dược - Bộ Y tế xem xét duyệt để Doanh nghiệp nhập khẩu thuốc hiếm, thuốc cho nhu cầu điều trị của bệnh viện trong trường hợp đặc biệt như sau:</w:t>
        </w:r>
      </w:ins>
    </w:p>
    <w:p w:rsidR="004E4055" w:rsidRPr="004E4055" w:rsidRDefault="004E4055" w:rsidP="004E4055">
      <w:pPr>
        <w:rPr>
          <w:ins w:id="9267" w:author="haopt" w:date="2016-05-09T18:34:00Z"/>
          <w:rFonts w:ascii="Times New Roman" w:hAnsi="Times New Roman"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5"/>
        <w:gridCol w:w="822"/>
        <w:gridCol w:w="682"/>
        <w:gridCol w:w="662"/>
        <w:gridCol w:w="1279"/>
        <w:gridCol w:w="1271"/>
        <w:gridCol w:w="1345"/>
        <w:gridCol w:w="1685"/>
        <w:gridCol w:w="2205"/>
        <w:gridCol w:w="2202"/>
      </w:tblGrid>
      <w:tr w:rsidR="004E4055" w:rsidRPr="004E4055" w:rsidTr="004E4055">
        <w:trPr>
          <w:jc w:val="center"/>
          <w:ins w:id="9268" w:author="haopt" w:date="2016-05-09T18:34:00Z"/>
        </w:trPr>
        <w:tc>
          <w:tcPr>
            <w:tcW w:w="744" w:type="pct"/>
          </w:tcPr>
          <w:p w:rsidR="004E4055" w:rsidRPr="004E4055" w:rsidRDefault="004E4055" w:rsidP="004E4055">
            <w:pPr>
              <w:jc w:val="center"/>
              <w:rPr>
                <w:ins w:id="9269" w:author="haopt" w:date="2016-05-09T18:34:00Z"/>
                <w:rFonts w:ascii="Times New Roman" w:hAnsi="Times New Roman" w:cs="Times New Roman"/>
                <w:color w:val="000000"/>
                <w:sz w:val="24"/>
                <w:szCs w:val="24"/>
                <w:rPrChange w:id="9270" w:author="haopt" w:date="2016-05-10T09:56:00Z">
                  <w:rPr>
                    <w:ins w:id="9271" w:author="haopt" w:date="2016-05-09T18:34:00Z"/>
                    <w:color w:val="000000"/>
                    <w:sz w:val="20"/>
                    <w:szCs w:val="20"/>
                  </w:rPr>
                </w:rPrChange>
              </w:rPr>
            </w:pPr>
            <w:ins w:id="9272" w:author="haopt" w:date="2016-05-09T18:34:00Z">
              <w:r w:rsidRPr="004E4055">
                <w:rPr>
                  <w:rFonts w:ascii="Times New Roman" w:hAnsi="Times New Roman" w:cs="Times New Roman"/>
                  <w:color w:val="000000"/>
                  <w:sz w:val="24"/>
                  <w:szCs w:val="24"/>
                  <w:rPrChange w:id="9273" w:author="haopt" w:date="2016-05-10T09:56:00Z">
                    <w:rPr>
                      <w:color w:val="000000"/>
                      <w:sz w:val="20"/>
                      <w:szCs w:val="20"/>
                    </w:rPr>
                  </w:rPrChange>
                </w:rPr>
                <w:t>Tên thuốc, hàm lượng, dạng bào chế, quy cách đóng gói</w:t>
              </w:r>
            </w:ins>
          </w:p>
        </w:tc>
        <w:tc>
          <w:tcPr>
            <w:tcW w:w="288" w:type="pct"/>
          </w:tcPr>
          <w:p w:rsidR="004E4055" w:rsidRPr="004E4055" w:rsidRDefault="004E4055" w:rsidP="004E4055">
            <w:pPr>
              <w:jc w:val="center"/>
              <w:rPr>
                <w:ins w:id="9274" w:author="haopt" w:date="2016-05-09T18:34:00Z"/>
                <w:rFonts w:ascii="Times New Roman" w:hAnsi="Times New Roman" w:cs="Times New Roman"/>
                <w:color w:val="000000"/>
                <w:sz w:val="24"/>
                <w:szCs w:val="24"/>
                <w:rPrChange w:id="9275" w:author="haopt" w:date="2016-05-10T09:56:00Z">
                  <w:rPr>
                    <w:ins w:id="9276" w:author="haopt" w:date="2016-05-09T18:34:00Z"/>
                    <w:color w:val="000000"/>
                    <w:sz w:val="20"/>
                    <w:szCs w:val="20"/>
                  </w:rPr>
                </w:rPrChange>
              </w:rPr>
            </w:pPr>
            <w:ins w:id="9277" w:author="haopt" w:date="2016-05-09T18:34:00Z">
              <w:r w:rsidRPr="004E4055">
                <w:rPr>
                  <w:rFonts w:ascii="Times New Roman" w:hAnsi="Times New Roman" w:cs="Times New Roman"/>
                  <w:color w:val="000000"/>
                  <w:sz w:val="24"/>
                  <w:szCs w:val="24"/>
                  <w:rPrChange w:id="9278" w:author="haopt" w:date="2016-05-10T09:56:00Z">
                    <w:rPr>
                      <w:color w:val="000000"/>
                      <w:sz w:val="20"/>
                      <w:szCs w:val="20"/>
                    </w:rPr>
                  </w:rPrChange>
                </w:rPr>
                <w:t>Hoạt chất</w:t>
              </w:r>
            </w:ins>
          </w:p>
        </w:tc>
        <w:tc>
          <w:tcPr>
            <w:tcW w:w="239" w:type="pct"/>
          </w:tcPr>
          <w:p w:rsidR="004E4055" w:rsidRPr="004E4055" w:rsidRDefault="004E4055" w:rsidP="004E4055">
            <w:pPr>
              <w:jc w:val="center"/>
              <w:rPr>
                <w:ins w:id="9279" w:author="haopt" w:date="2016-05-09T18:34:00Z"/>
                <w:rFonts w:ascii="Times New Roman" w:hAnsi="Times New Roman" w:cs="Times New Roman"/>
                <w:color w:val="000000"/>
                <w:sz w:val="24"/>
                <w:szCs w:val="24"/>
                <w:rPrChange w:id="9280" w:author="haopt" w:date="2016-05-10T09:56:00Z">
                  <w:rPr>
                    <w:ins w:id="9281" w:author="haopt" w:date="2016-05-09T18:34:00Z"/>
                    <w:color w:val="000000"/>
                    <w:sz w:val="20"/>
                    <w:szCs w:val="20"/>
                  </w:rPr>
                </w:rPrChange>
              </w:rPr>
            </w:pPr>
            <w:ins w:id="9282" w:author="haopt" w:date="2016-05-09T18:34:00Z">
              <w:r w:rsidRPr="004E4055">
                <w:rPr>
                  <w:rFonts w:ascii="Times New Roman" w:hAnsi="Times New Roman" w:cs="Times New Roman"/>
                  <w:color w:val="000000"/>
                  <w:sz w:val="24"/>
                  <w:szCs w:val="24"/>
                  <w:rPrChange w:id="9283" w:author="haopt" w:date="2016-05-10T09:56:00Z">
                    <w:rPr>
                      <w:color w:val="000000"/>
                      <w:sz w:val="20"/>
                      <w:szCs w:val="20"/>
                    </w:rPr>
                  </w:rPrChange>
                </w:rPr>
                <w:t>Đơn vị tính</w:t>
              </w:r>
            </w:ins>
          </w:p>
        </w:tc>
        <w:tc>
          <w:tcPr>
            <w:tcW w:w="232" w:type="pct"/>
          </w:tcPr>
          <w:p w:rsidR="004E4055" w:rsidRPr="004E4055" w:rsidRDefault="004E4055" w:rsidP="004E4055">
            <w:pPr>
              <w:jc w:val="center"/>
              <w:rPr>
                <w:ins w:id="9284" w:author="haopt" w:date="2016-05-09T18:34:00Z"/>
                <w:rFonts w:ascii="Times New Roman" w:hAnsi="Times New Roman" w:cs="Times New Roman"/>
                <w:color w:val="000000"/>
                <w:sz w:val="24"/>
                <w:szCs w:val="24"/>
                <w:rPrChange w:id="9285" w:author="haopt" w:date="2016-05-10T09:56:00Z">
                  <w:rPr>
                    <w:ins w:id="9286" w:author="haopt" w:date="2016-05-09T18:34:00Z"/>
                    <w:color w:val="000000"/>
                    <w:sz w:val="20"/>
                    <w:szCs w:val="20"/>
                  </w:rPr>
                </w:rPrChange>
              </w:rPr>
            </w:pPr>
            <w:ins w:id="9287" w:author="haopt" w:date="2016-05-09T18:34:00Z">
              <w:r w:rsidRPr="004E4055">
                <w:rPr>
                  <w:rFonts w:ascii="Times New Roman" w:hAnsi="Times New Roman" w:cs="Times New Roman"/>
                  <w:color w:val="000000"/>
                  <w:sz w:val="24"/>
                  <w:szCs w:val="24"/>
                  <w:rPrChange w:id="9288" w:author="haopt" w:date="2016-05-10T09:56:00Z">
                    <w:rPr>
                      <w:color w:val="000000"/>
                      <w:sz w:val="20"/>
                      <w:szCs w:val="20"/>
                    </w:rPr>
                  </w:rPrChange>
                </w:rPr>
                <w:t>Số lượng</w:t>
              </w:r>
            </w:ins>
          </w:p>
        </w:tc>
        <w:tc>
          <w:tcPr>
            <w:tcW w:w="448" w:type="pct"/>
          </w:tcPr>
          <w:p w:rsidR="004E4055" w:rsidRPr="004E4055" w:rsidRDefault="004E4055" w:rsidP="004E4055">
            <w:pPr>
              <w:jc w:val="center"/>
              <w:rPr>
                <w:ins w:id="9289" w:author="haopt" w:date="2016-05-09T18:34:00Z"/>
                <w:rFonts w:ascii="Times New Roman" w:hAnsi="Times New Roman" w:cs="Times New Roman"/>
                <w:color w:val="000000"/>
                <w:sz w:val="24"/>
                <w:szCs w:val="24"/>
                <w:rPrChange w:id="9290" w:author="haopt" w:date="2016-05-10T09:56:00Z">
                  <w:rPr>
                    <w:ins w:id="9291" w:author="haopt" w:date="2016-05-09T18:34:00Z"/>
                    <w:color w:val="000000"/>
                    <w:sz w:val="20"/>
                    <w:szCs w:val="20"/>
                  </w:rPr>
                </w:rPrChange>
              </w:rPr>
            </w:pPr>
            <w:ins w:id="9292" w:author="haopt" w:date="2016-05-09T18:34:00Z">
              <w:r w:rsidRPr="004E4055">
                <w:rPr>
                  <w:rFonts w:ascii="Times New Roman" w:hAnsi="Times New Roman" w:cs="Times New Roman"/>
                  <w:color w:val="000000"/>
                  <w:sz w:val="24"/>
                  <w:szCs w:val="24"/>
                  <w:rPrChange w:id="9293" w:author="haopt" w:date="2016-05-10T09:56:00Z">
                    <w:rPr>
                      <w:color w:val="000000"/>
                      <w:sz w:val="20"/>
                      <w:szCs w:val="20"/>
                    </w:rPr>
                  </w:rPrChange>
                </w:rPr>
                <w:t>Hạn dùng</w:t>
              </w:r>
            </w:ins>
          </w:p>
        </w:tc>
        <w:tc>
          <w:tcPr>
            <w:tcW w:w="445" w:type="pct"/>
          </w:tcPr>
          <w:p w:rsidR="004E4055" w:rsidRPr="004E4055" w:rsidRDefault="004E4055" w:rsidP="004E4055">
            <w:pPr>
              <w:jc w:val="center"/>
              <w:rPr>
                <w:ins w:id="9294" w:author="haopt" w:date="2016-05-09T18:34:00Z"/>
                <w:rFonts w:ascii="Times New Roman" w:hAnsi="Times New Roman" w:cs="Times New Roman"/>
                <w:color w:val="000000"/>
                <w:sz w:val="24"/>
                <w:szCs w:val="24"/>
                <w:lang w:val="de-DE"/>
                <w:rPrChange w:id="9295" w:author="haopt" w:date="2016-05-10T09:56:00Z">
                  <w:rPr>
                    <w:ins w:id="9296" w:author="haopt" w:date="2016-05-09T18:34:00Z"/>
                    <w:color w:val="000000"/>
                    <w:sz w:val="20"/>
                    <w:szCs w:val="20"/>
                    <w:lang w:val="de-DE"/>
                  </w:rPr>
                </w:rPrChange>
              </w:rPr>
            </w:pPr>
            <w:ins w:id="9297" w:author="haopt" w:date="2016-05-09T18:34:00Z">
              <w:r w:rsidRPr="004E4055">
                <w:rPr>
                  <w:rFonts w:ascii="Times New Roman" w:hAnsi="Times New Roman" w:cs="Times New Roman"/>
                  <w:color w:val="000000"/>
                  <w:sz w:val="24"/>
                  <w:szCs w:val="24"/>
                  <w:rPrChange w:id="9298" w:author="haopt" w:date="2016-05-10T09:56:00Z">
                    <w:rPr>
                      <w:color w:val="000000"/>
                      <w:sz w:val="20"/>
                      <w:szCs w:val="20"/>
                    </w:rPr>
                  </w:rPrChange>
                </w:rPr>
                <w:t>Tiêu chuẩn chất lượng</w:t>
              </w:r>
            </w:ins>
          </w:p>
        </w:tc>
        <w:tc>
          <w:tcPr>
            <w:tcW w:w="471" w:type="pct"/>
          </w:tcPr>
          <w:p w:rsidR="004E4055" w:rsidRPr="004E4055" w:rsidRDefault="004E4055" w:rsidP="004E4055">
            <w:pPr>
              <w:jc w:val="center"/>
              <w:rPr>
                <w:ins w:id="9299" w:author="haopt" w:date="2016-05-09T18:34:00Z"/>
                <w:rFonts w:ascii="Times New Roman" w:hAnsi="Times New Roman" w:cs="Times New Roman"/>
                <w:color w:val="000000"/>
                <w:sz w:val="24"/>
                <w:szCs w:val="24"/>
                <w:lang w:val="de-DE"/>
                <w:rPrChange w:id="9300" w:author="haopt" w:date="2016-05-10T09:56:00Z">
                  <w:rPr>
                    <w:ins w:id="9301" w:author="haopt" w:date="2016-05-09T18:34:00Z"/>
                    <w:color w:val="000000"/>
                    <w:sz w:val="20"/>
                    <w:szCs w:val="20"/>
                    <w:lang w:val="de-DE"/>
                  </w:rPr>
                </w:rPrChange>
              </w:rPr>
            </w:pPr>
            <w:ins w:id="9302" w:author="haopt" w:date="2016-05-09T18:34:00Z">
              <w:r w:rsidRPr="004E4055">
                <w:rPr>
                  <w:rFonts w:ascii="Times New Roman" w:hAnsi="Times New Roman" w:cs="Times New Roman"/>
                  <w:color w:val="000000"/>
                  <w:sz w:val="24"/>
                  <w:szCs w:val="24"/>
                  <w:lang w:val="de-DE"/>
                  <w:rPrChange w:id="9303" w:author="haopt" w:date="2016-05-10T09:56:00Z">
                    <w:rPr>
                      <w:color w:val="000000"/>
                      <w:sz w:val="20"/>
                      <w:szCs w:val="20"/>
                      <w:lang w:val="de-DE"/>
                    </w:rPr>
                  </w:rPrChange>
                </w:rPr>
                <w:t>Công dụng</w:t>
              </w:r>
            </w:ins>
          </w:p>
        </w:tc>
        <w:tc>
          <w:tcPr>
            <w:tcW w:w="590" w:type="pct"/>
          </w:tcPr>
          <w:p w:rsidR="004E4055" w:rsidRPr="004E4055" w:rsidRDefault="004E4055" w:rsidP="004E4055">
            <w:pPr>
              <w:jc w:val="center"/>
              <w:rPr>
                <w:ins w:id="9304" w:author="haopt" w:date="2016-05-09T18:34:00Z"/>
                <w:rFonts w:ascii="Times New Roman" w:hAnsi="Times New Roman" w:cs="Times New Roman"/>
                <w:color w:val="000000"/>
                <w:sz w:val="24"/>
                <w:szCs w:val="24"/>
                <w:lang w:val="de-DE"/>
                <w:rPrChange w:id="9305" w:author="haopt" w:date="2016-05-10T09:56:00Z">
                  <w:rPr>
                    <w:ins w:id="9306" w:author="haopt" w:date="2016-05-09T18:34:00Z"/>
                    <w:color w:val="000000"/>
                    <w:sz w:val="20"/>
                    <w:szCs w:val="20"/>
                    <w:lang w:val="de-DE"/>
                  </w:rPr>
                </w:rPrChange>
              </w:rPr>
            </w:pPr>
            <w:ins w:id="9307" w:author="haopt" w:date="2016-05-09T18:34:00Z">
              <w:r w:rsidRPr="004E4055">
                <w:rPr>
                  <w:rFonts w:ascii="Times New Roman" w:hAnsi="Times New Roman" w:cs="Times New Roman"/>
                  <w:color w:val="000000"/>
                  <w:sz w:val="24"/>
                  <w:szCs w:val="24"/>
                  <w:lang w:val="de-DE"/>
                  <w:rPrChange w:id="9308" w:author="haopt" w:date="2016-05-10T09:56:00Z">
                    <w:rPr>
                      <w:color w:val="000000"/>
                      <w:sz w:val="20"/>
                      <w:szCs w:val="20"/>
                      <w:lang w:val="de-DE"/>
                    </w:rPr>
                  </w:rPrChange>
                </w:rPr>
                <w:t>Tên công ty sản xuất - Tên nước</w:t>
              </w:r>
            </w:ins>
          </w:p>
        </w:tc>
        <w:tc>
          <w:tcPr>
            <w:tcW w:w="772" w:type="pct"/>
          </w:tcPr>
          <w:p w:rsidR="004E4055" w:rsidRPr="004E4055" w:rsidRDefault="004E4055" w:rsidP="004E4055">
            <w:pPr>
              <w:jc w:val="center"/>
              <w:rPr>
                <w:ins w:id="9309" w:author="haopt" w:date="2016-05-09T18:34:00Z"/>
                <w:rFonts w:ascii="Times New Roman" w:hAnsi="Times New Roman" w:cs="Times New Roman"/>
                <w:color w:val="000000"/>
                <w:sz w:val="24"/>
                <w:szCs w:val="24"/>
                <w:lang w:val="de-DE"/>
                <w:rPrChange w:id="9310" w:author="haopt" w:date="2016-05-10T09:56:00Z">
                  <w:rPr>
                    <w:ins w:id="9311" w:author="haopt" w:date="2016-05-09T18:34:00Z"/>
                    <w:color w:val="000000"/>
                    <w:sz w:val="20"/>
                    <w:szCs w:val="20"/>
                    <w:lang w:val="de-DE"/>
                  </w:rPr>
                </w:rPrChange>
              </w:rPr>
            </w:pPr>
            <w:ins w:id="9312" w:author="haopt" w:date="2016-05-09T18:34:00Z">
              <w:r w:rsidRPr="004E4055">
                <w:rPr>
                  <w:rFonts w:ascii="Times New Roman" w:hAnsi="Times New Roman" w:cs="Times New Roman"/>
                  <w:color w:val="000000"/>
                  <w:sz w:val="24"/>
                  <w:szCs w:val="24"/>
                  <w:lang w:val="de-DE"/>
                  <w:rPrChange w:id="9313" w:author="haopt" w:date="2016-05-10T09:56:00Z">
                    <w:rPr>
                      <w:color w:val="000000"/>
                      <w:sz w:val="20"/>
                      <w:szCs w:val="20"/>
                      <w:lang w:val="de-DE"/>
                    </w:rPr>
                  </w:rPrChange>
                </w:rPr>
                <w:t>Tên công ty cung cấp - Tên nước</w:t>
              </w:r>
            </w:ins>
          </w:p>
        </w:tc>
        <w:tc>
          <w:tcPr>
            <w:tcW w:w="772" w:type="pct"/>
          </w:tcPr>
          <w:p w:rsidR="004E4055" w:rsidRPr="004E4055" w:rsidRDefault="004E4055" w:rsidP="004E4055">
            <w:pPr>
              <w:jc w:val="center"/>
              <w:rPr>
                <w:ins w:id="9314" w:author="haopt" w:date="2016-05-09T18:34:00Z"/>
                <w:rFonts w:ascii="Times New Roman" w:hAnsi="Times New Roman" w:cs="Times New Roman"/>
                <w:color w:val="000000"/>
                <w:sz w:val="24"/>
                <w:szCs w:val="24"/>
                <w:lang w:val="de-DE"/>
                <w:rPrChange w:id="9315" w:author="haopt" w:date="2016-05-10T09:56:00Z">
                  <w:rPr>
                    <w:ins w:id="9316" w:author="haopt" w:date="2016-05-09T18:34:00Z"/>
                    <w:color w:val="000000"/>
                    <w:sz w:val="20"/>
                    <w:szCs w:val="20"/>
                    <w:lang w:val="de-DE"/>
                  </w:rPr>
                </w:rPrChange>
              </w:rPr>
            </w:pPr>
            <w:ins w:id="9317" w:author="haopt" w:date="2016-05-09T18:34:00Z">
              <w:r w:rsidRPr="004E4055">
                <w:rPr>
                  <w:rFonts w:ascii="Times New Roman" w:hAnsi="Times New Roman" w:cs="Times New Roman"/>
                  <w:color w:val="000000"/>
                  <w:sz w:val="24"/>
                  <w:szCs w:val="24"/>
                  <w:lang w:val="de-DE"/>
                  <w:rPrChange w:id="9318" w:author="haopt" w:date="2016-05-10T09:56:00Z">
                    <w:rPr>
                      <w:color w:val="000000"/>
                      <w:sz w:val="20"/>
                      <w:szCs w:val="20"/>
                      <w:lang w:val="de-DE"/>
                    </w:rPr>
                  </w:rPrChange>
                </w:rPr>
                <w:t>Tên đơn vị uỷ thác nhập khẩu (nếu có) *</w:t>
              </w:r>
            </w:ins>
          </w:p>
        </w:tc>
      </w:tr>
      <w:tr w:rsidR="004E4055" w:rsidRPr="004E4055" w:rsidTr="004E4055">
        <w:trPr>
          <w:trHeight w:val="653"/>
          <w:jc w:val="center"/>
          <w:ins w:id="9319" w:author="haopt" w:date="2016-05-09T18:34:00Z"/>
        </w:trPr>
        <w:tc>
          <w:tcPr>
            <w:tcW w:w="744" w:type="pct"/>
          </w:tcPr>
          <w:p w:rsidR="004E4055" w:rsidRPr="004E4055" w:rsidRDefault="004E4055" w:rsidP="004E4055">
            <w:pPr>
              <w:rPr>
                <w:ins w:id="9320" w:author="haopt" w:date="2016-05-09T18:34:00Z"/>
                <w:rFonts w:ascii="Times New Roman" w:hAnsi="Times New Roman" w:cs="Times New Roman"/>
                <w:color w:val="000000"/>
                <w:sz w:val="24"/>
                <w:szCs w:val="24"/>
                <w:lang w:val="de-DE"/>
                <w:rPrChange w:id="9321" w:author="haopt" w:date="2016-05-10T09:56:00Z">
                  <w:rPr>
                    <w:ins w:id="9322" w:author="haopt" w:date="2016-05-09T18:34:00Z"/>
                    <w:color w:val="000000"/>
                    <w:sz w:val="20"/>
                    <w:szCs w:val="20"/>
                    <w:lang w:val="de-DE"/>
                  </w:rPr>
                </w:rPrChange>
              </w:rPr>
            </w:pPr>
          </w:p>
          <w:p w:rsidR="004E4055" w:rsidRPr="004E4055" w:rsidRDefault="004E4055" w:rsidP="004E4055">
            <w:pPr>
              <w:rPr>
                <w:ins w:id="9323" w:author="haopt" w:date="2016-05-09T18:34:00Z"/>
                <w:rFonts w:ascii="Times New Roman" w:hAnsi="Times New Roman" w:cs="Times New Roman"/>
                <w:color w:val="000000"/>
                <w:sz w:val="24"/>
                <w:szCs w:val="24"/>
                <w:lang w:val="de-DE"/>
                <w:rPrChange w:id="9324" w:author="haopt" w:date="2016-05-10T09:56:00Z">
                  <w:rPr>
                    <w:ins w:id="9325" w:author="haopt" w:date="2016-05-09T18:34:00Z"/>
                    <w:color w:val="000000"/>
                    <w:sz w:val="20"/>
                    <w:szCs w:val="20"/>
                    <w:lang w:val="de-DE"/>
                  </w:rPr>
                </w:rPrChange>
              </w:rPr>
            </w:pPr>
          </w:p>
          <w:p w:rsidR="004E4055" w:rsidRPr="004E4055" w:rsidRDefault="004E4055" w:rsidP="004E4055">
            <w:pPr>
              <w:rPr>
                <w:ins w:id="9326" w:author="haopt" w:date="2016-05-09T18:34:00Z"/>
                <w:rFonts w:ascii="Times New Roman" w:hAnsi="Times New Roman" w:cs="Times New Roman"/>
                <w:color w:val="000000"/>
                <w:sz w:val="24"/>
                <w:szCs w:val="24"/>
                <w:lang w:val="de-DE"/>
                <w:rPrChange w:id="9327" w:author="haopt" w:date="2016-05-10T09:56:00Z">
                  <w:rPr>
                    <w:ins w:id="9328" w:author="haopt" w:date="2016-05-09T18:34:00Z"/>
                    <w:color w:val="000000"/>
                    <w:sz w:val="20"/>
                    <w:szCs w:val="20"/>
                    <w:lang w:val="de-DE"/>
                  </w:rPr>
                </w:rPrChange>
              </w:rPr>
            </w:pPr>
          </w:p>
        </w:tc>
        <w:tc>
          <w:tcPr>
            <w:tcW w:w="288" w:type="pct"/>
          </w:tcPr>
          <w:p w:rsidR="004E4055" w:rsidRPr="004E4055" w:rsidRDefault="004E4055" w:rsidP="004E4055">
            <w:pPr>
              <w:rPr>
                <w:ins w:id="9329" w:author="haopt" w:date="2016-05-09T18:34:00Z"/>
                <w:rFonts w:ascii="Times New Roman" w:hAnsi="Times New Roman" w:cs="Times New Roman"/>
                <w:color w:val="000000"/>
                <w:sz w:val="24"/>
                <w:szCs w:val="24"/>
                <w:lang w:val="de-DE"/>
                <w:rPrChange w:id="9330" w:author="haopt" w:date="2016-05-10T09:56:00Z">
                  <w:rPr>
                    <w:ins w:id="9331" w:author="haopt" w:date="2016-05-09T18:34:00Z"/>
                    <w:color w:val="000000"/>
                    <w:sz w:val="20"/>
                    <w:szCs w:val="20"/>
                    <w:lang w:val="de-DE"/>
                  </w:rPr>
                </w:rPrChange>
              </w:rPr>
            </w:pPr>
          </w:p>
        </w:tc>
        <w:tc>
          <w:tcPr>
            <w:tcW w:w="239" w:type="pct"/>
          </w:tcPr>
          <w:p w:rsidR="004E4055" w:rsidRPr="004E4055" w:rsidRDefault="004E4055" w:rsidP="004E4055">
            <w:pPr>
              <w:rPr>
                <w:ins w:id="9332" w:author="haopt" w:date="2016-05-09T18:34:00Z"/>
                <w:rFonts w:ascii="Times New Roman" w:hAnsi="Times New Roman" w:cs="Times New Roman"/>
                <w:color w:val="000000"/>
                <w:sz w:val="24"/>
                <w:szCs w:val="24"/>
                <w:lang w:val="de-DE"/>
                <w:rPrChange w:id="9333" w:author="haopt" w:date="2016-05-10T09:56:00Z">
                  <w:rPr>
                    <w:ins w:id="9334" w:author="haopt" w:date="2016-05-09T18:34:00Z"/>
                    <w:color w:val="000000"/>
                    <w:sz w:val="20"/>
                    <w:szCs w:val="20"/>
                    <w:lang w:val="de-DE"/>
                  </w:rPr>
                </w:rPrChange>
              </w:rPr>
            </w:pPr>
          </w:p>
        </w:tc>
        <w:tc>
          <w:tcPr>
            <w:tcW w:w="232" w:type="pct"/>
          </w:tcPr>
          <w:p w:rsidR="004E4055" w:rsidRPr="004E4055" w:rsidRDefault="004E4055" w:rsidP="004E4055">
            <w:pPr>
              <w:rPr>
                <w:ins w:id="9335" w:author="haopt" w:date="2016-05-09T18:34:00Z"/>
                <w:rFonts w:ascii="Times New Roman" w:hAnsi="Times New Roman" w:cs="Times New Roman"/>
                <w:color w:val="000000"/>
                <w:sz w:val="24"/>
                <w:szCs w:val="24"/>
                <w:lang w:val="de-DE"/>
                <w:rPrChange w:id="9336" w:author="haopt" w:date="2016-05-10T09:56:00Z">
                  <w:rPr>
                    <w:ins w:id="9337" w:author="haopt" w:date="2016-05-09T18:34:00Z"/>
                    <w:color w:val="000000"/>
                    <w:sz w:val="20"/>
                    <w:szCs w:val="20"/>
                    <w:lang w:val="de-DE"/>
                  </w:rPr>
                </w:rPrChange>
              </w:rPr>
            </w:pPr>
          </w:p>
        </w:tc>
        <w:tc>
          <w:tcPr>
            <w:tcW w:w="448" w:type="pct"/>
          </w:tcPr>
          <w:p w:rsidR="004E4055" w:rsidRPr="004E4055" w:rsidRDefault="004E4055" w:rsidP="004E4055">
            <w:pPr>
              <w:rPr>
                <w:ins w:id="9338" w:author="haopt" w:date="2016-05-09T18:34:00Z"/>
                <w:rFonts w:ascii="Times New Roman" w:hAnsi="Times New Roman" w:cs="Times New Roman"/>
                <w:color w:val="000000"/>
                <w:sz w:val="24"/>
                <w:szCs w:val="24"/>
                <w:lang w:val="de-DE"/>
                <w:rPrChange w:id="9339" w:author="haopt" w:date="2016-05-10T09:56:00Z">
                  <w:rPr>
                    <w:ins w:id="9340" w:author="haopt" w:date="2016-05-09T18:34:00Z"/>
                    <w:color w:val="000000"/>
                    <w:sz w:val="20"/>
                    <w:szCs w:val="20"/>
                    <w:lang w:val="de-DE"/>
                  </w:rPr>
                </w:rPrChange>
              </w:rPr>
            </w:pPr>
          </w:p>
        </w:tc>
        <w:tc>
          <w:tcPr>
            <w:tcW w:w="445" w:type="pct"/>
          </w:tcPr>
          <w:p w:rsidR="004E4055" w:rsidRPr="004E4055" w:rsidRDefault="004E4055" w:rsidP="004E4055">
            <w:pPr>
              <w:rPr>
                <w:ins w:id="9341" w:author="haopt" w:date="2016-05-09T18:34:00Z"/>
                <w:rFonts w:ascii="Times New Roman" w:hAnsi="Times New Roman" w:cs="Times New Roman"/>
                <w:color w:val="000000"/>
                <w:sz w:val="24"/>
                <w:szCs w:val="24"/>
                <w:lang w:val="de-DE"/>
                <w:rPrChange w:id="9342" w:author="haopt" w:date="2016-05-10T09:56:00Z">
                  <w:rPr>
                    <w:ins w:id="9343" w:author="haopt" w:date="2016-05-09T18:34:00Z"/>
                    <w:color w:val="000000"/>
                    <w:sz w:val="20"/>
                    <w:szCs w:val="20"/>
                    <w:lang w:val="de-DE"/>
                  </w:rPr>
                </w:rPrChange>
              </w:rPr>
            </w:pPr>
          </w:p>
        </w:tc>
        <w:tc>
          <w:tcPr>
            <w:tcW w:w="471" w:type="pct"/>
          </w:tcPr>
          <w:p w:rsidR="004E4055" w:rsidRPr="004E4055" w:rsidRDefault="004E4055" w:rsidP="004E4055">
            <w:pPr>
              <w:rPr>
                <w:ins w:id="9344" w:author="haopt" w:date="2016-05-09T18:34:00Z"/>
                <w:rFonts w:ascii="Times New Roman" w:hAnsi="Times New Roman" w:cs="Times New Roman"/>
                <w:color w:val="000000"/>
                <w:sz w:val="24"/>
                <w:szCs w:val="24"/>
                <w:lang w:val="de-DE"/>
                <w:rPrChange w:id="9345" w:author="haopt" w:date="2016-05-10T09:56:00Z">
                  <w:rPr>
                    <w:ins w:id="9346" w:author="haopt" w:date="2016-05-09T18:34:00Z"/>
                    <w:color w:val="000000"/>
                    <w:sz w:val="20"/>
                    <w:szCs w:val="20"/>
                    <w:lang w:val="de-DE"/>
                  </w:rPr>
                </w:rPrChange>
              </w:rPr>
            </w:pPr>
          </w:p>
        </w:tc>
        <w:tc>
          <w:tcPr>
            <w:tcW w:w="590" w:type="pct"/>
          </w:tcPr>
          <w:p w:rsidR="004E4055" w:rsidRPr="004E4055" w:rsidRDefault="004E4055" w:rsidP="004E4055">
            <w:pPr>
              <w:rPr>
                <w:ins w:id="9347" w:author="haopt" w:date="2016-05-09T18:34:00Z"/>
                <w:rFonts w:ascii="Times New Roman" w:hAnsi="Times New Roman" w:cs="Times New Roman"/>
                <w:color w:val="000000"/>
                <w:sz w:val="24"/>
                <w:szCs w:val="24"/>
                <w:lang w:val="de-DE"/>
                <w:rPrChange w:id="9348" w:author="haopt" w:date="2016-05-10T09:56:00Z">
                  <w:rPr>
                    <w:ins w:id="9349" w:author="haopt" w:date="2016-05-09T18:34:00Z"/>
                    <w:color w:val="000000"/>
                    <w:sz w:val="20"/>
                    <w:szCs w:val="20"/>
                    <w:lang w:val="de-DE"/>
                  </w:rPr>
                </w:rPrChange>
              </w:rPr>
            </w:pPr>
          </w:p>
        </w:tc>
        <w:tc>
          <w:tcPr>
            <w:tcW w:w="772" w:type="pct"/>
          </w:tcPr>
          <w:p w:rsidR="004E4055" w:rsidRPr="004E4055" w:rsidRDefault="004E4055" w:rsidP="004E4055">
            <w:pPr>
              <w:rPr>
                <w:ins w:id="9350" w:author="haopt" w:date="2016-05-09T18:34:00Z"/>
                <w:rFonts w:ascii="Times New Roman" w:hAnsi="Times New Roman" w:cs="Times New Roman"/>
                <w:color w:val="000000"/>
                <w:sz w:val="24"/>
                <w:szCs w:val="24"/>
                <w:lang w:val="de-DE"/>
                <w:rPrChange w:id="9351" w:author="haopt" w:date="2016-05-10T09:56:00Z">
                  <w:rPr>
                    <w:ins w:id="9352" w:author="haopt" w:date="2016-05-09T18:34:00Z"/>
                    <w:color w:val="000000"/>
                    <w:sz w:val="20"/>
                    <w:szCs w:val="20"/>
                    <w:lang w:val="de-DE"/>
                  </w:rPr>
                </w:rPrChange>
              </w:rPr>
            </w:pPr>
          </w:p>
        </w:tc>
        <w:tc>
          <w:tcPr>
            <w:tcW w:w="772" w:type="pct"/>
          </w:tcPr>
          <w:p w:rsidR="004E4055" w:rsidRPr="004E4055" w:rsidRDefault="004E4055" w:rsidP="004E4055">
            <w:pPr>
              <w:rPr>
                <w:ins w:id="9353" w:author="haopt" w:date="2016-05-09T18:34:00Z"/>
                <w:rFonts w:ascii="Times New Roman" w:hAnsi="Times New Roman" w:cs="Times New Roman"/>
                <w:color w:val="000000"/>
                <w:sz w:val="24"/>
                <w:szCs w:val="24"/>
                <w:lang w:val="de-DE"/>
                <w:rPrChange w:id="9354" w:author="haopt" w:date="2016-05-10T09:56:00Z">
                  <w:rPr>
                    <w:ins w:id="9355" w:author="haopt" w:date="2016-05-09T18:34:00Z"/>
                    <w:color w:val="000000"/>
                    <w:sz w:val="20"/>
                    <w:szCs w:val="20"/>
                    <w:lang w:val="de-DE"/>
                  </w:rPr>
                </w:rPrChange>
              </w:rPr>
            </w:pPr>
          </w:p>
        </w:tc>
      </w:tr>
    </w:tbl>
    <w:p w:rsidR="004E4055" w:rsidRPr="004E4055" w:rsidRDefault="004E4055" w:rsidP="004E4055">
      <w:pPr>
        <w:numPr>
          <w:ilvl w:val="0"/>
          <w:numId w:val="9"/>
        </w:numPr>
        <w:spacing w:after="0" w:line="240" w:lineRule="auto"/>
        <w:rPr>
          <w:ins w:id="9356" w:author="haopt" w:date="2016-05-09T18:34:00Z"/>
          <w:rFonts w:ascii="Times New Roman" w:hAnsi="Times New Roman" w:cs="Times New Roman"/>
          <w:color w:val="000000"/>
          <w:sz w:val="24"/>
          <w:szCs w:val="24"/>
          <w:lang w:val="de-DE"/>
          <w:rPrChange w:id="9357" w:author="haopt" w:date="2016-05-10T09:56:00Z">
            <w:rPr>
              <w:ins w:id="9358" w:author="haopt" w:date="2016-05-09T18:34:00Z"/>
              <w:color w:val="000000"/>
              <w:sz w:val="20"/>
              <w:szCs w:val="20"/>
              <w:lang w:val="de-DE"/>
            </w:rPr>
          </w:rPrChange>
        </w:rPr>
      </w:pPr>
      <w:ins w:id="9359" w:author="haopt" w:date="2016-05-09T18:34:00Z">
        <w:r w:rsidRPr="004E4055">
          <w:rPr>
            <w:rFonts w:ascii="Times New Roman" w:hAnsi="Times New Roman" w:cs="Times New Roman"/>
            <w:color w:val="000000"/>
            <w:sz w:val="24"/>
            <w:szCs w:val="24"/>
            <w:lang w:val="de-DE"/>
            <w:rPrChange w:id="9360" w:author="haopt" w:date="2016-05-10T09:56:00Z">
              <w:rPr>
                <w:color w:val="000000"/>
                <w:sz w:val="20"/>
                <w:szCs w:val="20"/>
                <w:lang w:val="de-DE"/>
              </w:rPr>
            </w:rPrChange>
          </w:rPr>
          <w:t>Doanh nghiệp chỉ được nhận ủy thác nhập khẩu khi nộp đầy đủ hồ sơ theo quy định tại Điều 12 Thông tư này. Nếu không phải là nhập khẩu ủy thác, phải ghi rõ là: “Kinh doanh trực tiếp“</w:t>
        </w:r>
      </w:ins>
    </w:p>
    <w:p w:rsidR="004E4055" w:rsidRPr="004E4055" w:rsidRDefault="004E4055" w:rsidP="004E4055">
      <w:pPr>
        <w:ind w:left="360"/>
        <w:rPr>
          <w:ins w:id="9361" w:author="haopt" w:date="2016-05-09T18:34:00Z"/>
          <w:rFonts w:ascii="Times New Roman" w:hAnsi="Times New Roman" w:cs="Times New Roman"/>
          <w:color w:val="000000"/>
          <w:sz w:val="24"/>
          <w:szCs w:val="24"/>
          <w:lang w:val="de-DE"/>
          <w:rPrChange w:id="9362" w:author="haopt" w:date="2016-05-10T09:56:00Z">
            <w:rPr>
              <w:ins w:id="9363" w:author="haopt" w:date="2016-05-09T18:34:00Z"/>
              <w:color w:val="000000"/>
              <w:sz w:val="20"/>
              <w:szCs w:val="20"/>
              <w:lang w:val="de-DE"/>
            </w:rPr>
          </w:rPrChange>
        </w:rPr>
      </w:pPr>
    </w:p>
    <w:tbl>
      <w:tblPr>
        <w:tblW w:w="5000" w:type="pct"/>
        <w:tblLook w:val="0000" w:firstRow="0" w:lastRow="0" w:firstColumn="0" w:lastColumn="0" w:noHBand="0" w:noVBand="0"/>
      </w:tblPr>
      <w:tblGrid>
        <w:gridCol w:w="5793"/>
        <w:gridCol w:w="3663"/>
        <w:gridCol w:w="4832"/>
      </w:tblGrid>
      <w:tr w:rsidR="004E4055" w:rsidRPr="004E4055" w:rsidTr="004E4055">
        <w:trPr>
          <w:ins w:id="9364" w:author="haopt" w:date="2016-05-09T18:34:00Z"/>
        </w:trPr>
        <w:tc>
          <w:tcPr>
            <w:tcW w:w="2027" w:type="pct"/>
            <w:tcBorders>
              <w:top w:val="nil"/>
              <w:left w:val="nil"/>
              <w:bottom w:val="nil"/>
              <w:right w:val="nil"/>
            </w:tcBorders>
          </w:tcPr>
          <w:p w:rsidR="004E4055" w:rsidRPr="004E4055" w:rsidRDefault="004E4055" w:rsidP="004E4055">
            <w:pPr>
              <w:pStyle w:val="Heading4"/>
              <w:spacing w:before="96" w:after="96"/>
              <w:rPr>
                <w:ins w:id="9365" w:author="haopt" w:date="2016-05-09T18:34:00Z"/>
                <w:color w:val="000000"/>
                <w:sz w:val="24"/>
                <w:szCs w:val="24"/>
                <w:lang w:val="de-DE"/>
                <w:rPrChange w:id="9366" w:author="haopt" w:date="2016-05-10T09:56:00Z">
                  <w:rPr>
                    <w:ins w:id="9367" w:author="haopt" w:date="2016-05-09T18:34:00Z"/>
                    <w:color w:val="000000"/>
                    <w:sz w:val="20"/>
                    <w:szCs w:val="20"/>
                    <w:lang w:val="de-DE"/>
                  </w:rPr>
                </w:rPrChange>
              </w:rPr>
            </w:pPr>
            <w:ins w:id="9368" w:author="haopt" w:date="2016-05-09T18:34:00Z">
              <w:r w:rsidRPr="004E4055">
                <w:rPr>
                  <w:color w:val="000000"/>
                  <w:sz w:val="24"/>
                  <w:szCs w:val="24"/>
                  <w:lang w:val="de-DE"/>
                  <w:rPrChange w:id="9369" w:author="haopt" w:date="2016-05-10T09:56:00Z">
                    <w:rPr>
                      <w:color w:val="000000"/>
                      <w:sz w:val="20"/>
                      <w:szCs w:val="20"/>
                      <w:lang w:val="de-DE"/>
                    </w:rPr>
                  </w:rPrChange>
                </w:rPr>
                <w:lastRenderedPageBreak/>
                <w:t>CỤC QUẢN LÝ DƯỢC</w:t>
              </w:r>
            </w:ins>
          </w:p>
          <w:p w:rsidR="004E4055" w:rsidRPr="004E4055" w:rsidRDefault="004E4055" w:rsidP="004E4055">
            <w:pPr>
              <w:spacing w:after="96"/>
              <w:jc w:val="center"/>
              <w:rPr>
                <w:ins w:id="9370" w:author="haopt" w:date="2016-05-09T18:34:00Z"/>
                <w:rFonts w:ascii="Times New Roman" w:hAnsi="Times New Roman" w:cs="Times New Roman"/>
                <w:color w:val="000000"/>
                <w:sz w:val="24"/>
                <w:szCs w:val="24"/>
                <w:lang w:val="de-DE"/>
                <w:rPrChange w:id="9371" w:author="haopt" w:date="2016-05-10T09:56:00Z">
                  <w:rPr>
                    <w:ins w:id="9372" w:author="haopt" w:date="2016-05-09T18:34:00Z"/>
                    <w:color w:val="000000"/>
                    <w:sz w:val="20"/>
                    <w:szCs w:val="20"/>
                    <w:lang w:val="de-DE"/>
                  </w:rPr>
                </w:rPrChange>
              </w:rPr>
            </w:pPr>
            <w:ins w:id="9373" w:author="haopt" w:date="2016-05-09T18:34:00Z">
              <w:r w:rsidRPr="004E4055">
                <w:rPr>
                  <w:rFonts w:ascii="Times New Roman" w:hAnsi="Times New Roman" w:cs="Times New Roman"/>
                  <w:color w:val="000000"/>
                  <w:sz w:val="24"/>
                  <w:szCs w:val="24"/>
                  <w:lang w:val="de-DE"/>
                  <w:rPrChange w:id="9374" w:author="haopt" w:date="2016-05-10T09:56:00Z">
                    <w:rPr>
                      <w:color w:val="000000"/>
                      <w:sz w:val="20"/>
                      <w:szCs w:val="20"/>
                      <w:lang w:val="de-DE"/>
                    </w:rPr>
                  </w:rPrChange>
                </w:rPr>
                <w:t>Chấp thuận đơn hàng nhập khẩu gồm …. trang …. khoản kèm theo Công văn số...../QLD- KD ngày.... tháng.... năm.... của Cục Quản lý Dược – Bộ Y tế.</w:t>
              </w:r>
            </w:ins>
          </w:p>
          <w:p w:rsidR="004E4055" w:rsidRPr="004E4055" w:rsidRDefault="004E4055" w:rsidP="004E4055">
            <w:pPr>
              <w:pStyle w:val="Giua"/>
              <w:spacing w:after="96"/>
              <w:rPr>
                <w:ins w:id="9375" w:author="haopt" w:date="2016-05-09T18:34:00Z"/>
                <w:color w:val="000000"/>
                <w:lang w:val="de-DE"/>
                <w:rPrChange w:id="9376" w:author="haopt" w:date="2016-05-10T09:56:00Z">
                  <w:rPr>
                    <w:ins w:id="9377" w:author="haopt" w:date="2016-05-09T18:34:00Z"/>
                    <w:color w:val="000000"/>
                    <w:sz w:val="20"/>
                    <w:szCs w:val="20"/>
                    <w:lang w:val="de-DE"/>
                  </w:rPr>
                </w:rPrChange>
              </w:rPr>
            </w:pPr>
            <w:ins w:id="9378" w:author="haopt" w:date="2016-05-09T18:34:00Z">
              <w:r w:rsidRPr="004E4055">
                <w:rPr>
                  <w:color w:val="000000"/>
                  <w:lang w:val="de-DE"/>
                  <w:rPrChange w:id="9379" w:author="haopt" w:date="2016-05-10T09:56:00Z">
                    <w:rPr>
                      <w:color w:val="000000"/>
                      <w:sz w:val="20"/>
                      <w:szCs w:val="20"/>
                      <w:lang w:val="de-DE"/>
                    </w:rPr>
                  </w:rPrChange>
                </w:rPr>
                <w:t>Hà Nội, ngày... tháng... năm...</w:t>
              </w:r>
            </w:ins>
          </w:p>
          <w:p w:rsidR="004E4055" w:rsidRPr="004E4055" w:rsidRDefault="004E4055" w:rsidP="004E4055">
            <w:pPr>
              <w:pStyle w:val="Heading4"/>
              <w:spacing w:before="96" w:after="96"/>
              <w:rPr>
                <w:ins w:id="9380" w:author="haopt" w:date="2016-05-09T18:34:00Z"/>
                <w:color w:val="000000"/>
                <w:sz w:val="24"/>
                <w:szCs w:val="24"/>
                <w:rPrChange w:id="9381" w:author="haopt" w:date="2016-05-10T09:56:00Z">
                  <w:rPr>
                    <w:ins w:id="9382" w:author="haopt" w:date="2016-05-09T18:34:00Z"/>
                    <w:color w:val="000000"/>
                    <w:sz w:val="20"/>
                    <w:szCs w:val="20"/>
                  </w:rPr>
                </w:rPrChange>
              </w:rPr>
            </w:pPr>
            <w:ins w:id="9383" w:author="haopt" w:date="2016-05-09T18:34:00Z">
              <w:r w:rsidRPr="004E4055">
                <w:rPr>
                  <w:color w:val="000000"/>
                  <w:sz w:val="24"/>
                  <w:szCs w:val="24"/>
                  <w:rPrChange w:id="9384" w:author="haopt" w:date="2016-05-10T09:56:00Z">
                    <w:rPr>
                      <w:color w:val="000000"/>
                      <w:sz w:val="20"/>
                      <w:szCs w:val="20"/>
                    </w:rPr>
                  </w:rPrChange>
                </w:rPr>
                <w:t>Cục trưởng</w:t>
              </w:r>
            </w:ins>
          </w:p>
        </w:tc>
        <w:tc>
          <w:tcPr>
            <w:tcW w:w="1282" w:type="pct"/>
            <w:tcBorders>
              <w:top w:val="nil"/>
              <w:left w:val="nil"/>
              <w:bottom w:val="nil"/>
              <w:right w:val="nil"/>
            </w:tcBorders>
          </w:tcPr>
          <w:p w:rsidR="004E4055" w:rsidRPr="004E4055" w:rsidRDefault="004E4055" w:rsidP="004E4055">
            <w:pPr>
              <w:spacing w:after="96"/>
              <w:jc w:val="center"/>
              <w:rPr>
                <w:ins w:id="9385" w:author="haopt" w:date="2016-05-09T18:34:00Z"/>
                <w:rFonts w:ascii="Times New Roman" w:hAnsi="Times New Roman" w:cs="Times New Roman"/>
                <w:color w:val="000000"/>
                <w:sz w:val="24"/>
                <w:szCs w:val="24"/>
                <w:rPrChange w:id="9386" w:author="haopt" w:date="2016-05-10T09:56:00Z">
                  <w:rPr>
                    <w:ins w:id="9387" w:author="haopt" w:date="2016-05-09T18:34:00Z"/>
                    <w:color w:val="000000"/>
                    <w:sz w:val="20"/>
                    <w:szCs w:val="20"/>
                  </w:rPr>
                </w:rPrChange>
              </w:rPr>
            </w:pPr>
          </w:p>
        </w:tc>
        <w:tc>
          <w:tcPr>
            <w:tcW w:w="1691" w:type="pct"/>
            <w:tcBorders>
              <w:top w:val="nil"/>
              <w:left w:val="nil"/>
              <w:bottom w:val="nil"/>
              <w:right w:val="nil"/>
            </w:tcBorders>
          </w:tcPr>
          <w:p w:rsidR="004E4055" w:rsidRPr="004E4055" w:rsidRDefault="004E4055" w:rsidP="004E4055">
            <w:pPr>
              <w:spacing w:after="96"/>
              <w:jc w:val="center"/>
              <w:rPr>
                <w:ins w:id="9388" w:author="haopt" w:date="2016-05-09T18:34:00Z"/>
                <w:rFonts w:ascii="Times New Roman" w:hAnsi="Times New Roman" w:cs="Times New Roman"/>
                <w:color w:val="000000"/>
                <w:sz w:val="24"/>
                <w:szCs w:val="24"/>
                <w:rPrChange w:id="9389" w:author="haopt" w:date="2016-05-10T09:56:00Z">
                  <w:rPr>
                    <w:ins w:id="9390" w:author="haopt" w:date="2016-05-09T18:34:00Z"/>
                    <w:color w:val="000000"/>
                    <w:sz w:val="20"/>
                    <w:szCs w:val="20"/>
                  </w:rPr>
                </w:rPrChange>
              </w:rPr>
            </w:pPr>
            <w:ins w:id="9391" w:author="haopt" w:date="2016-05-09T18:34:00Z">
              <w:r w:rsidRPr="004E4055">
                <w:rPr>
                  <w:rFonts w:ascii="Times New Roman" w:hAnsi="Times New Roman" w:cs="Times New Roman"/>
                  <w:color w:val="000000"/>
                  <w:sz w:val="24"/>
                  <w:szCs w:val="24"/>
                  <w:rPrChange w:id="9392" w:author="haopt" w:date="2016-05-10T09:56:00Z">
                    <w:rPr>
                      <w:color w:val="000000"/>
                      <w:sz w:val="20"/>
                      <w:szCs w:val="20"/>
                    </w:rPr>
                  </w:rPrChange>
                </w:rPr>
                <w:t>......, ngày... tháng... năm......</w:t>
              </w:r>
            </w:ins>
          </w:p>
          <w:p w:rsidR="004E4055" w:rsidRPr="004E4055" w:rsidRDefault="004E4055" w:rsidP="004E4055">
            <w:pPr>
              <w:pStyle w:val="Heading4"/>
              <w:spacing w:before="96" w:after="96"/>
              <w:rPr>
                <w:ins w:id="9393" w:author="haopt" w:date="2016-05-09T18:34:00Z"/>
                <w:color w:val="000000"/>
                <w:sz w:val="24"/>
                <w:szCs w:val="24"/>
                <w:rPrChange w:id="9394" w:author="haopt" w:date="2016-05-10T09:56:00Z">
                  <w:rPr>
                    <w:ins w:id="9395" w:author="haopt" w:date="2016-05-09T18:34:00Z"/>
                    <w:color w:val="000000"/>
                    <w:sz w:val="20"/>
                    <w:szCs w:val="20"/>
                  </w:rPr>
                </w:rPrChange>
              </w:rPr>
            </w:pPr>
            <w:ins w:id="9396" w:author="haopt" w:date="2016-05-09T18:34:00Z">
              <w:r w:rsidRPr="004E4055">
                <w:rPr>
                  <w:color w:val="000000"/>
                  <w:sz w:val="24"/>
                  <w:szCs w:val="24"/>
                  <w:rPrChange w:id="9397" w:author="haopt" w:date="2016-05-10T09:56:00Z">
                    <w:rPr>
                      <w:color w:val="000000"/>
                      <w:sz w:val="20"/>
                      <w:szCs w:val="20"/>
                    </w:rPr>
                  </w:rPrChange>
                </w:rPr>
                <w:t>Giám đốc doanh nghiệp nhập khẩu</w:t>
              </w:r>
            </w:ins>
          </w:p>
          <w:p w:rsidR="004E4055" w:rsidRPr="004E4055" w:rsidRDefault="004E4055" w:rsidP="004E4055">
            <w:pPr>
              <w:spacing w:after="96"/>
              <w:jc w:val="center"/>
              <w:rPr>
                <w:ins w:id="9398" w:author="haopt" w:date="2016-05-09T18:34:00Z"/>
                <w:rFonts w:ascii="Times New Roman" w:hAnsi="Times New Roman" w:cs="Times New Roman"/>
                <w:color w:val="000000"/>
                <w:sz w:val="24"/>
                <w:szCs w:val="24"/>
                <w:rPrChange w:id="9399" w:author="haopt" w:date="2016-05-10T09:56:00Z">
                  <w:rPr>
                    <w:ins w:id="9400" w:author="haopt" w:date="2016-05-09T18:34:00Z"/>
                    <w:color w:val="000000"/>
                    <w:sz w:val="20"/>
                    <w:szCs w:val="20"/>
                  </w:rPr>
                </w:rPrChange>
              </w:rPr>
            </w:pPr>
            <w:ins w:id="9401" w:author="haopt" w:date="2016-05-09T18:34:00Z">
              <w:r w:rsidRPr="004E4055">
                <w:rPr>
                  <w:rFonts w:ascii="Times New Roman" w:hAnsi="Times New Roman" w:cs="Times New Roman"/>
                  <w:color w:val="000000"/>
                  <w:sz w:val="24"/>
                  <w:szCs w:val="24"/>
                  <w:rPrChange w:id="9402" w:author="haopt" w:date="2016-05-10T09:56:00Z">
                    <w:rPr>
                      <w:color w:val="000000"/>
                      <w:sz w:val="20"/>
                      <w:szCs w:val="20"/>
                    </w:rPr>
                  </w:rPrChange>
                </w:rPr>
                <w:t>(ký, ghi rõ họ tên, đóng dấu)</w:t>
              </w:r>
            </w:ins>
          </w:p>
        </w:tc>
      </w:tr>
    </w:tbl>
    <w:p w:rsidR="004E4055" w:rsidRPr="004E4055" w:rsidRDefault="004E4055" w:rsidP="004E4055">
      <w:pPr>
        <w:keepNext/>
        <w:rPr>
          <w:ins w:id="9403" w:author="haopt" w:date="2016-05-09T18:34:00Z"/>
          <w:rFonts w:ascii="Times New Roman" w:hAnsi="Times New Roman" w:cs="Times New Roman"/>
          <w:u w:val="single"/>
        </w:rPr>
      </w:pPr>
    </w:p>
    <w:p w:rsidR="004E4055" w:rsidRPr="004E4055" w:rsidRDefault="004E4055" w:rsidP="004E4055">
      <w:pPr>
        <w:rPr>
          <w:ins w:id="9404" w:author="haopt" w:date="2016-05-09T18:34:00Z"/>
          <w:rFonts w:ascii="Times New Roman" w:hAnsi="Times New Roman" w:cs="Times New Roman"/>
          <w:b/>
          <w:bCs/>
          <w:color w:val="000000"/>
          <w:u w:val="single"/>
          <w:rPrChange w:id="9405" w:author="haopt" w:date="2016-05-10T08:58:00Z">
            <w:rPr>
              <w:ins w:id="9406" w:author="haopt" w:date="2016-05-09T18:34:00Z"/>
              <w:b/>
              <w:bCs/>
              <w:color w:val="000000"/>
              <w:u w:val="single"/>
            </w:rPr>
          </w:rPrChange>
        </w:rPr>
      </w:pPr>
    </w:p>
    <w:p w:rsidR="004E4055" w:rsidRPr="004E4055" w:rsidRDefault="004E4055" w:rsidP="004E4055">
      <w:pPr>
        <w:rPr>
          <w:ins w:id="9407" w:author="haopt" w:date="2016-05-09T18:34:00Z"/>
          <w:rFonts w:ascii="Times New Roman" w:hAnsi="Times New Roman" w:cs="Times New Roman"/>
          <w:b/>
          <w:bCs/>
          <w:color w:val="000000"/>
          <w:sz w:val="28"/>
          <w:szCs w:val="28"/>
          <w:u w:val="single"/>
        </w:rPr>
      </w:pPr>
      <w:ins w:id="9408" w:author="haopt" w:date="2016-05-09T18:34:00Z">
        <w:r w:rsidRPr="004E4055">
          <w:rPr>
            <w:rFonts w:ascii="Times New Roman" w:hAnsi="Times New Roman" w:cs="Times New Roman"/>
            <w:b/>
            <w:bCs/>
            <w:color w:val="000000"/>
            <w:sz w:val="28"/>
            <w:szCs w:val="28"/>
            <w:u w:val="single"/>
          </w:rPr>
          <w:t>Mẫu số 6b</w:t>
        </w:r>
      </w:ins>
    </w:p>
    <w:p w:rsidR="004E4055" w:rsidRPr="004E4055" w:rsidRDefault="004E4055" w:rsidP="004E4055">
      <w:pPr>
        <w:jc w:val="right"/>
        <w:rPr>
          <w:ins w:id="9409" w:author="haopt" w:date="2016-05-09T18:34:00Z"/>
          <w:rFonts w:ascii="Times New Roman" w:hAnsi="Times New Roman" w:cs="Times New Roman"/>
          <w:b/>
          <w:bCs/>
          <w:color w:val="000000"/>
          <w:u w:val="single"/>
        </w:rPr>
      </w:pPr>
    </w:p>
    <w:tbl>
      <w:tblPr>
        <w:tblW w:w="14688" w:type="dxa"/>
        <w:tblLook w:val="0000" w:firstRow="0" w:lastRow="0" w:firstColumn="0" w:lastColumn="0" w:noHBand="0" w:noVBand="0"/>
      </w:tblPr>
      <w:tblGrid>
        <w:gridCol w:w="4068"/>
        <w:gridCol w:w="898"/>
        <w:gridCol w:w="9722"/>
      </w:tblGrid>
      <w:tr w:rsidR="004E4055" w:rsidRPr="004E4055" w:rsidTr="004E4055">
        <w:trPr>
          <w:trHeight w:val="422"/>
          <w:ins w:id="9410" w:author="haopt" w:date="2016-05-09T18:34:00Z"/>
        </w:trPr>
        <w:tc>
          <w:tcPr>
            <w:tcW w:w="4068" w:type="dxa"/>
            <w:tcBorders>
              <w:top w:val="nil"/>
              <w:left w:val="nil"/>
              <w:bottom w:val="nil"/>
              <w:right w:val="nil"/>
            </w:tcBorders>
          </w:tcPr>
          <w:p w:rsidR="004E4055" w:rsidRPr="004E4055" w:rsidRDefault="004E4055" w:rsidP="004E4055">
            <w:pPr>
              <w:jc w:val="center"/>
              <w:rPr>
                <w:ins w:id="9411" w:author="haopt" w:date="2016-05-09T18:34:00Z"/>
                <w:rFonts w:ascii="Times New Roman" w:hAnsi="Times New Roman" w:cs="Times New Roman"/>
                <w:b/>
                <w:bCs/>
                <w:color w:val="000000"/>
                <w:sz w:val="24"/>
                <w:szCs w:val="24"/>
                <w:rPrChange w:id="9412" w:author="haopt" w:date="2016-05-10T08:59:00Z">
                  <w:rPr>
                    <w:ins w:id="9413" w:author="haopt" w:date="2016-05-09T18:34:00Z"/>
                    <w:b/>
                    <w:bCs/>
                    <w:color w:val="000000"/>
                    <w:sz w:val="20"/>
                    <w:szCs w:val="20"/>
                  </w:rPr>
                </w:rPrChange>
              </w:rPr>
            </w:pPr>
            <w:ins w:id="9414" w:author="haopt" w:date="2016-05-09T18:34:00Z">
              <w:r w:rsidRPr="004E4055">
                <w:rPr>
                  <w:rFonts w:ascii="Times New Roman" w:hAnsi="Times New Roman" w:cs="Times New Roman"/>
                  <w:b/>
                  <w:bCs/>
                  <w:color w:val="000000"/>
                  <w:sz w:val="24"/>
                  <w:szCs w:val="24"/>
                  <w:rPrChange w:id="9415" w:author="haopt" w:date="2016-05-10T08:59:00Z">
                    <w:rPr>
                      <w:b/>
                      <w:bCs/>
                      <w:color w:val="000000"/>
                      <w:sz w:val="20"/>
                      <w:szCs w:val="20"/>
                    </w:rPr>
                  </w:rPrChange>
                </w:rPr>
                <w:t>TÊN BỆNH VIỆN</w:t>
              </w:r>
            </w:ins>
          </w:p>
        </w:tc>
        <w:tc>
          <w:tcPr>
            <w:tcW w:w="898" w:type="dxa"/>
            <w:tcBorders>
              <w:top w:val="nil"/>
              <w:left w:val="nil"/>
              <w:bottom w:val="nil"/>
              <w:right w:val="nil"/>
            </w:tcBorders>
          </w:tcPr>
          <w:p w:rsidR="004E4055" w:rsidRPr="004E4055" w:rsidRDefault="004E4055" w:rsidP="004E4055">
            <w:pPr>
              <w:jc w:val="center"/>
              <w:rPr>
                <w:ins w:id="9416" w:author="haopt" w:date="2016-05-09T18:34:00Z"/>
                <w:rFonts w:ascii="Times New Roman" w:hAnsi="Times New Roman" w:cs="Times New Roman"/>
                <w:b/>
                <w:bCs/>
                <w:color w:val="000000"/>
                <w:sz w:val="24"/>
                <w:szCs w:val="24"/>
                <w:rPrChange w:id="9417" w:author="haopt" w:date="2016-05-10T08:59:00Z">
                  <w:rPr>
                    <w:ins w:id="9418" w:author="haopt" w:date="2016-05-09T18:34:00Z"/>
                    <w:b/>
                    <w:bCs/>
                    <w:color w:val="000000"/>
                    <w:sz w:val="20"/>
                    <w:szCs w:val="20"/>
                  </w:rPr>
                </w:rPrChange>
              </w:rPr>
            </w:pPr>
          </w:p>
        </w:tc>
        <w:tc>
          <w:tcPr>
            <w:tcW w:w="9722" w:type="dxa"/>
            <w:tcBorders>
              <w:top w:val="nil"/>
              <w:left w:val="nil"/>
              <w:bottom w:val="nil"/>
              <w:right w:val="nil"/>
            </w:tcBorders>
          </w:tcPr>
          <w:p w:rsidR="004E4055" w:rsidRPr="004E4055" w:rsidRDefault="004E4055" w:rsidP="004E4055">
            <w:pPr>
              <w:pStyle w:val="Heading6"/>
              <w:spacing w:beforeLines="0" w:before="0" w:afterLines="0" w:after="0" w:line="240" w:lineRule="auto"/>
              <w:rPr>
                <w:ins w:id="9419" w:author="haopt" w:date="2016-05-09T18:34:00Z"/>
                <w:rPrChange w:id="9420" w:author="haopt" w:date="2016-05-10T08:59:00Z">
                  <w:rPr>
                    <w:ins w:id="9421" w:author="haopt" w:date="2016-05-09T18:34:00Z"/>
                    <w:sz w:val="20"/>
                    <w:szCs w:val="20"/>
                  </w:rPr>
                </w:rPrChange>
              </w:rPr>
              <w:pPrChange w:id="9422" w:author="haopt" w:date="2016-05-10T09:57:00Z">
                <w:pPr>
                  <w:pStyle w:val="Heading6"/>
                </w:pPr>
              </w:pPrChange>
            </w:pPr>
            <w:ins w:id="9423" w:author="haopt" w:date="2016-05-09T18:34:00Z">
              <w:r w:rsidRPr="004E4055">
                <w:rPr>
                  <w:rPrChange w:id="9424" w:author="haopt" w:date="2016-05-10T08:59:00Z">
                    <w:rPr>
                      <w:sz w:val="20"/>
                      <w:szCs w:val="20"/>
                    </w:rPr>
                  </w:rPrChange>
                </w:rPr>
                <w:t>CỘNG HOÀ XÃ HỘI CHỦ NGHĨA VIỆT NAM</w:t>
              </w:r>
            </w:ins>
          </w:p>
        </w:tc>
      </w:tr>
      <w:tr w:rsidR="004E4055" w:rsidRPr="004E4055" w:rsidTr="004E4055">
        <w:trPr>
          <w:ins w:id="9425" w:author="haopt" w:date="2016-05-09T18:34:00Z"/>
        </w:trPr>
        <w:tc>
          <w:tcPr>
            <w:tcW w:w="4068" w:type="dxa"/>
            <w:tcBorders>
              <w:top w:val="nil"/>
              <w:left w:val="nil"/>
              <w:bottom w:val="nil"/>
              <w:right w:val="nil"/>
            </w:tcBorders>
          </w:tcPr>
          <w:p w:rsidR="004E4055" w:rsidRPr="004E4055" w:rsidRDefault="004E4055" w:rsidP="004E4055">
            <w:pPr>
              <w:rPr>
                <w:ins w:id="9426" w:author="haopt" w:date="2016-05-09T18:34:00Z"/>
                <w:rFonts w:ascii="Times New Roman" w:hAnsi="Times New Roman" w:cs="Times New Roman"/>
                <w:color w:val="000000"/>
                <w:sz w:val="24"/>
                <w:szCs w:val="24"/>
                <w:rPrChange w:id="9427" w:author="haopt" w:date="2016-05-10T08:59:00Z">
                  <w:rPr>
                    <w:ins w:id="9428" w:author="haopt" w:date="2016-05-09T18:34:00Z"/>
                    <w:color w:val="000000"/>
                    <w:sz w:val="20"/>
                    <w:szCs w:val="20"/>
                  </w:rPr>
                </w:rPrChange>
              </w:rPr>
            </w:pPr>
            <w:ins w:id="9429" w:author="haopt" w:date="2016-05-09T18:34:00Z">
              <w:r w:rsidRPr="004E4055">
                <w:rPr>
                  <w:rFonts w:ascii="Times New Roman" w:hAnsi="Times New Roman" w:cs="Times New Roman"/>
                  <w:color w:val="000000"/>
                  <w:sz w:val="24"/>
                  <w:szCs w:val="24"/>
                  <w:rPrChange w:id="9430" w:author="haopt" w:date="2016-05-10T08:59:00Z">
                    <w:rPr>
                      <w:color w:val="000000"/>
                      <w:sz w:val="20"/>
                      <w:szCs w:val="20"/>
                    </w:rPr>
                  </w:rPrChange>
                </w:rPr>
                <w:t xml:space="preserve">             Số:         </w:t>
              </w:r>
            </w:ins>
          </w:p>
          <w:p w:rsidR="004E4055" w:rsidRPr="004E4055" w:rsidRDefault="004E4055" w:rsidP="004E4055">
            <w:pPr>
              <w:jc w:val="center"/>
              <w:rPr>
                <w:ins w:id="9431" w:author="haopt" w:date="2016-05-09T18:34:00Z"/>
                <w:rFonts w:ascii="Times New Roman" w:hAnsi="Times New Roman" w:cs="Times New Roman"/>
                <w:color w:val="000000"/>
                <w:sz w:val="24"/>
                <w:szCs w:val="24"/>
                <w:rPrChange w:id="9432" w:author="haopt" w:date="2016-05-10T08:59:00Z">
                  <w:rPr>
                    <w:ins w:id="9433" w:author="haopt" w:date="2016-05-09T18:34:00Z"/>
                    <w:color w:val="000000"/>
                    <w:sz w:val="20"/>
                    <w:szCs w:val="20"/>
                  </w:rPr>
                </w:rPrChange>
              </w:rPr>
            </w:pPr>
            <w:ins w:id="9434" w:author="haopt" w:date="2016-05-09T18:34:00Z">
              <w:r w:rsidRPr="004E4055">
                <w:rPr>
                  <w:rFonts w:ascii="Times New Roman" w:hAnsi="Times New Roman" w:cs="Times New Roman"/>
                  <w:color w:val="000000"/>
                  <w:sz w:val="24"/>
                  <w:szCs w:val="24"/>
                  <w:rPrChange w:id="9435" w:author="haopt" w:date="2016-05-10T08:59:00Z">
                    <w:rPr>
                      <w:color w:val="000000"/>
                      <w:sz w:val="20"/>
                      <w:szCs w:val="20"/>
                    </w:rPr>
                  </w:rPrChange>
                </w:rPr>
                <w:t>V/v dự trù mua thuốc điều trị</w:t>
              </w:r>
            </w:ins>
          </w:p>
        </w:tc>
        <w:tc>
          <w:tcPr>
            <w:tcW w:w="898" w:type="dxa"/>
            <w:tcBorders>
              <w:top w:val="nil"/>
              <w:left w:val="nil"/>
              <w:bottom w:val="nil"/>
              <w:right w:val="nil"/>
            </w:tcBorders>
          </w:tcPr>
          <w:p w:rsidR="004E4055" w:rsidRPr="004E4055" w:rsidRDefault="004E4055" w:rsidP="004E4055">
            <w:pPr>
              <w:jc w:val="center"/>
              <w:rPr>
                <w:ins w:id="9436" w:author="haopt" w:date="2016-05-09T18:34:00Z"/>
                <w:rFonts w:ascii="Times New Roman" w:hAnsi="Times New Roman" w:cs="Times New Roman"/>
                <w:color w:val="000000"/>
                <w:sz w:val="24"/>
                <w:szCs w:val="24"/>
                <w:rPrChange w:id="9437" w:author="haopt" w:date="2016-05-10T08:59:00Z">
                  <w:rPr>
                    <w:ins w:id="9438" w:author="haopt" w:date="2016-05-09T18:34:00Z"/>
                    <w:color w:val="000000"/>
                    <w:sz w:val="20"/>
                    <w:szCs w:val="20"/>
                  </w:rPr>
                </w:rPrChange>
              </w:rPr>
              <w:pPrChange w:id="9439" w:author="haopt" w:date="2016-05-10T09:57:00Z">
                <w:pPr>
                  <w:jc w:val="center"/>
                </w:pPr>
              </w:pPrChange>
            </w:pPr>
          </w:p>
        </w:tc>
        <w:tc>
          <w:tcPr>
            <w:tcW w:w="9722" w:type="dxa"/>
            <w:tcBorders>
              <w:top w:val="nil"/>
              <w:left w:val="nil"/>
              <w:bottom w:val="nil"/>
              <w:right w:val="nil"/>
            </w:tcBorders>
          </w:tcPr>
          <w:p w:rsidR="004E4055" w:rsidRPr="004E4055" w:rsidRDefault="004E4055" w:rsidP="004E4055">
            <w:pPr>
              <w:jc w:val="center"/>
              <w:rPr>
                <w:ins w:id="9440" w:author="haopt" w:date="2016-05-09T18:34:00Z"/>
                <w:rFonts w:ascii="Times New Roman" w:hAnsi="Times New Roman" w:cs="Times New Roman"/>
                <w:b/>
                <w:bCs/>
                <w:color w:val="000000"/>
                <w:sz w:val="24"/>
                <w:szCs w:val="24"/>
                <w:rPrChange w:id="9441" w:author="haopt" w:date="2016-05-10T08:59:00Z">
                  <w:rPr>
                    <w:ins w:id="9442" w:author="haopt" w:date="2016-05-09T18:34:00Z"/>
                    <w:b/>
                    <w:bCs/>
                    <w:color w:val="000000"/>
                    <w:sz w:val="20"/>
                    <w:szCs w:val="20"/>
                  </w:rPr>
                </w:rPrChange>
              </w:rPr>
              <w:pPrChange w:id="9443" w:author="haopt" w:date="2016-05-10T09:57:00Z">
                <w:pPr>
                  <w:jc w:val="center"/>
                </w:pPr>
              </w:pPrChange>
            </w:pPr>
            <w:ins w:id="9444" w:author="haopt" w:date="2016-05-09T18:34:00Z">
              <w:r w:rsidRPr="004E4055">
                <w:rPr>
                  <w:rFonts w:ascii="Times New Roman" w:hAnsi="Times New Roman" w:cs="Times New Roman"/>
                  <w:b/>
                  <w:bCs/>
                  <w:color w:val="000000"/>
                  <w:sz w:val="24"/>
                  <w:szCs w:val="24"/>
                  <w:rPrChange w:id="9445" w:author="haopt" w:date="2016-05-10T08:59:00Z">
                    <w:rPr>
                      <w:b/>
                      <w:bCs/>
                      <w:color w:val="000000"/>
                      <w:sz w:val="20"/>
                      <w:szCs w:val="20"/>
                    </w:rPr>
                  </w:rPrChange>
                </w:rPr>
                <w:t>Độc lập – Tự do – Hạnh phúc</w:t>
              </w:r>
            </w:ins>
          </w:p>
          <w:p w:rsidR="004E4055" w:rsidRPr="004E4055" w:rsidRDefault="004E4055" w:rsidP="004E4055">
            <w:pPr>
              <w:jc w:val="center"/>
              <w:rPr>
                <w:ins w:id="9446" w:author="haopt" w:date="2016-05-09T18:34:00Z"/>
                <w:rFonts w:ascii="Times New Roman" w:hAnsi="Times New Roman" w:cs="Times New Roman"/>
                <w:b/>
                <w:bCs/>
                <w:color w:val="000000"/>
                <w:sz w:val="24"/>
                <w:szCs w:val="24"/>
                <w:rPrChange w:id="9447" w:author="haopt" w:date="2016-05-10T08:59:00Z">
                  <w:rPr>
                    <w:ins w:id="9448" w:author="haopt" w:date="2016-05-09T18:34:00Z"/>
                    <w:b/>
                    <w:bCs/>
                    <w:color w:val="000000"/>
                    <w:sz w:val="20"/>
                    <w:szCs w:val="20"/>
                  </w:rPr>
                </w:rPrChange>
              </w:rPr>
              <w:pPrChange w:id="9449" w:author="haopt" w:date="2016-05-10T09:57:00Z">
                <w:pPr>
                  <w:jc w:val="center"/>
                </w:pPr>
              </w:pPrChange>
            </w:pPr>
            <w:ins w:id="9450" w:author="haopt" w:date="2016-05-09T18:34:00Z">
              <w:r w:rsidRPr="004E4055">
                <w:rPr>
                  <w:rFonts w:ascii="Times New Roman" w:hAnsi="Times New Roman" w:cs="Times New Roman"/>
                  <w:b/>
                  <w:bCs/>
                  <w:noProof/>
                  <w:color w:val="000000"/>
                  <w:sz w:val="24"/>
                  <w:szCs w:val="24"/>
                  <w:rPrChange w:id="9451" w:author="haopt" w:date="2016-05-10T08:59:00Z">
                    <w:rPr>
                      <w:rFonts w:ascii="Times New Roman" w:hAnsi="Times New Roman" w:cs="Times New Roman"/>
                      <w:b/>
                      <w:bCs/>
                      <w:noProof/>
                      <w:color w:val="000000"/>
                      <w:sz w:val="24"/>
                      <w:szCs w:val="24"/>
                    </w:rPr>
                  </w:rPrChange>
                </w:rPr>
                <mc:AlternateContent>
                  <mc:Choice Requires="wps">
                    <w:drawing>
                      <wp:anchor distT="0" distB="0" distL="114300" distR="114300" simplePos="0" relativeHeight="251695104" behindDoc="0" locked="0" layoutInCell="1" allowOverlap="1">
                        <wp:simplePos x="0" y="0"/>
                        <wp:positionH relativeFrom="column">
                          <wp:posOffset>2104390</wp:posOffset>
                        </wp:positionH>
                        <wp:positionV relativeFrom="paragraph">
                          <wp:posOffset>48260</wp:posOffset>
                        </wp:positionV>
                        <wp:extent cx="1714500" cy="0"/>
                        <wp:effectExtent l="13335" t="8255" r="5715"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9CB0"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3.8pt" to="30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e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HvK8k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"/>
                    </w:pict>
                  </mc:Fallback>
                </mc:AlternateContent>
              </w:r>
            </w:ins>
          </w:p>
        </w:tc>
      </w:tr>
    </w:tbl>
    <w:p w:rsidR="004E4055" w:rsidRPr="004E4055" w:rsidRDefault="004E4055" w:rsidP="004E4055">
      <w:pPr>
        <w:pStyle w:val="Heading6"/>
        <w:spacing w:beforeLines="0" w:before="0" w:afterLines="0" w:after="0"/>
        <w:rPr>
          <w:ins w:id="9452" w:author="haopt" w:date="2016-05-09T18:34:00Z"/>
        </w:rPr>
        <w:pPrChange w:id="9453" w:author="haopt" w:date="2016-05-10T09:57:00Z">
          <w:pPr>
            <w:pStyle w:val="Heading6"/>
          </w:pPr>
        </w:pPrChange>
      </w:pPr>
    </w:p>
    <w:p w:rsidR="004E4055" w:rsidRPr="004E4055" w:rsidRDefault="004E4055" w:rsidP="004E4055">
      <w:pPr>
        <w:pStyle w:val="Heading6"/>
        <w:spacing w:beforeLines="0" w:before="0" w:afterLines="0" w:after="0" w:line="320" w:lineRule="exact"/>
        <w:rPr>
          <w:ins w:id="9454" w:author="haopt" w:date="2016-05-09T18:34:00Z"/>
          <w:rPrChange w:id="9455" w:author="haopt" w:date="2016-05-10T08:59:00Z">
            <w:rPr>
              <w:ins w:id="9456" w:author="haopt" w:date="2016-05-09T18:34:00Z"/>
              <w:rFonts w:ascii="Times New Roman Bold" w:hAnsi="Times New Roman Bold"/>
              <w:sz w:val="20"/>
              <w:szCs w:val="20"/>
            </w:rPr>
          </w:rPrChange>
        </w:rPr>
        <w:pPrChange w:id="9457" w:author="haopt" w:date="2016-05-10T09:58:00Z">
          <w:pPr>
            <w:pStyle w:val="Heading6"/>
          </w:pPr>
        </w:pPrChange>
      </w:pPr>
      <w:ins w:id="9458" w:author="haopt" w:date="2016-05-09T18:34:00Z">
        <w:r w:rsidRPr="004E4055">
          <w:rPr>
            <w:rPrChange w:id="9459" w:author="haopt" w:date="2016-05-10T08:59:00Z">
              <w:rPr>
                <w:rFonts w:ascii="Times New Roman Bold" w:hAnsi="Times New Roman Bold"/>
                <w:sz w:val="20"/>
                <w:szCs w:val="20"/>
              </w:rPr>
            </w:rPrChange>
          </w:rPr>
          <w:t>DỰ TRÙ THUỐC HIẾM, THUỐC CHO NHU CẦU ĐIỀU TRỊ CỦA BỆNH VIỆN</w:t>
        </w:r>
      </w:ins>
    </w:p>
    <w:p w:rsidR="004E4055" w:rsidRPr="004E4055" w:rsidRDefault="004E4055" w:rsidP="004E4055">
      <w:pPr>
        <w:pStyle w:val="Heading6"/>
        <w:spacing w:beforeLines="0" w:before="0" w:afterLines="0" w:after="0" w:line="320" w:lineRule="exact"/>
        <w:rPr>
          <w:ins w:id="9460" w:author="haopt" w:date="2016-05-09T18:34:00Z"/>
          <w:rPrChange w:id="9461" w:author="haopt" w:date="2016-05-10T08:59:00Z">
            <w:rPr>
              <w:ins w:id="9462" w:author="haopt" w:date="2016-05-09T18:34:00Z"/>
              <w:rFonts w:ascii="Times New Roman Bold" w:hAnsi="Times New Roman Bold"/>
              <w:sz w:val="20"/>
              <w:szCs w:val="20"/>
            </w:rPr>
          </w:rPrChange>
        </w:rPr>
        <w:pPrChange w:id="9463" w:author="haopt" w:date="2016-05-10T09:58:00Z">
          <w:pPr>
            <w:pStyle w:val="Heading6"/>
          </w:pPr>
        </w:pPrChange>
      </w:pPr>
      <w:ins w:id="9464" w:author="haopt" w:date="2016-05-09T18:34:00Z">
        <w:r w:rsidRPr="004E4055">
          <w:rPr>
            <w:rPrChange w:id="9465" w:author="haopt" w:date="2016-05-10T08:59:00Z">
              <w:rPr>
                <w:rFonts w:ascii="Times New Roman Bold" w:hAnsi="Times New Roman Bold"/>
                <w:sz w:val="20"/>
                <w:szCs w:val="20"/>
              </w:rPr>
            </w:rPrChange>
          </w:rPr>
          <w:t>TRONG TRƯỜNG HỢP ĐẶC BIỆT</w:t>
        </w:r>
      </w:ins>
    </w:p>
    <w:p w:rsidR="004E4055" w:rsidRPr="004E4055" w:rsidRDefault="004E4055" w:rsidP="004E4055">
      <w:pPr>
        <w:jc w:val="center"/>
        <w:rPr>
          <w:ins w:id="9466" w:author="haopt" w:date="2016-05-09T18:34:00Z"/>
          <w:rFonts w:ascii="Times New Roman" w:hAnsi="Times New Roman" w:cs="Times New Roman"/>
          <w:b/>
          <w:bCs/>
          <w:color w:val="000000"/>
          <w:sz w:val="24"/>
          <w:szCs w:val="24"/>
          <w:rPrChange w:id="9467" w:author="haopt" w:date="2016-05-10T09:57:00Z">
            <w:rPr>
              <w:ins w:id="9468" w:author="haopt" w:date="2016-05-09T18:34:00Z"/>
              <w:b/>
              <w:bCs/>
              <w:color w:val="000000"/>
              <w:sz w:val="20"/>
              <w:szCs w:val="20"/>
            </w:rPr>
          </w:rPrChange>
        </w:rPr>
        <w:pPrChange w:id="9469" w:author="haopt" w:date="2016-05-10T09:58:00Z">
          <w:pPr>
            <w:ind w:left="1440" w:firstLine="720"/>
          </w:pPr>
        </w:pPrChange>
      </w:pPr>
      <w:ins w:id="9470" w:author="haopt" w:date="2016-05-09T18:34:00Z">
        <w:r w:rsidRPr="004E4055">
          <w:rPr>
            <w:rFonts w:ascii="Times New Roman" w:hAnsi="Times New Roman" w:cs="Times New Roman"/>
            <w:b/>
            <w:bCs/>
            <w:color w:val="000000"/>
            <w:sz w:val="24"/>
            <w:szCs w:val="24"/>
            <w:rPrChange w:id="9471" w:author="haopt" w:date="2016-05-10T09:57:00Z">
              <w:rPr>
                <w:b/>
                <w:bCs/>
                <w:color w:val="000000"/>
                <w:sz w:val="20"/>
                <w:szCs w:val="20"/>
              </w:rPr>
            </w:rPrChange>
          </w:rPr>
          <w:t xml:space="preserve">Kính gửi: </w:t>
        </w:r>
        <w:r w:rsidRPr="004E4055">
          <w:rPr>
            <w:rFonts w:ascii="Times New Roman" w:hAnsi="Times New Roman" w:cs="Times New Roman"/>
            <w:b/>
            <w:bCs/>
            <w:color w:val="000000"/>
            <w:sz w:val="24"/>
            <w:szCs w:val="24"/>
            <w:rPrChange w:id="9472" w:author="haopt" w:date="2016-05-10T09:57:00Z">
              <w:rPr>
                <w:b/>
                <w:bCs/>
                <w:color w:val="000000"/>
                <w:sz w:val="20"/>
                <w:szCs w:val="20"/>
              </w:rPr>
            </w:rPrChange>
          </w:rPr>
          <w:tab/>
          <w:t>(Tên doanh nghiệp nhập khẩu)</w:t>
        </w:r>
      </w:ins>
    </w:p>
    <w:p w:rsidR="004E4055" w:rsidRPr="004E4055" w:rsidRDefault="004E4055" w:rsidP="004E4055">
      <w:pPr>
        <w:rPr>
          <w:ins w:id="9473" w:author="haopt" w:date="2016-05-09T18:34:00Z"/>
          <w:rFonts w:ascii="Times New Roman" w:hAnsi="Times New Roman" w:cs="Times New Roman"/>
          <w:b/>
          <w:bCs/>
          <w:color w:val="000000"/>
          <w:sz w:val="24"/>
          <w:szCs w:val="24"/>
          <w:rPrChange w:id="9474" w:author="haopt" w:date="2016-05-10T09:57:00Z">
            <w:rPr>
              <w:ins w:id="9475" w:author="haopt" w:date="2016-05-09T18:34:00Z"/>
              <w:b/>
              <w:bCs/>
              <w:color w:val="000000"/>
              <w:sz w:val="20"/>
              <w:szCs w:val="20"/>
            </w:rPr>
          </w:rPrChange>
        </w:rPr>
      </w:pPr>
      <w:ins w:id="9476" w:author="haopt" w:date="2016-05-09T18:34:00Z">
        <w:r w:rsidRPr="004E4055">
          <w:rPr>
            <w:rFonts w:ascii="Times New Roman" w:hAnsi="Times New Roman" w:cs="Times New Roman"/>
            <w:b/>
            <w:bCs/>
            <w:color w:val="000000"/>
            <w:sz w:val="24"/>
            <w:szCs w:val="24"/>
            <w:rPrChange w:id="9477" w:author="haopt" w:date="2016-05-10T09:57:00Z">
              <w:rPr>
                <w:b/>
                <w:bCs/>
                <w:color w:val="000000"/>
                <w:sz w:val="20"/>
                <w:szCs w:val="20"/>
              </w:rPr>
            </w:rPrChange>
          </w:rPr>
          <w:t>Tên bệnh viện:</w:t>
        </w:r>
      </w:ins>
    </w:p>
    <w:p w:rsidR="004E4055" w:rsidRPr="004E4055" w:rsidRDefault="004E4055" w:rsidP="004E4055">
      <w:pPr>
        <w:rPr>
          <w:ins w:id="9478" w:author="haopt" w:date="2016-05-09T18:34:00Z"/>
          <w:rFonts w:ascii="Times New Roman" w:hAnsi="Times New Roman" w:cs="Times New Roman"/>
          <w:b/>
          <w:bCs/>
          <w:color w:val="000000"/>
          <w:sz w:val="24"/>
          <w:szCs w:val="24"/>
          <w:rPrChange w:id="9479" w:author="haopt" w:date="2016-05-10T09:57:00Z">
            <w:rPr>
              <w:ins w:id="9480" w:author="haopt" w:date="2016-05-09T18:34:00Z"/>
              <w:b/>
              <w:bCs/>
              <w:color w:val="000000"/>
              <w:sz w:val="20"/>
              <w:szCs w:val="20"/>
            </w:rPr>
          </w:rPrChange>
        </w:rPr>
      </w:pPr>
      <w:ins w:id="9481" w:author="haopt" w:date="2016-05-09T18:34:00Z">
        <w:r w:rsidRPr="004E4055">
          <w:rPr>
            <w:rFonts w:ascii="Times New Roman" w:hAnsi="Times New Roman" w:cs="Times New Roman"/>
            <w:b/>
            <w:bCs/>
            <w:color w:val="000000"/>
            <w:sz w:val="24"/>
            <w:szCs w:val="24"/>
            <w:rPrChange w:id="9482" w:author="haopt" w:date="2016-05-10T09:57:00Z">
              <w:rPr>
                <w:b/>
                <w:bCs/>
                <w:color w:val="000000"/>
                <w:sz w:val="20"/>
                <w:szCs w:val="20"/>
              </w:rPr>
            </w:rPrChange>
          </w:rPr>
          <w:t>Địa chỉ:</w:t>
        </w:r>
      </w:ins>
    </w:p>
    <w:p w:rsidR="004E4055" w:rsidRPr="004E4055" w:rsidRDefault="004E4055" w:rsidP="004E4055">
      <w:pPr>
        <w:rPr>
          <w:ins w:id="9483" w:author="haopt" w:date="2016-05-09T18:34:00Z"/>
          <w:rFonts w:ascii="Times New Roman" w:hAnsi="Times New Roman" w:cs="Times New Roman"/>
          <w:b/>
          <w:bCs/>
          <w:color w:val="000000"/>
          <w:sz w:val="24"/>
          <w:szCs w:val="24"/>
          <w:rPrChange w:id="9484" w:author="haopt" w:date="2016-05-10T09:57:00Z">
            <w:rPr>
              <w:ins w:id="9485" w:author="haopt" w:date="2016-05-09T18:34:00Z"/>
              <w:b/>
              <w:bCs/>
              <w:color w:val="000000"/>
              <w:sz w:val="20"/>
              <w:szCs w:val="20"/>
            </w:rPr>
          </w:rPrChange>
        </w:rPr>
      </w:pPr>
      <w:ins w:id="9486" w:author="haopt" w:date="2016-05-09T18:34:00Z">
        <w:r w:rsidRPr="004E4055">
          <w:rPr>
            <w:rFonts w:ascii="Times New Roman" w:hAnsi="Times New Roman" w:cs="Times New Roman"/>
            <w:b/>
            <w:bCs/>
            <w:color w:val="000000"/>
            <w:sz w:val="24"/>
            <w:szCs w:val="24"/>
            <w:rPrChange w:id="9487" w:author="haopt" w:date="2016-05-10T09:57:00Z">
              <w:rPr>
                <w:b/>
                <w:bCs/>
                <w:color w:val="000000"/>
                <w:sz w:val="20"/>
                <w:szCs w:val="20"/>
              </w:rPr>
            </w:rPrChange>
          </w:rPr>
          <w:t>Điện thoại :</w:t>
        </w:r>
      </w:ins>
    </w:p>
    <w:p w:rsidR="004E4055" w:rsidRPr="004E4055" w:rsidRDefault="004E4055" w:rsidP="004E4055">
      <w:pPr>
        <w:rPr>
          <w:ins w:id="9488" w:author="haopt" w:date="2016-05-09T18:34:00Z"/>
          <w:rFonts w:ascii="Times New Roman" w:hAnsi="Times New Roman" w:cs="Times New Roman"/>
          <w:b/>
          <w:bCs/>
          <w:color w:val="000000"/>
          <w:sz w:val="24"/>
          <w:szCs w:val="24"/>
          <w:rPrChange w:id="9489" w:author="haopt" w:date="2016-05-10T09:57:00Z">
            <w:rPr>
              <w:ins w:id="9490" w:author="haopt" w:date="2016-05-09T18:34:00Z"/>
              <w:b/>
              <w:bCs/>
              <w:color w:val="000000"/>
              <w:sz w:val="20"/>
              <w:szCs w:val="20"/>
            </w:rPr>
          </w:rPrChange>
        </w:rPr>
      </w:pPr>
      <w:ins w:id="9491" w:author="haopt" w:date="2016-05-09T18:34:00Z">
        <w:r w:rsidRPr="004E4055">
          <w:rPr>
            <w:rFonts w:ascii="Times New Roman" w:hAnsi="Times New Roman" w:cs="Times New Roman"/>
            <w:b/>
            <w:bCs/>
            <w:color w:val="000000"/>
            <w:sz w:val="24"/>
            <w:szCs w:val="24"/>
            <w:rPrChange w:id="9492" w:author="haopt" w:date="2016-05-10T09:57:00Z">
              <w:rPr>
                <w:b/>
                <w:bCs/>
                <w:color w:val="000000"/>
                <w:sz w:val="20"/>
                <w:szCs w:val="20"/>
              </w:rPr>
            </w:rPrChange>
          </w:rPr>
          <w:t>Fax :</w:t>
        </w:r>
      </w:ins>
    </w:p>
    <w:p w:rsidR="004E4055" w:rsidRPr="004E4055" w:rsidRDefault="004E4055" w:rsidP="004E4055">
      <w:pPr>
        <w:rPr>
          <w:ins w:id="9493" w:author="haopt" w:date="2016-05-09T18:34:00Z"/>
          <w:rFonts w:ascii="Times New Roman" w:hAnsi="Times New Roman" w:cs="Times New Roman"/>
          <w:b/>
          <w:bCs/>
          <w:color w:val="000000"/>
          <w:sz w:val="24"/>
          <w:szCs w:val="24"/>
          <w:rPrChange w:id="9494" w:author="haopt" w:date="2016-05-10T09:57:00Z">
            <w:rPr>
              <w:ins w:id="9495" w:author="haopt" w:date="2016-05-09T18:34:00Z"/>
              <w:b/>
              <w:bCs/>
              <w:color w:val="000000"/>
              <w:sz w:val="20"/>
              <w:szCs w:val="20"/>
            </w:rPr>
          </w:rPrChange>
        </w:rPr>
      </w:pPr>
      <w:ins w:id="9496" w:author="haopt" w:date="2016-05-09T18:34:00Z">
        <w:r w:rsidRPr="004E4055">
          <w:rPr>
            <w:rFonts w:ascii="Times New Roman" w:hAnsi="Times New Roman" w:cs="Times New Roman"/>
            <w:b/>
            <w:bCs/>
            <w:color w:val="000000"/>
            <w:sz w:val="24"/>
            <w:szCs w:val="24"/>
            <w:rPrChange w:id="9497" w:author="haopt" w:date="2016-05-10T09:57:00Z">
              <w:rPr>
                <w:b/>
                <w:bCs/>
                <w:color w:val="000000"/>
                <w:sz w:val="20"/>
                <w:szCs w:val="20"/>
              </w:rPr>
            </w:rPrChange>
          </w:rPr>
          <w:t>Số giường bệnh :</w:t>
        </w:r>
      </w:ins>
    </w:p>
    <w:p w:rsidR="004E4055" w:rsidRPr="004E4055" w:rsidRDefault="004E4055" w:rsidP="004E4055">
      <w:pPr>
        <w:rPr>
          <w:ins w:id="9498" w:author="haopt" w:date="2016-05-09T18:34:00Z"/>
          <w:rFonts w:ascii="Times New Roman" w:hAnsi="Times New Roman" w:cs="Times New Roman"/>
          <w:b/>
          <w:bCs/>
          <w:color w:val="000000"/>
          <w:sz w:val="24"/>
          <w:szCs w:val="24"/>
          <w:rPrChange w:id="9499" w:author="haopt" w:date="2016-05-10T09:57:00Z">
            <w:rPr>
              <w:ins w:id="9500" w:author="haopt" w:date="2016-05-09T18:34:00Z"/>
              <w:b/>
              <w:bCs/>
              <w:color w:val="000000"/>
              <w:sz w:val="20"/>
              <w:szCs w:val="20"/>
            </w:rPr>
          </w:rPrChange>
        </w:rPr>
      </w:pPr>
    </w:p>
    <w:p w:rsidR="004E4055" w:rsidRPr="004E4055" w:rsidRDefault="004E4055" w:rsidP="004E4055">
      <w:pPr>
        <w:rPr>
          <w:ins w:id="9501" w:author="haopt" w:date="2016-05-09T18:34:00Z"/>
          <w:rFonts w:ascii="Times New Roman" w:hAnsi="Times New Roman" w:cs="Times New Roman"/>
          <w:color w:val="000000"/>
          <w:sz w:val="24"/>
          <w:szCs w:val="24"/>
          <w:rPrChange w:id="9502" w:author="haopt" w:date="2016-05-10T09:57:00Z">
            <w:rPr>
              <w:ins w:id="9503" w:author="haopt" w:date="2016-05-09T18:34:00Z"/>
              <w:color w:val="000000"/>
              <w:sz w:val="20"/>
              <w:szCs w:val="20"/>
            </w:rPr>
          </w:rPrChange>
        </w:rPr>
      </w:pPr>
      <w:ins w:id="9504" w:author="haopt" w:date="2016-05-09T18:34:00Z">
        <w:r w:rsidRPr="004E4055">
          <w:rPr>
            <w:rFonts w:ascii="Times New Roman" w:hAnsi="Times New Roman" w:cs="Times New Roman"/>
            <w:color w:val="000000"/>
            <w:sz w:val="24"/>
            <w:szCs w:val="24"/>
            <w:rPrChange w:id="9505" w:author="haopt" w:date="2016-05-10T09:57:00Z">
              <w:rPr>
                <w:color w:val="000000"/>
                <w:sz w:val="20"/>
                <w:szCs w:val="20"/>
              </w:rPr>
            </w:rPrChange>
          </w:rPr>
          <w:lastRenderedPageBreak/>
          <w:t>Để đáp ứng đủ thuốc phục vụ công tác khám chữa bệnh, Bệnh viện ….. đề nghị doanh nghiệp (tên doanh nghiệp) nhập khẩu các thuốc sau để cung cấp cho nhu cầu điều trị của Bệnh viện:</w:t>
        </w:r>
      </w:ins>
    </w:p>
    <w:p w:rsidR="004E4055" w:rsidRPr="004E4055" w:rsidRDefault="004E4055" w:rsidP="004E4055">
      <w:pPr>
        <w:rPr>
          <w:ins w:id="9506" w:author="haopt" w:date="2016-05-09T18:34:00Z"/>
          <w:rFonts w:ascii="Times New Roman" w:hAnsi="Times New Roman" w:cs="Times New Roman"/>
          <w:color w:val="000000"/>
        </w:rPr>
      </w:pPr>
    </w:p>
    <w:tbl>
      <w:tblPr>
        <w:tblW w:w="146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6"/>
        <w:gridCol w:w="2658"/>
        <w:gridCol w:w="1320"/>
        <w:gridCol w:w="1036"/>
        <w:gridCol w:w="1784"/>
        <w:gridCol w:w="1800"/>
        <w:gridCol w:w="1980"/>
        <w:gridCol w:w="3420"/>
      </w:tblGrid>
      <w:tr w:rsidR="004E4055" w:rsidRPr="004E4055" w:rsidTr="004E4055">
        <w:tblPrEx>
          <w:tblCellMar>
            <w:top w:w="0" w:type="dxa"/>
            <w:bottom w:w="0" w:type="dxa"/>
          </w:tblCellMar>
        </w:tblPrEx>
        <w:trPr>
          <w:ins w:id="9507" w:author="haopt" w:date="2016-05-09T18:34:00Z"/>
        </w:trPr>
        <w:tc>
          <w:tcPr>
            <w:tcW w:w="656" w:type="dxa"/>
            <w:shd w:val="clear" w:color="000000" w:fill="FFFFFF"/>
          </w:tcPr>
          <w:p w:rsidR="004E4055" w:rsidRPr="004E4055" w:rsidRDefault="004E4055" w:rsidP="004E4055">
            <w:pPr>
              <w:jc w:val="center"/>
              <w:rPr>
                <w:ins w:id="9508" w:author="haopt" w:date="2016-05-09T18:34:00Z"/>
                <w:rFonts w:ascii="Times New Roman" w:hAnsi="Times New Roman" w:cs="Times New Roman"/>
                <w:b/>
                <w:bCs/>
                <w:color w:val="000000"/>
                <w:sz w:val="24"/>
                <w:szCs w:val="24"/>
                <w:rPrChange w:id="9509" w:author="haopt" w:date="2016-05-10T09:57:00Z">
                  <w:rPr>
                    <w:ins w:id="9510" w:author="haopt" w:date="2016-05-09T18:34:00Z"/>
                    <w:b/>
                    <w:bCs/>
                    <w:color w:val="000000"/>
                    <w:sz w:val="20"/>
                    <w:szCs w:val="20"/>
                  </w:rPr>
                </w:rPrChange>
              </w:rPr>
            </w:pPr>
            <w:ins w:id="9511" w:author="haopt" w:date="2016-05-09T18:34:00Z">
              <w:r w:rsidRPr="004E4055">
                <w:rPr>
                  <w:rFonts w:ascii="Times New Roman" w:hAnsi="Times New Roman" w:cs="Times New Roman"/>
                  <w:b/>
                  <w:bCs/>
                  <w:color w:val="000000"/>
                  <w:sz w:val="24"/>
                  <w:szCs w:val="24"/>
                  <w:rPrChange w:id="9512" w:author="haopt" w:date="2016-05-10T09:57:00Z">
                    <w:rPr>
                      <w:b/>
                      <w:bCs/>
                      <w:color w:val="000000"/>
                      <w:sz w:val="20"/>
                      <w:szCs w:val="20"/>
                    </w:rPr>
                  </w:rPrChange>
                </w:rPr>
                <w:t>STT</w:t>
              </w:r>
            </w:ins>
          </w:p>
        </w:tc>
        <w:tc>
          <w:tcPr>
            <w:tcW w:w="2658" w:type="dxa"/>
            <w:shd w:val="clear" w:color="000000" w:fill="FFFFFF"/>
          </w:tcPr>
          <w:p w:rsidR="004E4055" w:rsidRPr="004E4055" w:rsidRDefault="004E4055" w:rsidP="004E4055">
            <w:pPr>
              <w:jc w:val="center"/>
              <w:rPr>
                <w:ins w:id="9513" w:author="haopt" w:date="2016-05-09T18:34:00Z"/>
                <w:rFonts w:ascii="Times New Roman" w:hAnsi="Times New Roman" w:cs="Times New Roman"/>
                <w:b/>
                <w:bCs/>
                <w:color w:val="000000"/>
                <w:sz w:val="24"/>
                <w:szCs w:val="24"/>
                <w:rPrChange w:id="9514" w:author="haopt" w:date="2016-05-10T09:57:00Z">
                  <w:rPr>
                    <w:ins w:id="9515" w:author="haopt" w:date="2016-05-09T18:34:00Z"/>
                    <w:b/>
                    <w:bCs/>
                    <w:color w:val="000000"/>
                    <w:sz w:val="20"/>
                    <w:szCs w:val="20"/>
                  </w:rPr>
                </w:rPrChange>
              </w:rPr>
            </w:pPr>
            <w:ins w:id="9516" w:author="haopt" w:date="2016-05-09T18:34:00Z">
              <w:r w:rsidRPr="004E4055">
                <w:rPr>
                  <w:rFonts w:ascii="Times New Roman" w:hAnsi="Times New Roman" w:cs="Times New Roman"/>
                  <w:b/>
                  <w:bCs/>
                  <w:color w:val="000000"/>
                  <w:sz w:val="24"/>
                  <w:szCs w:val="24"/>
                  <w:rPrChange w:id="9517" w:author="haopt" w:date="2016-05-10T09:57:00Z">
                    <w:rPr>
                      <w:b/>
                      <w:bCs/>
                      <w:color w:val="000000"/>
                      <w:sz w:val="20"/>
                      <w:szCs w:val="20"/>
                    </w:rPr>
                  </w:rPrChange>
                </w:rPr>
                <w:t>Tên thuốc, hàm lượng, dạng bào chế, quy cách đóng gói</w:t>
              </w:r>
            </w:ins>
          </w:p>
        </w:tc>
        <w:tc>
          <w:tcPr>
            <w:tcW w:w="1320" w:type="dxa"/>
            <w:shd w:val="clear" w:color="000000" w:fill="FFFFFF"/>
          </w:tcPr>
          <w:p w:rsidR="004E4055" w:rsidRPr="004E4055" w:rsidRDefault="004E4055" w:rsidP="004E4055">
            <w:pPr>
              <w:jc w:val="center"/>
              <w:rPr>
                <w:ins w:id="9518" w:author="haopt" w:date="2016-05-09T18:34:00Z"/>
                <w:rFonts w:ascii="Times New Roman" w:hAnsi="Times New Roman" w:cs="Times New Roman"/>
                <w:b/>
                <w:bCs/>
                <w:color w:val="000000"/>
                <w:sz w:val="24"/>
                <w:szCs w:val="24"/>
                <w:rPrChange w:id="9519" w:author="haopt" w:date="2016-05-10T09:57:00Z">
                  <w:rPr>
                    <w:ins w:id="9520" w:author="haopt" w:date="2016-05-09T18:34:00Z"/>
                    <w:b/>
                    <w:bCs/>
                    <w:color w:val="000000"/>
                    <w:sz w:val="20"/>
                    <w:szCs w:val="20"/>
                  </w:rPr>
                </w:rPrChange>
              </w:rPr>
            </w:pPr>
            <w:ins w:id="9521" w:author="haopt" w:date="2016-05-09T18:34:00Z">
              <w:r w:rsidRPr="004E4055">
                <w:rPr>
                  <w:rFonts w:ascii="Times New Roman" w:hAnsi="Times New Roman" w:cs="Times New Roman"/>
                  <w:b/>
                  <w:bCs/>
                  <w:color w:val="000000"/>
                  <w:sz w:val="24"/>
                  <w:szCs w:val="24"/>
                  <w:rPrChange w:id="9522" w:author="haopt" w:date="2016-05-10T09:57:00Z">
                    <w:rPr>
                      <w:b/>
                      <w:bCs/>
                      <w:color w:val="000000"/>
                      <w:sz w:val="20"/>
                      <w:szCs w:val="20"/>
                    </w:rPr>
                  </w:rPrChange>
                </w:rPr>
                <w:t>Hoạt chất</w:t>
              </w:r>
            </w:ins>
          </w:p>
        </w:tc>
        <w:tc>
          <w:tcPr>
            <w:tcW w:w="1036" w:type="dxa"/>
            <w:shd w:val="clear" w:color="000000" w:fill="FFFFFF"/>
          </w:tcPr>
          <w:p w:rsidR="004E4055" w:rsidRPr="004E4055" w:rsidRDefault="004E4055" w:rsidP="004E4055">
            <w:pPr>
              <w:jc w:val="center"/>
              <w:rPr>
                <w:ins w:id="9523" w:author="haopt" w:date="2016-05-09T18:34:00Z"/>
                <w:rFonts w:ascii="Times New Roman" w:hAnsi="Times New Roman" w:cs="Times New Roman"/>
                <w:b/>
                <w:bCs/>
                <w:color w:val="000000"/>
                <w:sz w:val="24"/>
                <w:szCs w:val="24"/>
                <w:rPrChange w:id="9524" w:author="haopt" w:date="2016-05-10T09:57:00Z">
                  <w:rPr>
                    <w:ins w:id="9525" w:author="haopt" w:date="2016-05-09T18:34:00Z"/>
                    <w:b/>
                    <w:bCs/>
                    <w:color w:val="000000"/>
                    <w:sz w:val="20"/>
                    <w:szCs w:val="20"/>
                  </w:rPr>
                </w:rPrChange>
              </w:rPr>
            </w:pPr>
            <w:ins w:id="9526" w:author="haopt" w:date="2016-05-09T18:34:00Z">
              <w:r w:rsidRPr="004E4055">
                <w:rPr>
                  <w:rFonts w:ascii="Times New Roman" w:hAnsi="Times New Roman" w:cs="Times New Roman"/>
                  <w:b/>
                  <w:bCs/>
                  <w:color w:val="000000"/>
                  <w:sz w:val="24"/>
                  <w:szCs w:val="24"/>
                  <w:rPrChange w:id="9527" w:author="haopt" w:date="2016-05-10T09:57:00Z">
                    <w:rPr>
                      <w:b/>
                      <w:bCs/>
                      <w:color w:val="000000"/>
                      <w:sz w:val="20"/>
                      <w:szCs w:val="20"/>
                    </w:rPr>
                  </w:rPrChange>
                </w:rPr>
                <w:t>Đơn vị tính</w:t>
              </w:r>
            </w:ins>
          </w:p>
        </w:tc>
        <w:tc>
          <w:tcPr>
            <w:tcW w:w="1784" w:type="dxa"/>
            <w:shd w:val="clear" w:color="000000" w:fill="FFFFFF"/>
          </w:tcPr>
          <w:p w:rsidR="004E4055" w:rsidRPr="004E4055" w:rsidRDefault="004E4055" w:rsidP="004E4055">
            <w:pPr>
              <w:jc w:val="center"/>
              <w:rPr>
                <w:ins w:id="9528" w:author="haopt" w:date="2016-05-09T18:34:00Z"/>
                <w:rFonts w:ascii="Times New Roman" w:hAnsi="Times New Roman" w:cs="Times New Roman"/>
                <w:b/>
                <w:bCs/>
                <w:color w:val="000000"/>
                <w:sz w:val="24"/>
                <w:szCs w:val="24"/>
                <w:rPrChange w:id="9529" w:author="haopt" w:date="2016-05-10T09:57:00Z">
                  <w:rPr>
                    <w:ins w:id="9530" w:author="haopt" w:date="2016-05-09T18:34:00Z"/>
                    <w:b/>
                    <w:bCs/>
                    <w:color w:val="000000"/>
                    <w:sz w:val="20"/>
                    <w:szCs w:val="20"/>
                  </w:rPr>
                </w:rPrChange>
              </w:rPr>
            </w:pPr>
            <w:ins w:id="9531" w:author="haopt" w:date="2016-05-09T18:34:00Z">
              <w:r w:rsidRPr="004E4055">
                <w:rPr>
                  <w:rFonts w:ascii="Times New Roman" w:hAnsi="Times New Roman" w:cs="Times New Roman"/>
                  <w:b/>
                  <w:bCs/>
                  <w:color w:val="000000"/>
                  <w:sz w:val="24"/>
                  <w:szCs w:val="24"/>
                  <w:rPrChange w:id="9532" w:author="haopt" w:date="2016-05-10T09:57:00Z">
                    <w:rPr>
                      <w:b/>
                      <w:bCs/>
                      <w:color w:val="000000"/>
                      <w:sz w:val="20"/>
                      <w:szCs w:val="20"/>
                    </w:rPr>
                  </w:rPrChange>
                </w:rPr>
                <w:t>Số lượng dự trù</w:t>
              </w:r>
            </w:ins>
          </w:p>
        </w:tc>
        <w:tc>
          <w:tcPr>
            <w:tcW w:w="1800" w:type="dxa"/>
            <w:shd w:val="clear" w:color="000000" w:fill="FFFFFF"/>
          </w:tcPr>
          <w:p w:rsidR="004E4055" w:rsidRPr="004E4055" w:rsidRDefault="004E4055" w:rsidP="004E4055">
            <w:pPr>
              <w:jc w:val="center"/>
              <w:rPr>
                <w:ins w:id="9533" w:author="haopt" w:date="2016-05-09T18:34:00Z"/>
                <w:rFonts w:ascii="Times New Roman" w:hAnsi="Times New Roman" w:cs="Times New Roman"/>
                <w:b/>
                <w:bCs/>
                <w:color w:val="000000"/>
                <w:sz w:val="24"/>
                <w:szCs w:val="24"/>
                <w:rPrChange w:id="9534" w:author="haopt" w:date="2016-05-10T09:57:00Z">
                  <w:rPr>
                    <w:ins w:id="9535" w:author="haopt" w:date="2016-05-09T18:34:00Z"/>
                    <w:b/>
                    <w:bCs/>
                    <w:color w:val="000000"/>
                    <w:sz w:val="20"/>
                    <w:szCs w:val="20"/>
                  </w:rPr>
                </w:rPrChange>
              </w:rPr>
            </w:pPr>
            <w:ins w:id="9536" w:author="haopt" w:date="2016-05-09T18:34:00Z">
              <w:r w:rsidRPr="004E4055">
                <w:rPr>
                  <w:rFonts w:ascii="Times New Roman" w:hAnsi="Times New Roman" w:cs="Times New Roman"/>
                  <w:b/>
                  <w:bCs/>
                  <w:color w:val="000000"/>
                  <w:sz w:val="24"/>
                  <w:szCs w:val="24"/>
                  <w:rPrChange w:id="9537" w:author="haopt" w:date="2016-05-10T09:57:00Z">
                    <w:rPr>
                      <w:b/>
                      <w:bCs/>
                      <w:color w:val="000000"/>
                      <w:sz w:val="20"/>
                      <w:szCs w:val="20"/>
                    </w:rPr>
                  </w:rPrChange>
                </w:rPr>
                <w:t>Tiêu chuẩn chất lượng</w:t>
              </w:r>
            </w:ins>
          </w:p>
        </w:tc>
        <w:tc>
          <w:tcPr>
            <w:tcW w:w="1980" w:type="dxa"/>
            <w:shd w:val="clear" w:color="000000" w:fill="FFFFFF"/>
          </w:tcPr>
          <w:p w:rsidR="004E4055" w:rsidRPr="004E4055" w:rsidRDefault="004E4055" w:rsidP="004E4055">
            <w:pPr>
              <w:jc w:val="center"/>
              <w:rPr>
                <w:ins w:id="9538" w:author="haopt" w:date="2016-05-09T18:34:00Z"/>
                <w:rFonts w:ascii="Times New Roman" w:hAnsi="Times New Roman" w:cs="Times New Roman"/>
                <w:b/>
                <w:bCs/>
                <w:color w:val="000000"/>
                <w:sz w:val="24"/>
                <w:szCs w:val="24"/>
                <w:lang w:val="fr-FR"/>
                <w:rPrChange w:id="9539" w:author="haopt" w:date="2016-05-10T09:57:00Z">
                  <w:rPr>
                    <w:ins w:id="9540" w:author="haopt" w:date="2016-05-09T18:34:00Z"/>
                    <w:b/>
                    <w:bCs/>
                    <w:color w:val="000000"/>
                    <w:sz w:val="20"/>
                    <w:szCs w:val="20"/>
                    <w:lang w:val="fr-FR"/>
                  </w:rPr>
                </w:rPrChange>
              </w:rPr>
            </w:pPr>
            <w:ins w:id="9541" w:author="haopt" w:date="2016-05-09T18:34:00Z">
              <w:r w:rsidRPr="004E4055">
                <w:rPr>
                  <w:rFonts w:ascii="Times New Roman" w:hAnsi="Times New Roman" w:cs="Times New Roman"/>
                  <w:b/>
                  <w:bCs/>
                  <w:color w:val="000000"/>
                  <w:sz w:val="24"/>
                  <w:szCs w:val="24"/>
                  <w:lang w:val="fr-FR"/>
                  <w:rPrChange w:id="9542" w:author="haopt" w:date="2016-05-10T09:57:00Z">
                    <w:rPr>
                      <w:b/>
                      <w:bCs/>
                      <w:color w:val="000000"/>
                      <w:sz w:val="20"/>
                      <w:szCs w:val="20"/>
                      <w:lang w:val="fr-FR"/>
                    </w:rPr>
                  </w:rPrChange>
                </w:rPr>
                <w:t>Công dụng</w:t>
              </w:r>
            </w:ins>
          </w:p>
        </w:tc>
        <w:tc>
          <w:tcPr>
            <w:tcW w:w="3420" w:type="dxa"/>
            <w:shd w:val="clear" w:color="000000" w:fill="FFFFFF"/>
          </w:tcPr>
          <w:p w:rsidR="004E4055" w:rsidRPr="004E4055" w:rsidRDefault="004E4055" w:rsidP="004E4055">
            <w:pPr>
              <w:jc w:val="center"/>
              <w:rPr>
                <w:ins w:id="9543" w:author="haopt" w:date="2016-05-09T18:34:00Z"/>
                <w:rFonts w:ascii="Times New Roman" w:hAnsi="Times New Roman" w:cs="Times New Roman"/>
                <w:b/>
                <w:bCs/>
                <w:color w:val="000000"/>
                <w:sz w:val="24"/>
                <w:szCs w:val="24"/>
                <w:lang w:val="fr-FR"/>
                <w:rPrChange w:id="9544" w:author="haopt" w:date="2016-05-10T09:57:00Z">
                  <w:rPr>
                    <w:ins w:id="9545" w:author="haopt" w:date="2016-05-09T18:34:00Z"/>
                    <w:b/>
                    <w:bCs/>
                    <w:color w:val="000000"/>
                    <w:sz w:val="20"/>
                    <w:szCs w:val="20"/>
                    <w:lang w:val="fr-FR"/>
                  </w:rPr>
                </w:rPrChange>
              </w:rPr>
            </w:pPr>
            <w:ins w:id="9546" w:author="haopt" w:date="2016-05-09T18:34:00Z">
              <w:r w:rsidRPr="004E4055">
                <w:rPr>
                  <w:rFonts w:ascii="Times New Roman" w:hAnsi="Times New Roman" w:cs="Times New Roman"/>
                  <w:b/>
                  <w:bCs/>
                  <w:color w:val="000000"/>
                  <w:sz w:val="24"/>
                  <w:szCs w:val="24"/>
                  <w:lang w:val="fr-FR"/>
                  <w:rPrChange w:id="9547" w:author="haopt" w:date="2016-05-10T09:57:00Z">
                    <w:rPr>
                      <w:b/>
                      <w:bCs/>
                      <w:color w:val="000000"/>
                      <w:sz w:val="20"/>
                      <w:szCs w:val="20"/>
                      <w:lang w:val="fr-FR"/>
                    </w:rPr>
                  </w:rPrChange>
                </w:rPr>
                <w:t>Tên nhà sản xuất – Tên nước</w:t>
              </w:r>
            </w:ins>
          </w:p>
        </w:tc>
      </w:tr>
      <w:tr w:rsidR="004E4055" w:rsidRPr="004E4055" w:rsidTr="004E4055">
        <w:tblPrEx>
          <w:tblCellMar>
            <w:top w:w="0" w:type="dxa"/>
            <w:bottom w:w="0" w:type="dxa"/>
          </w:tblCellMar>
        </w:tblPrEx>
        <w:trPr>
          <w:ins w:id="9548" w:author="haopt" w:date="2016-05-09T18:34:00Z"/>
        </w:trPr>
        <w:tc>
          <w:tcPr>
            <w:tcW w:w="656" w:type="dxa"/>
          </w:tcPr>
          <w:p w:rsidR="004E4055" w:rsidRPr="004E4055" w:rsidRDefault="004E4055" w:rsidP="004E4055">
            <w:pPr>
              <w:rPr>
                <w:ins w:id="9549" w:author="haopt" w:date="2016-05-09T18:34:00Z"/>
                <w:rFonts w:ascii="Times New Roman" w:hAnsi="Times New Roman" w:cs="Times New Roman"/>
                <w:color w:val="000000"/>
                <w:sz w:val="24"/>
                <w:szCs w:val="24"/>
                <w:lang w:val="fr-FR"/>
                <w:rPrChange w:id="9550" w:author="haopt" w:date="2016-05-10T09:57:00Z">
                  <w:rPr>
                    <w:ins w:id="9551" w:author="haopt" w:date="2016-05-09T18:34:00Z"/>
                    <w:color w:val="000000"/>
                    <w:sz w:val="20"/>
                    <w:szCs w:val="20"/>
                    <w:lang w:val="fr-FR"/>
                  </w:rPr>
                </w:rPrChange>
              </w:rPr>
            </w:pPr>
            <w:ins w:id="9552" w:author="haopt" w:date="2016-05-09T18:34:00Z">
              <w:r w:rsidRPr="004E4055">
                <w:rPr>
                  <w:rFonts w:ascii="Times New Roman" w:hAnsi="Times New Roman" w:cs="Times New Roman"/>
                  <w:color w:val="000000"/>
                  <w:sz w:val="24"/>
                  <w:szCs w:val="24"/>
                  <w:lang w:val="fr-FR"/>
                  <w:rPrChange w:id="9553" w:author="haopt" w:date="2016-05-10T09:57:00Z">
                    <w:rPr>
                      <w:color w:val="000000"/>
                      <w:sz w:val="20"/>
                      <w:szCs w:val="20"/>
                      <w:lang w:val="fr-FR"/>
                    </w:rPr>
                  </w:rPrChange>
                </w:rPr>
                <w:t>1</w:t>
              </w:r>
            </w:ins>
          </w:p>
          <w:p w:rsidR="004E4055" w:rsidRPr="004E4055" w:rsidRDefault="004E4055" w:rsidP="004E4055">
            <w:pPr>
              <w:rPr>
                <w:ins w:id="9554" w:author="haopt" w:date="2016-05-09T18:34:00Z"/>
                <w:rFonts w:ascii="Times New Roman" w:hAnsi="Times New Roman" w:cs="Times New Roman"/>
                <w:color w:val="000000"/>
                <w:sz w:val="24"/>
                <w:szCs w:val="24"/>
                <w:lang w:val="fr-FR"/>
                <w:rPrChange w:id="9555" w:author="haopt" w:date="2016-05-10T09:57:00Z">
                  <w:rPr>
                    <w:ins w:id="9556" w:author="haopt" w:date="2016-05-09T18:34:00Z"/>
                    <w:color w:val="000000"/>
                    <w:sz w:val="20"/>
                    <w:szCs w:val="20"/>
                    <w:lang w:val="fr-FR"/>
                  </w:rPr>
                </w:rPrChange>
              </w:rPr>
            </w:pPr>
          </w:p>
        </w:tc>
        <w:tc>
          <w:tcPr>
            <w:tcW w:w="2658" w:type="dxa"/>
          </w:tcPr>
          <w:p w:rsidR="004E4055" w:rsidRPr="004E4055" w:rsidRDefault="004E4055" w:rsidP="004E4055">
            <w:pPr>
              <w:rPr>
                <w:ins w:id="9557" w:author="haopt" w:date="2016-05-09T18:34:00Z"/>
                <w:rFonts w:ascii="Times New Roman" w:hAnsi="Times New Roman" w:cs="Times New Roman"/>
                <w:color w:val="000000"/>
                <w:sz w:val="24"/>
                <w:szCs w:val="24"/>
                <w:lang w:val="fr-FR"/>
                <w:rPrChange w:id="9558" w:author="haopt" w:date="2016-05-10T09:57:00Z">
                  <w:rPr>
                    <w:ins w:id="9559" w:author="haopt" w:date="2016-05-09T18:34:00Z"/>
                    <w:color w:val="000000"/>
                    <w:sz w:val="20"/>
                    <w:szCs w:val="20"/>
                    <w:lang w:val="fr-FR"/>
                  </w:rPr>
                </w:rPrChange>
              </w:rPr>
            </w:pPr>
          </w:p>
        </w:tc>
        <w:tc>
          <w:tcPr>
            <w:tcW w:w="1320" w:type="dxa"/>
          </w:tcPr>
          <w:p w:rsidR="004E4055" w:rsidRPr="004E4055" w:rsidRDefault="004E4055" w:rsidP="004E4055">
            <w:pPr>
              <w:rPr>
                <w:ins w:id="9560" w:author="haopt" w:date="2016-05-09T18:34:00Z"/>
                <w:rFonts w:ascii="Times New Roman" w:hAnsi="Times New Roman" w:cs="Times New Roman"/>
                <w:color w:val="000000"/>
                <w:sz w:val="24"/>
                <w:szCs w:val="24"/>
                <w:lang w:val="fr-FR"/>
                <w:rPrChange w:id="9561" w:author="haopt" w:date="2016-05-10T09:57:00Z">
                  <w:rPr>
                    <w:ins w:id="9562" w:author="haopt" w:date="2016-05-09T18:34:00Z"/>
                    <w:color w:val="000000"/>
                    <w:sz w:val="20"/>
                    <w:szCs w:val="20"/>
                    <w:lang w:val="fr-FR"/>
                  </w:rPr>
                </w:rPrChange>
              </w:rPr>
            </w:pPr>
          </w:p>
        </w:tc>
        <w:tc>
          <w:tcPr>
            <w:tcW w:w="1036" w:type="dxa"/>
          </w:tcPr>
          <w:p w:rsidR="004E4055" w:rsidRPr="004E4055" w:rsidRDefault="004E4055" w:rsidP="004E4055">
            <w:pPr>
              <w:rPr>
                <w:ins w:id="9563" w:author="haopt" w:date="2016-05-09T18:34:00Z"/>
                <w:rFonts w:ascii="Times New Roman" w:hAnsi="Times New Roman" w:cs="Times New Roman"/>
                <w:color w:val="000000"/>
                <w:sz w:val="24"/>
                <w:szCs w:val="24"/>
                <w:lang w:val="fr-FR"/>
                <w:rPrChange w:id="9564" w:author="haopt" w:date="2016-05-10T09:57:00Z">
                  <w:rPr>
                    <w:ins w:id="9565" w:author="haopt" w:date="2016-05-09T18:34:00Z"/>
                    <w:color w:val="000000"/>
                    <w:sz w:val="20"/>
                    <w:szCs w:val="20"/>
                    <w:lang w:val="fr-FR"/>
                  </w:rPr>
                </w:rPrChange>
              </w:rPr>
            </w:pPr>
          </w:p>
        </w:tc>
        <w:tc>
          <w:tcPr>
            <w:tcW w:w="1784" w:type="dxa"/>
          </w:tcPr>
          <w:p w:rsidR="004E4055" w:rsidRPr="004E4055" w:rsidRDefault="004E4055" w:rsidP="004E4055">
            <w:pPr>
              <w:rPr>
                <w:ins w:id="9566" w:author="haopt" w:date="2016-05-09T18:34:00Z"/>
                <w:rFonts w:ascii="Times New Roman" w:hAnsi="Times New Roman" w:cs="Times New Roman"/>
                <w:color w:val="000000"/>
                <w:sz w:val="24"/>
                <w:szCs w:val="24"/>
                <w:lang w:val="fr-FR"/>
                <w:rPrChange w:id="9567" w:author="haopt" w:date="2016-05-10T09:57:00Z">
                  <w:rPr>
                    <w:ins w:id="9568" w:author="haopt" w:date="2016-05-09T18:34:00Z"/>
                    <w:color w:val="000000"/>
                    <w:sz w:val="20"/>
                    <w:szCs w:val="20"/>
                    <w:lang w:val="fr-FR"/>
                  </w:rPr>
                </w:rPrChange>
              </w:rPr>
            </w:pPr>
          </w:p>
        </w:tc>
        <w:tc>
          <w:tcPr>
            <w:tcW w:w="1800" w:type="dxa"/>
          </w:tcPr>
          <w:p w:rsidR="004E4055" w:rsidRPr="004E4055" w:rsidRDefault="004E4055" w:rsidP="004E4055">
            <w:pPr>
              <w:rPr>
                <w:ins w:id="9569" w:author="haopt" w:date="2016-05-09T18:34:00Z"/>
                <w:rFonts w:ascii="Times New Roman" w:hAnsi="Times New Roman" w:cs="Times New Roman"/>
                <w:color w:val="000000"/>
                <w:sz w:val="24"/>
                <w:szCs w:val="24"/>
                <w:lang w:val="fr-FR"/>
                <w:rPrChange w:id="9570" w:author="haopt" w:date="2016-05-10T09:57:00Z">
                  <w:rPr>
                    <w:ins w:id="9571" w:author="haopt" w:date="2016-05-09T18:34:00Z"/>
                    <w:color w:val="000000"/>
                    <w:sz w:val="20"/>
                    <w:szCs w:val="20"/>
                    <w:lang w:val="fr-FR"/>
                  </w:rPr>
                </w:rPrChange>
              </w:rPr>
            </w:pPr>
          </w:p>
        </w:tc>
        <w:tc>
          <w:tcPr>
            <w:tcW w:w="1980" w:type="dxa"/>
          </w:tcPr>
          <w:p w:rsidR="004E4055" w:rsidRPr="004E4055" w:rsidRDefault="004E4055" w:rsidP="004E4055">
            <w:pPr>
              <w:rPr>
                <w:ins w:id="9572" w:author="haopt" w:date="2016-05-09T18:34:00Z"/>
                <w:rFonts w:ascii="Times New Roman" w:hAnsi="Times New Roman" w:cs="Times New Roman"/>
                <w:color w:val="000000"/>
                <w:sz w:val="24"/>
                <w:szCs w:val="24"/>
                <w:lang w:val="fr-FR"/>
                <w:rPrChange w:id="9573" w:author="haopt" w:date="2016-05-10T09:57:00Z">
                  <w:rPr>
                    <w:ins w:id="9574" w:author="haopt" w:date="2016-05-09T18:34:00Z"/>
                    <w:color w:val="000000"/>
                    <w:sz w:val="20"/>
                    <w:szCs w:val="20"/>
                    <w:lang w:val="fr-FR"/>
                  </w:rPr>
                </w:rPrChange>
              </w:rPr>
            </w:pPr>
          </w:p>
        </w:tc>
        <w:tc>
          <w:tcPr>
            <w:tcW w:w="3420" w:type="dxa"/>
          </w:tcPr>
          <w:p w:rsidR="004E4055" w:rsidRPr="004E4055" w:rsidRDefault="004E4055" w:rsidP="004E4055">
            <w:pPr>
              <w:rPr>
                <w:ins w:id="9575" w:author="haopt" w:date="2016-05-09T18:34:00Z"/>
                <w:rFonts w:ascii="Times New Roman" w:hAnsi="Times New Roman" w:cs="Times New Roman"/>
                <w:color w:val="000000"/>
                <w:sz w:val="24"/>
                <w:szCs w:val="24"/>
                <w:lang w:val="fr-FR"/>
                <w:rPrChange w:id="9576" w:author="haopt" w:date="2016-05-10T09:57:00Z">
                  <w:rPr>
                    <w:ins w:id="9577" w:author="haopt" w:date="2016-05-09T18:34:00Z"/>
                    <w:color w:val="000000"/>
                    <w:sz w:val="20"/>
                    <w:szCs w:val="20"/>
                    <w:lang w:val="fr-FR"/>
                  </w:rPr>
                </w:rPrChange>
              </w:rPr>
            </w:pPr>
          </w:p>
        </w:tc>
      </w:tr>
      <w:tr w:rsidR="004E4055" w:rsidRPr="004E4055" w:rsidTr="004E4055">
        <w:tblPrEx>
          <w:tblCellMar>
            <w:top w:w="0" w:type="dxa"/>
            <w:bottom w:w="0" w:type="dxa"/>
          </w:tblCellMar>
        </w:tblPrEx>
        <w:trPr>
          <w:ins w:id="9578" w:author="haopt" w:date="2016-05-09T18:34:00Z"/>
        </w:trPr>
        <w:tc>
          <w:tcPr>
            <w:tcW w:w="656" w:type="dxa"/>
          </w:tcPr>
          <w:p w:rsidR="004E4055" w:rsidRPr="004E4055" w:rsidRDefault="004E4055" w:rsidP="004E4055">
            <w:pPr>
              <w:rPr>
                <w:ins w:id="9579" w:author="haopt" w:date="2016-05-09T18:34:00Z"/>
                <w:rFonts w:ascii="Times New Roman" w:hAnsi="Times New Roman" w:cs="Times New Roman"/>
                <w:color w:val="000000"/>
                <w:sz w:val="24"/>
                <w:szCs w:val="24"/>
                <w:lang w:val="fr-FR"/>
                <w:rPrChange w:id="9580" w:author="haopt" w:date="2016-05-10T09:57:00Z">
                  <w:rPr>
                    <w:ins w:id="9581" w:author="haopt" w:date="2016-05-09T18:34:00Z"/>
                    <w:color w:val="000000"/>
                    <w:sz w:val="20"/>
                    <w:szCs w:val="20"/>
                    <w:lang w:val="fr-FR"/>
                  </w:rPr>
                </w:rPrChange>
              </w:rPr>
            </w:pPr>
            <w:ins w:id="9582" w:author="haopt" w:date="2016-05-09T18:34:00Z">
              <w:r w:rsidRPr="004E4055">
                <w:rPr>
                  <w:rFonts w:ascii="Times New Roman" w:hAnsi="Times New Roman" w:cs="Times New Roman"/>
                  <w:color w:val="000000"/>
                  <w:sz w:val="24"/>
                  <w:szCs w:val="24"/>
                  <w:lang w:val="fr-FR"/>
                  <w:rPrChange w:id="9583" w:author="haopt" w:date="2016-05-10T09:57:00Z">
                    <w:rPr>
                      <w:color w:val="000000"/>
                      <w:sz w:val="20"/>
                      <w:szCs w:val="20"/>
                      <w:lang w:val="fr-FR"/>
                    </w:rPr>
                  </w:rPrChange>
                </w:rPr>
                <w:t>2</w:t>
              </w:r>
            </w:ins>
          </w:p>
        </w:tc>
        <w:tc>
          <w:tcPr>
            <w:tcW w:w="2658" w:type="dxa"/>
          </w:tcPr>
          <w:p w:rsidR="004E4055" w:rsidRPr="004E4055" w:rsidRDefault="004E4055" w:rsidP="004E4055">
            <w:pPr>
              <w:rPr>
                <w:ins w:id="9584" w:author="haopt" w:date="2016-05-09T18:34:00Z"/>
                <w:rFonts w:ascii="Times New Roman" w:hAnsi="Times New Roman" w:cs="Times New Roman"/>
                <w:color w:val="000000"/>
                <w:sz w:val="24"/>
                <w:szCs w:val="24"/>
                <w:lang w:val="fr-FR"/>
                <w:rPrChange w:id="9585" w:author="haopt" w:date="2016-05-10T09:57:00Z">
                  <w:rPr>
                    <w:ins w:id="9586" w:author="haopt" w:date="2016-05-09T18:34:00Z"/>
                    <w:color w:val="000000"/>
                    <w:sz w:val="20"/>
                    <w:szCs w:val="20"/>
                    <w:lang w:val="fr-FR"/>
                  </w:rPr>
                </w:rPrChange>
              </w:rPr>
            </w:pPr>
          </w:p>
        </w:tc>
        <w:tc>
          <w:tcPr>
            <w:tcW w:w="1320" w:type="dxa"/>
          </w:tcPr>
          <w:p w:rsidR="004E4055" w:rsidRPr="004E4055" w:rsidRDefault="004E4055" w:rsidP="004E4055">
            <w:pPr>
              <w:rPr>
                <w:ins w:id="9587" w:author="haopt" w:date="2016-05-09T18:34:00Z"/>
                <w:rFonts w:ascii="Times New Roman" w:hAnsi="Times New Roman" w:cs="Times New Roman"/>
                <w:color w:val="000000"/>
                <w:sz w:val="24"/>
                <w:szCs w:val="24"/>
                <w:lang w:val="fr-FR"/>
                <w:rPrChange w:id="9588" w:author="haopt" w:date="2016-05-10T09:57:00Z">
                  <w:rPr>
                    <w:ins w:id="9589" w:author="haopt" w:date="2016-05-09T18:34:00Z"/>
                    <w:color w:val="000000"/>
                    <w:sz w:val="20"/>
                    <w:szCs w:val="20"/>
                    <w:lang w:val="fr-FR"/>
                  </w:rPr>
                </w:rPrChange>
              </w:rPr>
            </w:pPr>
          </w:p>
        </w:tc>
        <w:tc>
          <w:tcPr>
            <w:tcW w:w="1036" w:type="dxa"/>
          </w:tcPr>
          <w:p w:rsidR="004E4055" w:rsidRPr="004E4055" w:rsidRDefault="004E4055" w:rsidP="004E4055">
            <w:pPr>
              <w:rPr>
                <w:ins w:id="9590" w:author="haopt" w:date="2016-05-09T18:34:00Z"/>
                <w:rFonts w:ascii="Times New Roman" w:hAnsi="Times New Roman" w:cs="Times New Roman"/>
                <w:color w:val="000000"/>
                <w:sz w:val="24"/>
                <w:szCs w:val="24"/>
                <w:lang w:val="fr-FR"/>
                <w:rPrChange w:id="9591" w:author="haopt" w:date="2016-05-10T09:57:00Z">
                  <w:rPr>
                    <w:ins w:id="9592" w:author="haopt" w:date="2016-05-09T18:34:00Z"/>
                    <w:color w:val="000000"/>
                    <w:sz w:val="20"/>
                    <w:szCs w:val="20"/>
                    <w:lang w:val="fr-FR"/>
                  </w:rPr>
                </w:rPrChange>
              </w:rPr>
            </w:pPr>
          </w:p>
        </w:tc>
        <w:tc>
          <w:tcPr>
            <w:tcW w:w="1784" w:type="dxa"/>
          </w:tcPr>
          <w:p w:rsidR="004E4055" w:rsidRPr="004E4055" w:rsidRDefault="004E4055" w:rsidP="004E4055">
            <w:pPr>
              <w:rPr>
                <w:ins w:id="9593" w:author="haopt" w:date="2016-05-09T18:34:00Z"/>
                <w:rFonts w:ascii="Times New Roman" w:hAnsi="Times New Roman" w:cs="Times New Roman"/>
                <w:color w:val="000000"/>
                <w:sz w:val="24"/>
                <w:szCs w:val="24"/>
                <w:lang w:val="fr-FR"/>
                <w:rPrChange w:id="9594" w:author="haopt" w:date="2016-05-10T09:57:00Z">
                  <w:rPr>
                    <w:ins w:id="9595" w:author="haopt" w:date="2016-05-09T18:34:00Z"/>
                    <w:color w:val="000000"/>
                    <w:sz w:val="20"/>
                    <w:szCs w:val="20"/>
                    <w:lang w:val="fr-FR"/>
                  </w:rPr>
                </w:rPrChange>
              </w:rPr>
            </w:pPr>
          </w:p>
        </w:tc>
        <w:tc>
          <w:tcPr>
            <w:tcW w:w="1800" w:type="dxa"/>
          </w:tcPr>
          <w:p w:rsidR="004E4055" w:rsidRPr="004E4055" w:rsidRDefault="004E4055" w:rsidP="004E4055">
            <w:pPr>
              <w:rPr>
                <w:ins w:id="9596" w:author="haopt" w:date="2016-05-09T18:34:00Z"/>
                <w:rFonts w:ascii="Times New Roman" w:hAnsi="Times New Roman" w:cs="Times New Roman"/>
                <w:color w:val="000000"/>
                <w:sz w:val="24"/>
                <w:szCs w:val="24"/>
                <w:lang w:val="fr-FR"/>
                <w:rPrChange w:id="9597" w:author="haopt" w:date="2016-05-10T09:57:00Z">
                  <w:rPr>
                    <w:ins w:id="9598" w:author="haopt" w:date="2016-05-09T18:34:00Z"/>
                    <w:color w:val="000000"/>
                    <w:sz w:val="20"/>
                    <w:szCs w:val="20"/>
                    <w:lang w:val="fr-FR"/>
                  </w:rPr>
                </w:rPrChange>
              </w:rPr>
            </w:pPr>
          </w:p>
        </w:tc>
        <w:tc>
          <w:tcPr>
            <w:tcW w:w="1980" w:type="dxa"/>
          </w:tcPr>
          <w:p w:rsidR="004E4055" w:rsidRPr="004E4055" w:rsidRDefault="004E4055" w:rsidP="004E4055">
            <w:pPr>
              <w:rPr>
                <w:ins w:id="9599" w:author="haopt" w:date="2016-05-09T18:34:00Z"/>
                <w:rFonts w:ascii="Times New Roman" w:hAnsi="Times New Roman" w:cs="Times New Roman"/>
                <w:color w:val="000000"/>
                <w:sz w:val="24"/>
                <w:szCs w:val="24"/>
                <w:lang w:val="fr-FR"/>
                <w:rPrChange w:id="9600" w:author="haopt" w:date="2016-05-10T09:57:00Z">
                  <w:rPr>
                    <w:ins w:id="9601" w:author="haopt" w:date="2016-05-09T18:34:00Z"/>
                    <w:color w:val="000000"/>
                    <w:sz w:val="20"/>
                    <w:szCs w:val="20"/>
                    <w:lang w:val="fr-FR"/>
                  </w:rPr>
                </w:rPrChange>
              </w:rPr>
            </w:pPr>
          </w:p>
        </w:tc>
        <w:tc>
          <w:tcPr>
            <w:tcW w:w="3420" w:type="dxa"/>
          </w:tcPr>
          <w:p w:rsidR="004E4055" w:rsidRPr="004E4055" w:rsidRDefault="004E4055" w:rsidP="004E4055">
            <w:pPr>
              <w:rPr>
                <w:ins w:id="9602" w:author="haopt" w:date="2016-05-09T18:34:00Z"/>
                <w:rFonts w:ascii="Times New Roman" w:hAnsi="Times New Roman" w:cs="Times New Roman"/>
                <w:color w:val="000000"/>
                <w:sz w:val="24"/>
                <w:szCs w:val="24"/>
                <w:lang w:val="fr-FR"/>
                <w:rPrChange w:id="9603" w:author="haopt" w:date="2016-05-10T09:57:00Z">
                  <w:rPr>
                    <w:ins w:id="9604" w:author="haopt" w:date="2016-05-09T18:34:00Z"/>
                    <w:color w:val="000000"/>
                    <w:sz w:val="20"/>
                    <w:szCs w:val="20"/>
                    <w:lang w:val="fr-FR"/>
                  </w:rPr>
                </w:rPrChange>
              </w:rPr>
            </w:pPr>
          </w:p>
        </w:tc>
      </w:tr>
      <w:tr w:rsidR="004E4055" w:rsidRPr="004E4055" w:rsidTr="004E4055">
        <w:tblPrEx>
          <w:tblCellMar>
            <w:top w:w="0" w:type="dxa"/>
            <w:bottom w:w="0" w:type="dxa"/>
          </w:tblCellMar>
        </w:tblPrEx>
        <w:trPr>
          <w:ins w:id="9605" w:author="haopt" w:date="2016-05-09T18:34:00Z"/>
        </w:trPr>
        <w:tc>
          <w:tcPr>
            <w:tcW w:w="656" w:type="dxa"/>
          </w:tcPr>
          <w:p w:rsidR="004E4055" w:rsidRPr="004E4055" w:rsidRDefault="004E4055" w:rsidP="004E4055">
            <w:pPr>
              <w:rPr>
                <w:ins w:id="9606" w:author="haopt" w:date="2016-05-09T18:34:00Z"/>
                <w:rFonts w:ascii="Times New Roman" w:hAnsi="Times New Roman" w:cs="Times New Roman"/>
                <w:color w:val="000000"/>
                <w:sz w:val="24"/>
                <w:szCs w:val="24"/>
                <w:lang w:val="fr-FR"/>
                <w:rPrChange w:id="9607" w:author="haopt" w:date="2016-05-10T09:57:00Z">
                  <w:rPr>
                    <w:ins w:id="9608" w:author="haopt" w:date="2016-05-09T18:34:00Z"/>
                    <w:color w:val="000000"/>
                    <w:sz w:val="20"/>
                    <w:szCs w:val="20"/>
                    <w:lang w:val="fr-FR"/>
                  </w:rPr>
                </w:rPrChange>
              </w:rPr>
            </w:pPr>
            <w:ins w:id="9609" w:author="haopt" w:date="2016-05-09T18:34:00Z">
              <w:r w:rsidRPr="004E4055">
                <w:rPr>
                  <w:rFonts w:ascii="Times New Roman" w:hAnsi="Times New Roman" w:cs="Times New Roman"/>
                  <w:color w:val="000000"/>
                  <w:sz w:val="24"/>
                  <w:szCs w:val="24"/>
                  <w:lang w:val="fr-FR"/>
                  <w:rPrChange w:id="9610" w:author="haopt" w:date="2016-05-10T09:57:00Z">
                    <w:rPr>
                      <w:color w:val="000000"/>
                      <w:sz w:val="20"/>
                      <w:szCs w:val="20"/>
                      <w:lang w:val="fr-FR"/>
                    </w:rPr>
                  </w:rPrChange>
                </w:rPr>
                <w:t>3</w:t>
              </w:r>
            </w:ins>
          </w:p>
        </w:tc>
        <w:tc>
          <w:tcPr>
            <w:tcW w:w="2658" w:type="dxa"/>
          </w:tcPr>
          <w:p w:rsidR="004E4055" w:rsidRPr="004E4055" w:rsidRDefault="004E4055" w:rsidP="004E4055">
            <w:pPr>
              <w:rPr>
                <w:ins w:id="9611" w:author="haopt" w:date="2016-05-09T18:34:00Z"/>
                <w:rFonts w:ascii="Times New Roman" w:hAnsi="Times New Roman" w:cs="Times New Roman"/>
                <w:color w:val="000000"/>
                <w:sz w:val="24"/>
                <w:szCs w:val="24"/>
                <w:lang w:val="fr-FR"/>
                <w:rPrChange w:id="9612" w:author="haopt" w:date="2016-05-10T09:57:00Z">
                  <w:rPr>
                    <w:ins w:id="9613" w:author="haopt" w:date="2016-05-09T18:34:00Z"/>
                    <w:color w:val="000000"/>
                    <w:sz w:val="20"/>
                    <w:szCs w:val="20"/>
                    <w:lang w:val="fr-FR"/>
                  </w:rPr>
                </w:rPrChange>
              </w:rPr>
            </w:pPr>
          </w:p>
        </w:tc>
        <w:tc>
          <w:tcPr>
            <w:tcW w:w="1320" w:type="dxa"/>
          </w:tcPr>
          <w:p w:rsidR="004E4055" w:rsidRPr="004E4055" w:rsidRDefault="004E4055" w:rsidP="004E4055">
            <w:pPr>
              <w:rPr>
                <w:ins w:id="9614" w:author="haopt" w:date="2016-05-09T18:34:00Z"/>
                <w:rFonts w:ascii="Times New Roman" w:hAnsi="Times New Roman" w:cs="Times New Roman"/>
                <w:color w:val="000000"/>
                <w:sz w:val="24"/>
                <w:szCs w:val="24"/>
                <w:lang w:val="fr-FR"/>
                <w:rPrChange w:id="9615" w:author="haopt" w:date="2016-05-10T09:57:00Z">
                  <w:rPr>
                    <w:ins w:id="9616" w:author="haopt" w:date="2016-05-09T18:34:00Z"/>
                    <w:color w:val="000000"/>
                    <w:sz w:val="20"/>
                    <w:szCs w:val="20"/>
                    <w:lang w:val="fr-FR"/>
                  </w:rPr>
                </w:rPrChange>
              </w:rPr>
            </w:pPr>
          </w:p>
        </w:tc>
        <w:tc>
          <w:tcPr>
            <w:tcW w:w="1036" w:type="dxa"/>
          </w:tcPr>
          <w:p w:rsidR="004E4055" w:rsidRPr="004E4055" w:rsidRDefault="004E4055" w:rsidP="004E4055">
            <w:pPr>
              <w:rPr>
                <w:ins w:id="9617" w:author="haopt" w:date="2016-05-09T18:34:00Z"/>
                <w:rFonts w:ascii="Times New Roman" w:hAnsi="Times New Roman" w:cs="Times New Roman"/>
                <w:color w:val="000000"/>
                <w:sz w:val="24"/>
                <w:szCs w:val="24"/>
                <w:lang w:val="fr-FR"/>
                <w:rPrChange w:id="9618" w:author="haopt" w:date="2016-05-10T09:57:00Z">
                  <w:rPr>
                    <w:ins w:id="9619" w:author="haopt" w:date="2016-05-09T18:34:00Z"/>
                    <w:color w:val="000000"/>
                    <w:sz w:val="20"/>
                    <w:szCs w:val="20"/>
                    <w:lang w:val="fr-FR"/>
                  </w:rPr>
                </w:rPrChange>
              </w:rPr>
            </w:pPr>
          </w:p>
        </w:tc>
        <w:tc>
          <w:tcPr>
            <w:tcW w:w="1784" w:type="dxa"/>
          </w:tcPr>
          <w:p w:rsidR="004E4055" w:rsidRPr="004E4055" w:rsidRDefault="004E4055" w:rsidP="004E4055">
            <w:pPr>
              <w:rPr>
                <w:ins w:id="9620" w:author="haopt" w:date="2016-05-09T18:34:00Z"/>
                <w:rFonts w:ascii="Times New Roman" w:hAnsi="Times New Roman" w:cs="Times New Roman"/>
                <w:color w:val="000000"/>
                <w:sz w:val="24"/>
                <w:szCs w:val="24"/>
                <w:lang w:val="fr-FR"/>
                <w:rPrChange w:id="9621" w:author="haopt" w:date="2016-05-10T09:57:00Z">
                  <w:rPr>
                    <w:ins w:id="9622" w:author="haopt" w:date="2016-05-09T18:34:00Z"/>
                    <w:color w:val="000000"/>
                    <w:sz w:val="20"/>
                    <w:szCs w:val="20"/>
                    <w:lang w:val="fr-FR"/>
                  </w:rPr>
                </w:rPrChange>
              </w:rPr>
            </w:pPr>
          </w:p>
        </w:tc>
        <w:tc>
          <w:tcPr>
            <w:tcW w:w="1800" w:type="dxa"/>
          </w:tcPr>
          <w:p w:rsidR="004E4055" w:rsidRPr="004E4055" w:rsidRDefault="004E4055" w:rsidP="004E4055">
            <w:pPr>
              <w:rPr>
                <w:ins w:id="9623" w:author="haopt" w:date="2016-05-09T18:34:00Z"/>
                <w:rFonts w:ascii="Times New Roman" w:hAnsi="Times New Roman" w:cs="Times New Roman"/>
                <w:color w:val="000000"/>
                <w:sz w:val="24"/>
                <w:szCs w:val="24"/>
                <w:lang w:val="fr-FR"/>
                <w:rPrChange w:id="9624" w:author="haopt" w:date="2016-05-10T09:57:00Z">
                  <w:rPr>
                    <w:ins w:id="9625" w:author="haopt" w:date="2016-05-09T18:34:00Z"/>
                    <w:color w:val="000000"/>
                    <w:sz w:val="20"/>
                    <w:szCs w:val="20"/>
                    <w:lang w:val="fr-FR"/>
                  </w:rPr>
                </w:rPrChange>
              </w:rPr>
            </w:pPr>
          </w:p>
        </w:tc>
        <w:tc>
          <w:tcPr>
            <w:tcW w:w="1980" w:type="dxa"/>
          </w:tcPr>
          <w:p w:rsidR="004E4055" w:rsidRPr="004E4055" w:rsidRDefault="004E4055" w:rsidP="004E4055">
            <w:pPr>
              <w:rPr>
                <w:ins w:id="9626" w:author="haopt" w:date="2016-05-09T18:34:00Z"/>
                <w:rFonts w:ascii="Times New Roman" w:hAnsi="Times New Roman" w:cs="Times New Roman"/>
                <w:color w:val="000000"/>
                <w:sz w:val="24"/>
                <w:szCs w:val="24"/>
                <w:lang w:val="fr-FR"/>
                <w:rPrChange w:id="9627" w:author="haopt" w:date="2016-05-10T09:57:00Z">
                  <w:rPr>
                    <w:ins w:id="9628" w:author="haopt" w:date="2016-05-09T18:34:00Z"/>
                    <w:color w:val="000000"/>
                    <w:sz w:val="20"/>
                    <w:szCs w:val="20"/>
                    <w:lang w:val="fr-FR"/>
                  </w:rPr>
                </w:rPrChange>
              </w:rPr>
            </w:pPr>
          </w:p>
        </w:tc>
        <w:tc>
          <w:tcPr>
            <w:tcW w:w="3420" w:type="dxa"/>
          </w:tcPr>
          <w:p w:rsidR="004E4055" w:rsidRPr="004E4055" w:rsidRDefault="004E4055" w:rsidP="004E4055">
            <w:pPr>
              <w:rPr>
                <w:ins w:id="9629" w:author="haopt" w:date="2016-05-09T18:34:00Z"/>
                <w:rFonts w:ascii="Times New Roman" w:hAnsi="Times New Roman" w:cs="Times New Roman"/>
                <w:color w:val="000000"/>
                <w:sz w:val="24"/>
                <w:szCs w:val="24"/>
                <w:lang w:val="fr-FR"/>
                <w:rPrChange w:id="9630" w:author="haopt" w:date="2016-05-10T09:57:00Z">
                  <w:rPr>
                    <w:ins w:id="9631" w:author="haopt" w:date="2016-05-09T18:34:00Z"/>
                    <w:color w:val="000000"/>
                    <w:sz w:val="20"/>
                    <w:szCs w:val="20"/>
                    <w:lang w:val="fr-FR"/>
                  </w:rPr>
                </w:rPrChange>
              </w:rPr>
            </w:pPr>
          </w:p>
        </w:tc>
      </w:tr>
    </w:tbl>
    <w:p w:rsidR="004E4055" w:rsidRPr="004E4055" w:rsidRDefault="004E4055" w:rsidP="004E4055">
      <w:pPr>
        <w:rPr>
          <w:ins w:id="9632" w:author="haopt" w:date="2016-05-09T18:34:00Z"/>
          <w:rFonts w:ascii="Times New Roman" w:hAnsi="Times New Roman" w:cs="Times New Roman"/>
          <w:b/>
          <w:bCs/>
          <w:color w:val="000000"/>
        </w:rPr>
      </w:pPr>
    </w:p>
    <w:p w:rsidR="004E4055" w:rsidRPr="004E4055" w:rsidRDefault="004E4055" w:rsidP="004E4055">
      <w:pPr>
        <w:rPr>
          <w:ins w:id="9633" w:author="haopt" w:date="2016-05-09T18:34:00Z"/>
          <w:rFonts w:ascii="Times New Roman" w:hAnsi="Times New Roman" w:cs="Times New Roman"/>
          <w:b/>
          <w:bCs/>
          <w:color w:val="000000"/>
          <w:sz w:val="24"/>
          <w:szCs w:val="24"/>
          <w:rPrChange w:id="9634" w:author="haopt" w:date="2016-05-10T09:57:00Z">
            <w:rPr>
              <w:ins w:id="9635" w:author="haopt" w:date="2016-05-09T18:34:00Z"/>
              <w:b/>
              <w:bCs/>
              <w:color w:val="000000"/>
              <w:sz w:val="20"/>
              <w:szCs w:val="20"/>
            </w:rPr>
          </w:rPrChange>
        </w:rPr>
      </w:pPr>
      <w:ins w:id="9636" w:author="haopt" w:date="2016-05-09T18:34:00Z">
        <w:r w:rsidRPr="004E4055">
          <w:rPr>
            <w:rFonts w:ascii="Times New Roman" w:hAnsi="Times New Roman" w:cs="Times New Roman"/>
            <w:b/>
            <w:bCs/>
            <w:color w:val="000000"/>
            <w:sz w:val="24"/>
            <w:szCs w:val="24"/>
            <w:rPrChange w:id="9637" w:author="haopt" w:date="2016-05-10T09:57:00Z">
              <w:rPr>
                <w:b/>
                <w:bCs/>
                <w:color w:val="000000"/>
                <w:sz w:val="20"/>
                <w:szCs w:val="20"/>
              </w:rPr>
            </w:rPrChange>
          </w:rPr>
          <w:t>Cam kết của Bệnh viện:</w:t>
        </w:r>
      </w:ins>
    </w:p>
    <w:p w:rsidR="004E4055" w:rsidRPr="004E4055" w:rsidRDefault="004E4055" w:rsidP="004E4055">
      <w:pPr>
        <w:numPr>
          <w:ilvl w:val="0"/>
          <w:numId w:val="4"/>
        </w:numPr>
        <w:tabs>
          <w:tab w:val="left" w:pos="900"/>
        </w:tabs>
        <w:spacing w:after="0" w:line="240" w:lineRule="auto"/>
        <w:rPr>
          <w:ins w:id="9638" w:author="haopt" w:date="2016-05-09T18:34:00Z"/>
          <w:rFonts w:ascii="Times New Roman" w:hAnsi="Times New Roman" w:cs="Times New Roman"/>
          <w:color w:val="000000"/>
          <w:sz w:val="24"/>
          <w:szCs w:val="24"/>
          <w:rPrChange w:id="9639" w:author="haopt" w:date="2016-05-10T09:57:00Z">
            <w:rPr>
              <w:ins w:id="9640" w:author="haopt" w:date="2016-05-09T18:34:00Z"/>
              <w:color w:val="000000"/>
              <w:sz w:val="20"/>
              <w:szCs w:val="20"/>
            </w:rPr>
          </w:rPrChange>
        </w:rPr>
      </w:pPr>
      <w:ins w:id="9641" w:author="haopt" w:date="2016-05-09T18:34:00Z">
        <w:r w:rsidRPr="004E4055">
          <w:rPr>
            <w:rFonts w:ascii="Times New Roman" w:hAnsi="Times New Roman" w:cs="Times New Roman"/>
            <w:color w:val="000000"/>
            <w:sz w:val="24"/>
            <w:szCs w:val="24"/>
            <w:rPrChange w:id="9642" w:author="haopt" w:date="2016-05-10T09:57:00Z">
              <w:rPr>
                <w:color w:val="000000"/>
                <w:sz w:val="20"/>
                <w:szCs w:val="20"/>
              </w:rPr>
            </w:rPrChange>
          </w:rPr>
          <w:t>Các thuốc dự trù trên đây chỉ sử dụng để phục vụ công tác khám chữa bệnh của bệnh viện.</w:t>
        </w:r>
      </w:ins>
    </w:p>
    <w:p w:rsidR="004E4055" w:rsidRPr="004E4055" w:rsidRDefault="004E4055" w:rsidP="004E4055">
      <w:pPr>
        <w:numPr>
          <w:ilvl w:val="0"/>
          <w:numId w:val="4"/>
        </w:numPr>
        <w:tabs>
          <w:tab w:val="left" w:pos="900"/>
        </w:tabs>
        <w:spacing w:after="0" w:line="240" w:lineRule="auto"/>
        <w:rPr>
          <w:ins w:id="9643" w:author="haopt" w:date="2016-05-09T18:34:00Z"/>
          <w:rFonts w:ascii="Times New Roman" w:hAnsi="Times New Roman" w:cs="Times New Roman"/>
          <w:color w:val="000000"/>
          <w:sz w:val="24"/>
          <w:szCs w:val="24"/>
          <w:rPrChange w:id="9644" w:author="haopt" w:date="2016-05-10T09:57:00Z">
            <w:rPr>
              <w:ins w:id="9645" w:author="haopt" w:date="2016-05-09T18:34:00Z"/>
              <w:color w:val="000000"/>
              <w:sz w:val="20"/>
              <w:szCs w:val="20"/>
            </w:rPr>
          </w:rPrChange>
        </w:rPr>
      </w:pPr>
      <w:ins w:id="9646" w:author="haopt" w:date="2016-05-09T18:34:00Z">
        <w:r w:rsidRPr="004E4055">
          <w:rPr>
            <w:rFonts w:ascii="Times New Roman" w:hAnsi="Times New Roman" w:cs="Times New Roman"/>
            <w:color w:val="000000"/>
            <w:sz w:val="24"/>
            <w:szCs w:val="24"/>
            <w:rPrChange w:id="9647" w:author="haopt" w:date="2016-05-10T09:57:00Z">
              <w:rPr>
                <w:color w:val="000000"/>
                <w:sz w:val="20"/>
                <w:szCs w:val="20"/>
              </w:rPr>
            </w:rPrChange>
          </w:rPr>
          <w:t>Bệnh viện chịu trách nhiệm về việc tiếp nhận, sử dụng thuốc hợp lý, an toàn.</w:t>
        </w:r>
      </w:ins>
    </w:p>
    <w:p w:rsidR="004E4055" w:rsidRPr="004E4055" w:rsidRDefault="004E4055" w:rsidP="004E4055">
      <w:pPr>
        <w:ind w:left="567"/>
        <w:rPr>
          <w:ins w:id="9648" w:author="haopt" w:date="2016-05-09T18:34:00Z"/>
          <w:rFonts w:ascii="Times New Roman" w:hAnsi="Times New Roman" w:cs="Times New Roman"/>
          <w:color w:val="000000"/>
          <w:sz w:val="24"/>
          <w:szCs w:val="24"/>
          <w:rPrChange w:id="9649" w:author="haopt" w:date="2016-05-10T09:57:00Z">
            <w:rPr>
              <w:ins w:id="9650" w:author="haopt" w:date="2016-05-09T18:34:00Z"/>
              <w:color w:val="000000"/>
              <w:sz w:val="20"/>
              <w:szCs w:val="20"/>
            </w:rPr>
          </w:rPrChange>
        </w:rPr>
      </w:pPr>
    </w:p>
    <w:tbl>
      <w:tblPr>
        <w:tblW w:w="0" w:type="auto"/>
        <w:tblInd w:w="567" w:type="dxa"/>
        <w:tblLook w:val="0000" w:firstRow="0" w:lastRow="0" w:firstColumn="0" w:lastColumn="0" w:noHBand="0" w:noVBand="0"/>
      </w:tblPr>
      <w:tblGrid>
        <w:gridCol w:w="5661"/>
        <w:gridCol w:w="7560"/>
      </w:tblGrid>
      <w:tr w:rsidR="004E4055" w:rsidRPr="004E4055" w:rsidTr="004E4055">
        <w:tblPrEx>
          <w:tblCellMar>
            <w:top w:w="0" w:type="dxa"/>
            <w:bottom w:w="0" w:type="dxa"/>
          </w:tblCellMar>
        </w:tblPrEx>
        <w:trPr>
          <w:ins w:id="9651" w:author="haopt" w:date="2016-05-09T18:34:00Z"/>
        </w:trPr>
        <w:tc>
          <w:tcPr>
            <w:tcW w:w="5661" w:type="dxa"/>
          </w:tcPr>
          <w:p w:rsidR="004E4055" w:rsidRPr="004E4055" w:rsidRDefault="004E4055" w:rsidP="004E4055">
            <w:pPr>
              <w:rPr>
                <w:ins w:id="9652" w:author="haopt" w:date="2016-05-09T18:34:00Z"/>
                <w:rFonts w:ascii="Times New Roman" w:hAnsi="Times New Roman" w:cs="Times New Roman"/>
                <w:color w:val="000000"/>
                <w:sz w:val="24"/>
                <w:szCs w:val="24"/>
                <w:rPrChange w:id="9653" w:author="haopt" w:date="2016-05-10T09:57:00Z">
                  <w:rPr>
                    <w:ins w:id="9654" w:author="haopt" w:date="2016-05-09T18:34:00Z"/>
                    <w:color w:val="000000"/>
                    <w:sz w:val="20"/>
                    <w:szCs w:val="20"/>
                  </w:rPr>
                </w:rPrChange>
              </w:rPr>
            </w:pPr>
          </w:p>
        </w:tc>
        <w:tc>
          <w:tcPr>
            <w:tcW w:w="7560" w:type="dxa"/>
          </w:tcPr>
          <w:p w:rsidR="004E4055" w:rsidRPr="004E4055" w:rsidRDefault="004E4055" w:rsidP="004E4055">
            <w:pPr>
              <w:jc w:val="center"/>
              <w:rPr>
                <w:ins w:id="9655" w:author="haopt" w:date="2016-05-09T18:34:00Z"/>
                <w:rFonts w:ascii="Times New Roman" w:hAnsi="Times New Roman" w:cs="Times New Roman"/>
                <w:b/>
                <w:bCs/>
                <w:color w:val="000000"/>
                <w:sz w:val="24"/>
                <w:szCs w:val="24"/>
                <w:rPrChange w:id="9656" w:author="haopt" w:date="2016-05-10T09:57:00Z">
                  <w:rPr>
                    <w:ins w:id="9657" w:author="haopt" w:date="2016-05-09T18:34:00Z"/>
                    <w:b/>
                    <w:bCs/>
                    <w:color w:val="000000"/>
                    <w:sz w:val="20"/>
                    <w:szCs w:val="20"/>
                  </w:rPr>
                </w:rPrChange>
              </w:rPr>
            </w:pPr>
            <w:ins w:id="9658" w:author="haopt" w:date="2016-05-09T18:34:00Z">
              <w:r w:rsidRPr="004E4055">
                <w:rPr>
                  <w:rFonts w:ascii="Times New Roman" w:hAnsi="Times New Roman" w:cs="Times New Roman"/>
                  <w:i/>
                  <w:iCs/>
                  <w:color w:val="000000"/>
                  <w:sz w:val="24"/>
                  <w:szCs w:val="24"/>
                  <w:rPrChange w:id="9659" w:author="haopt" w:date="2016-05-10T09:57:00Z">
                    <w:rPr>
                      <w:i/>
                      <w:iCs/>
                      <w:color w:val="000000"/>
                      <w:sz w:val="20"/>
                      <w:szCs w:val="20"/>
                    </w:rPr>
                  </w:rPrChange>
                </w:rPr>
                <w:t>..... , ngày... tháng... năm....</w:t>
              </w:r>
            </w:ins>
          </w:p>
          <w:p w:rsidR="004E4055" w:rsidRPr="004E4055" w:rsidRDefault="004E4055" w:rsidP="004E4055">
            <w:pPr>
              <w:jc w:val="center"/>
              <w:rPr>
                <w:ins w:id="9660" w:author="haopt" w:date="2016-05-09T18:34:00Z"/>
                <w:rFonts w:ascii="Times New Roman" w:hAnsi="Times New Roman" w:cs="Times New Roman"/>
                <w:b/>
                <w:bCs/>
                <w:color w:val="000000"/>
                <w:sz w:val="24"/>
                <w:szCs w:val="24"/>
                <w:rPrChange w:id="9661" w:author="haopt" w:date="2016-05-10T09:57:00Z">
                  <w:rPr>
                    <w:ins w:id="9662" w:author="haopt" w:date="2016-05-09T18:34:00Z"/>
                    <w:b/>
                    <w:bCs/>
                    <w:color w:val="000000"/>
                    <w:sz w:val="20"/>
                    <w:szCs w:val="20"/>
                  </w:rPr>
                </w:rPrChange>
              </w:rPr>
            </w:pPr>
            <w:ins w:id="9663" w:author="haopt" w:date="2016-05-09T18:34:00Z">
              <w:r w:rsidRPr="004E4055">
                <w:rPr>
                  <w:rFonts w:ascii="Times New Roman" w:hAnsi="Times New Roman" w:cs="Times New Roman"/>
                  <w:b/>
                  <w:bCs/>
                  <w:color w:val="000000"/>
                  <w:sz w:val="24"/>
                  <w:szCs w:val="24"/>
                  <w:rPrChange w:id="9664" w:author="haopt" w:date="2016-05-10T09:57:00Z">
                    <w:rPr>
                      <w:b/>
                      <w:bCs/>
                      <w:color w:val="000000"/>
                      <w:sz w:val="20"/>
                      <w:szCs w:val="20"/>
                    </w:rPr>
                  </w:rPrChange>
                </w:rPr>
                <w:t>Giám đốc bệnh viện</w:t>
              </w:r>
            </w:ins>
          </w:p>
          <w:p w:rsidR="004E4055" w:rsidRPr="004E4055" w:rsidRDefault="004E4055" w:rsidP="004E4055">
            <w:pPr>
              <w:jc w:val="center"/>
              <w:rPr>
                <w:ins w:id="9665" w:author="haopt" w:date="2016-05-09T18:34:00Z"/>
                <w:rFonts w:ascii="Times New Roman" w:hAnsi="Times New Roman" w:cs="Times New Roman"/>
                <w:color w:val="000000"/>
                <w:sz w:val="24"/>
                <w:szCs w:val="24"/>
                <w:rPrChange w:id="9666" w:author="haopt" w:date="2016-05-10T09:57:00Z">
                  <w:rPr>
                    <w:ins w:id="9667" w:author="haopt" w:date="2016-05-09T18:34:00Z"/>
                    <w:color w:val="000000"/>
                    <w:sz w:val="20"/>
                    <w:szCs w:val="20"/>
                  </w:rPr>
                </w:rPrChange>
              </w:rPr>
            </w:pPr>
            <w:ins w:id="9668" w:author="haopt" w:date="2016-05-09T18:34:00Z">
              <w:r w:rsidRPr="004E4055">
                <w:rPr>
                  <w:rFonts w:ascii="Times New Roman" w:hAnsi="Times New Roman" w:cs="Times New Roman"/>
                  <w:color w:val="000000"/>
                  <w:sz w:val="24"/>
                  <w:szCs w:val="24"/>
                  <w:rPrChange w:id="9669" w:author="haopt" w:date="2016-05-10T09:57:00Z">
                    <w:rPr>
                      <w:color w:val="000000"/>
                      <w:sz w:val="20"/>
                      <w:szCs w:val="20"/>
                    </w:rPr>
                  </w:rPrChange>
                </w:rPr>
                <w:t>(ký, ghi rõ họ tên, đóng dấu)</w:t>
              </w:r>
            </w:ins>
          </w:p>
        </w:tc>
      </w:tr>
    </w:tbl>
    <w:p w:rsidR="004E4055" w:rsidRPr="004E4055" w:rsidRDefault="004E4055" w:rsidP="004E4055">
      <w:pPr>
        <w:keepNext/>
        <w:rPr>
          <w:ins w:id="9670" w:author="haopt" w:date="2016-05-09T18:34:00Z"/>
          <w:rFonts w:ascii="Times New Roman" w:hAnsi="Times New Roman" w:cs="Times New Roman"/>
          <w:b/>
          <w:bCs/>
          <w:color w:val="000000"/>
          <w:sz w:val="28"/>
          <w:szCs w:val="28"/>
          <w:u w:val="single"/>
        </w:rPr>
      </w:pPr>
      <w:ins w:id="9671" w:author="haopt" w:date="2016-05-09T18:34:00Z">
        <w:r w:rsidRPr="004E4055">
          <w:rPr>
            <w:rFonts w:ascii="Times New Roman" w:hAnsi="Times New Roman" w:cs="Times New Roman"/>
            <w:b/>
            <w:bCs/>
            <w:color w:val="000000"/>
            <w:sz w:val="28"/>
            <w:szCs w:val="28"/>
            <w:u w:val="single"/>
          </w:rPr>
          <w:lastRenderedPageBreak/>
          <w:t>Mẫu số 7a</w:t>
        </w:r>
        <w:r w:rsidRPr="004E4055">
          <w:rPr>
            <w:rStyle w:val="FootnoteReference"/>
            <w:rFonts w:ascii="Times New Roman" w:hAnsi="Times New Roman" w:cs="Times New Roman"/>
            <w:b/>
            <w:bCs/>
            <w:u w:val="single"/>
          </w:rPr>
          <w:footnoteReference w:id="17"/>
        </w:r>
      </w:ins>
    </w:p>
    <w:tbl>
      <w:tblPr>
        <w:tblW w:w="5000" w:type="pct"/>
        <w:tblLook w:val="0000" w:firstRow="0" w:lastRow="0" w:firstColumn="0" w:lastColumn="0" w:noHBand="0" w:noVBand="0"/>
      </w:tblPr>
      <w:tblGrid>
        <w:gridCol w:w="4884"/>
        <w:gridCol w:w="9404"/>
      </w:tblGrid>
      <w:tr w:rsidR="004E4055" w:rsidRPr="004E4055" w:rsidTr="004E4055">
        <w:trPr>
          <w:trHeight w:val="996"/>
          <w:ins w:id="9683" w:author="haopt" w:date="2016-05-09T18:34:00Z"/>
        </w:trPr>
        <w:tc>
          <w:tcPr>
            <w:tcW w:w="1709" w:type="pct"/>
            <w:tcBorders>
              <w:top w:val="nil"/>
              <w:left w:val="nil"/>
              <w:bottom w:val="nil"/>
              <w:right w:val="nil"/>
            </w:tcBorders>
          </w:tcPr>
          <w:p w:rsidR="004E4055" w:rsidRPr="004E4055" w:rsidRDefault="004E4055" w:rsidP="004E4055">
            <w:pPr>
              <w:rPr>
                <w:ins w:id="9684" w:author="haopt" w:date="2016-05-09T18:34:00Z"/>
                <w:rFonts w:ascii="Times New Roman" w:hAnsi="Times New Roman" w:cs="Times New Roman"/>
                <w:b/>
                <w:bCs/>
                <w:color w:val="000000"/>
                <w:sz w:val="24"/>
                <w:szCs w:val="24"/>
                <w:rPrChange w:id="9685" w:author="haopt" w:date="2016-05-10T08:59:00Z">
                  <w:rPr>
                    <w:ins w:id="9686" w:author="haopt" w:date="2016-05-09T18:34:00Z"/>
                    <w:b/>
                    <w:bCs/>
                    <w:color w:val="000000"/>
                    <w:sz w:val="20"/>
                    <w:szCs w:val="20"/>
                  </w:rPr>
                </w:rPrChange>
              </w:rPr>
            </w:pPr>
          </w:p>
          <w:p w:rsidR="004E4055" w:rsidRPr="004E4055" w:rsidRDefault="004E4055" w:rsidP="004E4055">
            <w:pPr>
              <w:rPr>
                <w:ins w:id="9687" w:author="haopt" w:date="2016-05-09T18:34:00Z"/>
                <w:rFonts w:ascii="Times New Roman" w:hAnsi="Times New Roman" w:cs="Times New Roman"/>
                <w:b/>
                <w:bCs/>
                <w:color w:val="000000"/>
                <w:sz w:val="24"/>
                <w:szCs w:val="24"/>
                <w:rPrChange w:id="9688" w:author="haopt" w:date="2016-05-10T08:59:00Z">
                  <w:rPr>
                    <w:ins w:id="9689" w:author="haopt" w:date="2016-05-09T18:34:00Z"/>
                    <w:b/>
                    <w:bCs/>
                    <w:color w:val="000000"/>
                    <w:sz w:val="20"/>
                    <w:szCs w:val="20"/>
                  </w:rPr>
                </w:rPrChange>
              </w:rPr>
            </w:pPr>
            <w:ins w:id="9690" w:author="haopt" w:date="2016-05-09T18:34:00Z">
              <w:r w:rsidRPr="004E4055">
                <w:rPr>
                  <w:rFonts w:ascii="Times New Roman" w:hAnsi="Times New Roman" w:cs="Times New Roman"/>
                  <w:b/>
                  <w:bCs/>
                  <w:color w:val="000000"/>
                  <w:sz w:val="24"/>
                  <w:szCs w:val="24"/>
                  <w:rPrChange w:id="9691" w:author="haopt" w:date="2016-05-10T08:59:00Z">
                    <w:rPr>
                      <w:b/>
                      <w:bCs/>
                      <w:color w:val="000000"/>
                      <w:sz w:val="20"/>
                      <w:szCs w:val="20"/>
                    </w:rPr>
                  </w:rPrChange>
                </w:rPr>
                <w:t>TÊN DOANH NGHIỆP NHẬP KHẨU</w:t>
              </w:r>
            </w:ins>
          </w:p>
          <w:p w:rsidR="004E4055" w:rsidRPr="004E4055" w:rsidRDefault="004E4055" w:rsidP="004E4055">
            <w:pPr>
              <w:ind w:firstLine="318"/>
              <w:rPr>
                <w:ins w:id="9692" w:author="haopt" w:date="2016-05-09T18:34:00Z"/>
                <w:rFonts w:ascii="Times New Roman" w:hAnsi="Times New Roman" w:cs="Times New Roman"/>
                <w:color w:val="000000"/>
                <w:sz w:val="24"/>
                <w:szCs w:val="24"/>
                <w:rPrChange w:id="9693" w:author="haopt" w:date="2016-05-10T08:59:00Z">
                  <w:rPr>
                    <w:ins w:id="9694" w:author="haopt" w:date="2016-05-09T18:34:00Z"/>
                    <w:color w:val="000000"/>
                    <w:sz w:val="20"/>
                    <w:szCs w:val="20"/>
                  </w:rPr>
                </w:rPrChange>
              </w:rPr>
            </w:pPr>
            <w:ins w:id="9695" w:author="haopt" w:date="2016-05-09T18:34:00Z">
              <w:r w:rsidRPr="004E4055">
                <w:rPr>
                  <w:rFonts w:ascii="Times New Roman" w:hAnsi="Times New Roman" w:cs="Times New Roman"/>
                  <w:color w:val="000000"/>
                  <w:sz w:val="24"/>
                  <w:szCs w:val="24"/>
                  <w:rPrChange w:id="9696" w:author="haopt" w:date="2016-05-10T08:59:00Z">
                    <w:rPr>
                      <w:color w:val="000000"/>
                      <w:sz w:val="20"/>
                      <w:szCs w:val="20"/>
                    </w:rPr>
                  </w:rPrChange>
                </w:rPr>
                <w:t>Số: …………….......</w:t>
              </w:r>
            </w:ins>
          </w:p>
        </w:tc>
        <w:tc>
          <w:tcPr>
            <w:tcW w:w="3291" w:type="pct"/>
            <w:tcBorders>
              <w:top w:val="nil"/>
              <w:left w:val="nil"/>
              <w:bottom w:val="nil"/>
              <w:right w:val="nil"/>
            </w:tcBorders>
          </w:tcPr>
          <w:p w:rsidR="004E4055" w:rsidRPr="004E4055" w:rsidRDefault="004E4055" w:rsidP="004E4055">
            <w:pPr>
              <w:keepNext/>
              <w:jc w:val="center"/>
              <w:rPr>
                <w:ins w:id="9697" w:author="haopt" w:date="2016-05-09T18:34:00Z"/>
                <w:rFonts w:ascii="Times New Roman" w:hAnsi="Times New Roman" w:cs="Times New Roman"/>
                <w:b/>
                <w:bCs/>
                <w:color w:val="000000"/>
                <w:spacing w:val="28"/>
                <w:sz w:val="24"/>
                <w:szCs w:val="24"/>
                <w:rPrChange w:id="9698" w:author="haopt" w:date="2016-05-10T08:59:00Z">
                  <w:rPr>
                    <w:ins w:id="9699" w:author="haopt" w:date="2016-05-09T18:34:00Z"/>
                    <w:b/>
                    <w:bCs/>
                    <w:color w:val="000000"/>
                    <w:spacing w:val="28"/>
                    <w:sz w:val="20"/>
                    <w:szCs w:val="20"/>
                  </w:rPr>
                </w:rPrChange>
              </w:rPr>
            </w:pPr>
          </w:p>
          <w:p w:rsidR="004E4055" w:rsidRPr="004E4055" w:rsidRDefault="004E4055" w:rsidP="004E4055">
            <w:pPr>
              <w:keepNext/>
              <w:jc w:val="center"/>
              <w:rPr>
                <w:ins w:id="9700" w:author="haopt" w:date="2016-05-09T18:34:00Z"/>
                <w:rFonts w:ascii="Times New Roman" w:hAnsi="Times New Roman" w:cs="Times New Roman"/>
                <w:b/>
                <w:bCs/>
                <w:color w:val="000000"/>
                <w:sz w:val="24"/>
                <w:szCs w:val="24"/>
                <w:rPrChange w:id="9701" w:author="haopt" w:date="2016-05-10T08:59:00Z">
                  <w:rPr>
                    <w:ins w:id="9702" w:author="haopt" w:date="2016-05-09T18:34:00Z"/>
                    <w:b/>
                    <w:bCs/>
                    <w:color w:val="000000"/>
                    <w:spacing w:val="28"/>
                    <w:sz w:val="20"/>
                    <w:szCs w:val="20"/>
                  </w:rPr>
                </w:rPrChange>
              </w:rPr>
            </w:pPr>
            <w:ins w:id="9703" w:author="haopt" w:date="2016-05-09T18:34:00Z">
              <w:r w:rsidRPr="004E4055">
                <w:rPr>
                  <w:rFonts w:ascii="Times New Roman" w:hAnsi="Times New Roman" w:cs="Times New Roman"/>
                  <w:b/>
                  <w:bCs/>
                  <w:color w:val="000000"/>
                  <w:sz w:val="24"/>
                  <w:szCs w:val="24"/>
                  <w:rPrChange w:id="9704" w:author="haopt" w:date="2016-05-10T08:59:00Z">
                    <w:rPr>
                      <w:b/>
                      <w:bCs/>
                      <w:color w:val="000000"/>
                      <w:spacing w:val="28"/>
                      <w:sz w:val="20"/>
                      <w:szCs w:val="20"/>
                    </w:rPr>
                  </w:rPrChange>
                </w:rPr>
                <w:t>CỘNG HOÀ XÃ HỘI CHỦ NGHĨA VIỆT NAM</w:t>
              </w:r>
            </w:ins>
          </w:p>
          <w:p w:rsidR="004E4055" w:rsidRPr="004E4055" w:rsidRDefault="004E4055" w:rsidP="004E4055">
            <w:pPr>
              <w:pStyle w:val="Heading6"/>
              <w:rPr>
                <w:ins w:id="9705" w:author="haopt" w:date="2016-05-09T18:34:00Z"/>
                <w:rPrChange w:id="9706" w:author="haopt" w:date="2016-05-10T08:59:00Z">
                  <w:rPr>
                    <w:ins w:id="9707" w:author="haopt" w:date="2016-05-09T18:34:00Z"/>
                    <w:spacing w:val="28"/>
                    <w:sz w:val="20"/>
                    <w:szCs w:val="20"/>
                  </w:rPr>
                </w:rPrChange>
              </w:rPr>
            </w:pPr>
            <w:r w:rsidRPr="004E4055">
              <w:rPr>
                <w:noProof/>
                <w:lang w:val="en-US"/>
              </w:rPr>
              <mc:AlternateContent>
                <mc:Choice Requires="wps">
                  <w:drawing>
                    <wp:anchor distT="0" distB="0" distL="114300" distR="114300" simplePos="0" relativeHeight="251707392" behindDoc="0" locked="0" layoutInCell="1" allowOverlap="1">
                      <wp:simplePos x="0" y="0"/>
                      <wp:positionH relativeFrom="column">
                        <wp:posOffset>2068195</wp:posOffset>
                      </wp:positionH>
                      <wp:positionV relativeFrom="paragraph">
                        <wp:posOffset>298450</wp:posOffset>
                      </wp:positionV>
                      <wp:extent cx="1657350" cy="0"/>
                      <wp:effectExtent l="9525" t="9525" r="9525"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DCD90" id="Straight Arrow Connector 35" o:spid="_x0000_s1026" type="#_x0000_t32" style="position:absolute;margin-left:162.85pt;margin-top:23.5pt;width:130.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c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Qolm&#10;Lc5o6y1T+9qTF2uhIwVojX0ES/AI9qszLsOwQm9sqJif9Na8Av/uiIaiZnovI++3s0GsNEQk70LC&#10;xhnMuus+g8Az7OAhNu9U2TZAYlvIKc7ofJ+RPHnC8WM6nTyNJj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"/>
                  </w:pict>
                </mc:Fallback>
              </mc:AlternateContent>
            </w:r>
            <w:ins w:id="9708" w:author="haopt" w:date="2016-05-09T18:34:00Z">
              <w:r w:rsidRPr="004E4055">
                <w:rPr>
                  <w:rPrChange w:id="9709" w:author="haopt" w:date="2016-05-10T08:59:00Z">
                    <w:rPr>
                      <w:spacing w:val="28"/>
                      <w:sz w:val="20"/>
                      <w:szCs w:val="20"/>
                    </w:rPr>
                  </w:rPrChange>
                </w:rPr>
                <w:t>Độc lập – Tự do – Hạnh phúc</w:t>
              </w:r>
            </w:ins>
          </w:p>
          <w:p w:rsidR="004E4055" w:rsidRPr="004E4055" w:rsidRDefault="004E4055" w:rsidP="004E4055">
            <w:pPr>
              <w:jc w:val="center"/>
              <w:rPr>
                <w:ins w:id="9710" w:author="haopt" w:date="2016-05-09T18:34:00Z"/>
                <w:rFonts w:ascii="Times New Roman" w:hAnsi="Times New Roman" w:cs="Times New Roman"/>
                <w:color w:val="000000"/>
                <w:sz w:val="24"/>
                <w:szCs w:val="24"/>
                <w:rPrChange w:id="9711" w:author="haopt" w:date="2016-05-10T08:59:00Z">
                  <w:rPr>
                    <w:ins w:id="9712" w:author="haopt" w:date="2016-05-09T18:34:00Z"/>
                    <w:color w:val="000000"/>
                    <w:sz w:val="20"/>
                    <w:szCs w:val="20"/>
                  </w:rPr>
                </w:rPrChange>
              </w:rPr>
            </w:pPr>
          </w:p>
        </w:tc>
      </w:tr>
    </w:tbl>
    <w:p w:rsidR="004E4055" w:rsidRPr="004E4055" w:rsidRDefault="004E4055" w:rsidP="004E4055">
      <w:pPr>
        <w:jc w:val="center"/>
        <w:rPr>
          <w:ins w:id="9713" w:author="haopt" w:date="2016-05-09T18:34:00Z"/>
          <w:rFonts w:ascii="Times New Roman" w:hAnsi="Times New Roman" w:cs="Times New Roman"/>
          <w:b/>
          <w:bCs/>
          <w:color w:val="000000"/>
          <w:sz w:val="24"/>
          <w:szCs w:val="24"/>
          <w:lang w:val="pt-BR"/>
          <w:rPrChange w:id="9714" w:author="haopt" w:date="2016-05-10T08:59:00Z">
            <w:rPr>
              <w:ins w:id="9715" w:author="haopt" w:date="2016-05-09T18:34:00Z"/>
              <w:b/>
              <w:bCs/>
              <w:color w:val="000000"/>
              <w:sz w:val="20"/>
              <w:szCs w:val="20"/>
              <w:lang w:val="pt-BR"/>
            </w:rPr>
          </w:rPrChange>
        </w:rPr>
      </w:pPr>
      <w:ins w:id="9716" w:author="haopt" w:date="2016-05-09T18:34:00Z">
        <w:r w:rsidRPr="004E4055">
          <w:rPr>
            <w:rFonts w:ascii="Times New Roman" w:hAnsi="Times New Roman" w:cs="Times New Roman"/>
            <w:b/>
            <w:bCs/>
            <w:color w:val="000000"/>
            <w:sz w:val="24"/>
            <w:szCs w:val="24"/>
            <w:lang w:val="pt-BR"/>
            <w:rPrChange w:id="9717" w:author="haopt" w:date="2016-05-10T08:59:00Z">
              <w:rPr>
                <w:b/>
                <w:bCs/>
                <w:color w:val="000000"/>
                <w:sz w:val="20"/>
                <w:szCs w:val="20"/>
                <w:lang w:val="pt-BR"/>
              </w:rPr>
            </w:rPrChange>
          </w:rPr>
          <w:t>ĐƠN HÀNG NHẬP KHẨU VẮC XIN,  SINH PHẨM Y TẾ THEO NHU CẦU ĐIỀU TRỊ ĐẶC BIỆT CỦA CƠ SỞ ĐIỀU TRỊ,</w:t>
        </w:r>
      </w:ins>
    </w:p>
    <w:p w:rsidR="004E4055" w:rsidRPr="004E4055" w:rsidRDefault="004E4055" w:rsidP="004E4055">
      <w:pPr>
        <w:jc w:val="center"/>
        <w:rPr>
          <w:ins w:id="9718" w:author="haopt" w:date="2016-05-09T18:34:00Z"/>
          <w:rFonts w:ascii="Times New Roman" w:hAnsi="Times New Roman" w:cs="Times New Roman"/>
          <w:b/>
          <w:bCs/>
          <w:color w:val="000000"/>
          <w:sz w:val="24"/>
          <w:szCs w:val="24"/>
          <w:lang w:val="pt-BR"/>
          <w:rPrChange w:id="9719" w:author="haopt" w:date="2016-05-10T08:59:00Z">
            <w:rPr>
              <w:ins w:id="9720" w:author="haopt" w:date="2016-05-09T18:34:00Z"/>
              <w:b/>
              <w:bCs/>
              <w:color w:val="000000"/>
              <w:sz w:val="20"/>
              <w:szCs w:val="20"/>
              <w:lang w:val="pt-BR"/>
            </w:rPr>
          </w:rPrChange>
        </w:rPr>
      </w:pPr>
      <w:ins w:id="9721" w:author="haopt" w:date="2016-05-09T18:34:00Z">
        <w:r w:rsidRPr="004E4055">
          <w:rPr>
            <w:rFonts w:ascii="Times New Roman" w:hAnsi="Times New Roman" w:cs="Times New Roman"/>
            <w:b/>
            <w:bCs/>
            <w:color w:val="000000"/>
            <w:sz w:val="24"/>
            <w:szCs w:val="24"/>
            <w:lang w:val="pt-BR"/>
            <w:rPrChange w:id="9722" w:author="haopt" w:date="2016-05-10T08:59:00Z">
              <w:rPr>
                <w:b/>
                <w:bCs/>
                <w:color w:val="000000"/>
                <w:sz w:val="20"/>
                <w:szCs w:val="20"/>
                <w:lang w:val="pt-BR"/>
              </w:rPr>
            </w:rPrChange>
          </w:rPr>
          <w:t>CƠ SỞ TIÊM PHÒNG, CƠ SỞ XÉT NGHIỆM</w:t>
        </w:r>
      </w:ins>
    </w:p>
    <w:p w:rsidR="004E4055" w:rsidRPr="004E4055" w:rsidRDefault="004E4055" w:rsidP="004E4055">
      <w:pPr>
        <w:pStyle w:val="Giua"/>
        <w:spacing w:after="96"/>
        <w:rPr>
          <w:ins w:id="9723" w:author="haopt" w:date="2016-05-09T18:34:00Z"/>
          <w:b/>
          <w:color w:val="000000"/>
          <w:lang w:val="vi-VN"/>
          <w:rPrChange w:id="9724" w:author="haopt" w:date="2016-05-10T09:00:00Z">
            <w:rPr>
              <w:ins w:id="9725" w:author="haopt" w:date="2016-05-09T18:34:00Z"/>
              <w:color w:val="000000"/>
              <w:sz w:val="20"/>
              <w:szCs w:val="20"/>
              <w:lang w:val="vi-VN"/>
            </w:rPr>
          </w:rPrChange>
        </w:rPr>
        <w:pPrChange w:id="9726" w:author="haopt" w:date="2016-05-10T09:59:00Z">
          <w:pPr>
            <w:pStyle w:val="Giua"/>
            <w:spacing w:after="96"/>
          </w:pPr>
        </w:pPrChange>
      </w:pPr>
      <w:ins w:id="9727" w:author="haopt" w:date="2016-05-09T18:34:00Z">
        <w:r w:rsidRPr="004E4055">
          <w:rPr>
            <w:b/>
            <w:color w:val="000000"/>
            <w:lang w:val="vi-VN"/>
            <w:rPrChange w:id="9728" w:author="haopt" w:date="2016-05-10T09:00:00Z">
              <w:rPr>
                <w:color w:val="000000"/>
                <w:lang w:val="vi-VN"/>
              </w:rPr>
            </w:rPrChange>
          </w:rPr>
          <w:t>K</w:t>
        </w:r>
      </w:ins>
      <w:ins w:id="9729" w:author="haopt" w:date="2016-05-10T09:00:00Z">
        <w:r w:rsidRPr="004E4055">
          <w:rPr>
            <w:b/>
            <w:color w:val="000000"/>
            <w:rPrChange w:id="9730" w:author="haopt" w:date="2016-05-10T09:00:00Z">
              <w:rPr>
                <w:color w:val="000000"/>
              </w:rPr>
            </w:rPrChange>
          </w:rPr>
          <w:t>í</w:t>
        </w:r>
      </w:ins>
      <w:ins w:id="9731" w:author="haopt" w:date="2016-05-09T18:34:00Z">
        <w:r w:rsidRPr="004E4055">
          <w:rPr>
            <w:b/>
            <w:color w:val="000000"/>
            <w:lang w:val="vi-VN"/>
            <w:rPrChange w:id="9732" w:author="haopt" w:date="2016-05-10T09:00:00Z">
              <w:rPr>
                <w:color w:val="000000"/>
                <w:lang w:val="vi-VN"/>
              </w:rPr>
            </w:rPrChange>
          </w:rPr>
          <w:t>nh gửi: Cục Quản lý Dược - Bộ Y tế</w:t>
        </w:r>
      </w:ins>
    </w:p>
    <w:p w:rsidR="004E4055" w:rsidRPr="004E4055" w:rsidRDefault="004E4055" w:rsidP="004E4055">
      <w:pPr>
        <w:pStyle w:val="BodyTextIndent2"/>
        <w:rPr>
          <w:ins w:id="9733" w:author="haopt" w:date="2016-05-09T18:34:00Z"/>
          <w:lang w:val="en-US"/>
          <w:rPrChange w:id="9734" w:author="haopt" w:date="2016-05-10T10:00:00Z">
            <w:rPr>
              <w:ins w:id="9735" w:author="haopt" w:date="2016-05-09T18:34:00Z"/>
              <w:sz w:val="20"/>
              <w:szCs w:val="20"/>
            </w:rPr>
          </w:rPrChange>
        </w:rPr>
        <w:pPrChange w:id="9736" w:author="haopt" w:date="2016-05-10T10:00:00Z">
          <w:pPr>
            <w:pStyle w:val="BodyTextIndent2"/>
          </w:pPr>
        </w:pPrChange>
      </w:pPr>
      <w:ins w:id="9737" w:author="haopt" w:date="2016-05-09T18:34:00Z">
        <w:r w:rsidRPr="004E4055">
          <w:rPr>
            <w:rPrChange w:id="9738" w:author="haopt" w:date="2016-05-10T09:58:00Z">
              <w:rPr>
                <w:sz w:val="20"/>
                <w:szCs w:val="20"/>
              </w:rPr>
            </w:rPrChange>
          </w:rPr>
          <w:t>(Doanh nghiệp) kính đề nghị Cục Quản lý Dược – Bộ Y tế xem xét duyệt để Doanh nghiệp nhập khẩu vắc xin, sinh phẩm y tế chưa có số đăng ký sau:</w:t>
        </w:r>
      </w:ins>
    </w:p>
    <w:tbl>
      <w:tblPr>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5"/>
        <w:gridCol w:w="1065"/>
        <w:gridCol w:w="1235"/>
        <w:gridCol w:w="1457"/>
        <w:gridCol w:w="2283"/>
        <w:gridCol w:w="2117"/>
        <w:gridCol w:w="1932"/>
        <w:gridCol w:w="1920"/>
        <w:tblGridChange w:id="9739">
          <w:tblGrid>
            <w:gridCol w:w="2345"/>
            <w:gridCol w:w="1065"/>
            <w:gridCol w:w="1235"/>
            <w:gridCol w:w="397"/>
            <w:gridCol w:w="1060"/>
            <w:gridCol w:w="1285"/>
            <w:gridCol w:w="998"/>
            <w:gridCol w:w="67"/>
            <w:gridCol w:w="1235"/>
            <w:gridCol w:w="815"/>
            <w:gridCol w:w="642"/>
            <w:gridCol w:w="1290"/>
            <w:gridCol w:w="993"/>
            <w:gridCol w:w="927"/>
            <w:gridCol w:w="1190"/>
            <w:gridCol w:w="1932"/>
            <w:gridCol w:w="1920"/>
          </w:tblGrid>
        </w:tblGridChange>
      </w:tblGrid>
      <w:tr w:rsidR="004E4055" w:rsidRPr="004E4055" w:rsidTr="004E4055">
        <w:trPr>
          <w:jc w:val="center"/>
          <w:ins w:id="9740" w:author="haopt" w:date="2016-05-09T18:34:00Z"/>
        </w:trPr>
        <w:tc>
          <w:tcPr>
            <w:tcW w:w="2345" w:type="dxa"/>
          </w:tcPr>
          <w:p w:rsidR="004E4055" w:rsidRPr="004E4055" w:rsidRDefault="004E4055" w:rsidP="004E4055">
            <w:pPr>
              <w:jc w:val="center"/>
              <w:rPr>
                <w:ins w:id="9741" w:author="haopt" w:date="2016-05-09T18:34:00Z"/>
                <w:rFonts w:ascii="Times New Roman" w:hAnsi="Times New Roman" w:cs="Times New Roman"/>
                <w:color w:val="000000"/>
                <w:sz w:val="24"/>
                <w:szCs w:val="24"/>
                <w:rPrChange w:id="9742" w:author="haopt" w:date="2016-05-10T09:58:00Z">
                  <w:rPr>
                    <w:ins w:id="9743" w:author="haopt" w:date="2016-05-09T18:34:00Z"/>
                    <w:color w:val="000000"/>
                    <w:sz w:val="20"/>
                    <w:szCs w:val="20"/>
                  </w:rPr>
                </w:rPrChange>
              </w:rPr>
            </w:pPr>
            <w:ins w:id="9744" w:author="haopt" w:date="2016-05-09T18:34:00Z">
              <w:r w:rsidRPr="004E4055">
                <w:rPr>
                  <w:rFonts w:ascii="Times New Roman" w:hAnsi="Times New Roman" w:cs="Times New Roman"/>
                  <w:color w:val="000000"/>
                  <w:sz w:val="24"/>
                  <w:szCs w:val="24"/>
                  <w:rPrChange w:id="9745" w:author="haopt" w:date="2016-05-10T09:58:00Z">
                    <w:rPr>
                      <w:color w:val="000000"/>
                      <w:sz w:val="20"/>
                      <w:szCs w:val="20"/>
                    </w:rPr>
                  </w:rPrChange>
                </w:rPr>
                <w:t>Tên vắc xin, SPYT hàm lượng, dạng bào chế, quy cách đóng gói</w:t>
              </w:r>
            </w:ins>
          </w:p>
        </w:tc>
        <w:tc>
          <w:tcPr>
            <w:tcW w:w="1065" w:type="dxa"/>
          </w:tcPr>
          <w:p w:rsidR="004E4055" w:rsidRPr="004E4055" w:rsidRDefault="004E4055" w:rsidP="004E4055">
            <w:pPr>
              <w:jc w:val="center"/>
              <w:rPr>
                <w:ins w:id="9746" w:author="haopt" w:date="2016-05-09T18:34:00Z"/>
                <w:rFonts w:ascii="Times New Roman" w:hAnsi="Times New Roman" w:cs="Times New Roman"/>
                <w:color w:val="000000"/>
                <w:sz w:val="24"/>
                <w:szCs w:val="24"/>
                <w:rPrChange w:id="9747" w:author="haopt" w:date="2016-05-10T09:58:00Z">
                  <w:rPr>
                    <w:ins w:id="9748" w:author="haopt" w:date="2016-05-09T18:34:00Z"/>
                    <w:color w:val="000000"/>
                    <w:sz w:val="20"/>
                    <w:szCs w:val="20"/>
                  </w:rPr>
                </w:rPrChange>
              </w:rPr>
            </w:pPr>
            <w:ins w:id="9749" w:author="haopt" w:date="2016-05-09T18:34:00Z">
              <w:r w:rsidRPr="004E4055">
                <w:rPr>
                  <w:rFonts w:ascii="Times New Roman" w:hAnsi="Times New Roman" w:cs="Times New Roman"/>
                  <w:color w:val="000000"/>
                  <w:sz w:val="24"/>
                  <w:szCs w:val="24"/>
                  <w:rPrChange w:id="9750" w:author="haopt" w:date="2016-05-10T09:58:00Z">
                    <w:rPr>
                      <w:color w:val="000000"/>
                      <w:sz w:val="20"/>
                      <w:szCs w:val="20"/>
                    </w:rPr>
                  </w:rPrChange>
                </w:rPr>
                <w:t>Đơn vị tính</w:t>
              </w:r>
            </w:ins>
          </w:p>
        </w:tc>
        <w:tc>
          <w:tcPr>
            <w:tcW w:w="1235" w:type="dxa"/>
          </w:tcPr>
          <w:p w:rsidR="004E4055" w:rsidRPr="004E4055" w:rsidRDefault="004E4055" w:rsidP="004E4055">
            <w:pPr>
              <w:jc w:val="center"/>
              <w:rPr>
                <w:ins w:id="9751" w:author="haopt" w:date="2016-05-09T18:34:00Z"/>
                <w:rFonts w:ascii="Times New Roman" w:hAnsi="Times New Roman" w:cs="Times New Roman"/>
                <w:color w:val="000000"/>
                <w:sz w:val="24"/>
                <w:szCs w:val="24"/>
                <w:rPrChange w:id="9752" w:author="haopt" w:date="2016-05-10T09:58:00Z">
                  <w:rPr>
                    <w:ins w:id="9753" w:author="haopt" w:date="2016-05-09T18:34:00Z"/>
                    <w:color w:val="000000"/>
                    <w:sz w:val="20"/>
                    <w:szCs w:val="20"/>
                  </w:rPr>
                </w:rPrChange>
              </w:rPr>
            </w:pPr>
            <w:ins w:id="9754" w:author="haopt" w:date="2016-05-09T18:34:00Z">
              <w:r w:rsidRPr="004E4055">
                <w:rPr>
                  <w:rFonts w:ascii="Times New Roman" w:hAnsi="Times New Roman" w:cs="Times New Roman"/>
                  <w:color w:val="000000"/>
                  <w:sz w:val="24"/>
                  <w:szCs w:val="24"/>
                  <w:rPrChange w:id="9755" w:author="haopt" w:date="2016-05-10T09:58:00Z">
                    <w:rPr>
                      <w:color w:val="000000"/>
                      <w:sz w:val="20"/>
                      <w:szCs w:val="20"/>
                    </w:rPr>
                  </w:rPrChange>
                </w:rPr>
                <w:t>Số lượng nhập khẩu</w:t>
              </w:r>
            </w:ins>
          </w:p>
        </w:tc>
        <w:tc>
          <w:tcPr>
            <w:tcW w:w="1457" w:type="dxa"/>
          </w:tcPr>
          <w:p w:rsidR="004E4055" w:rsidRPr="004E4055" w:rsidRDefault="004E4055" w:rsidP="004E4055">
            <w:pPr>
              <w:jc w:val="center"/>
              <w:rPr>
                <w:ins w:id="9756" w:author="haopt" w:date="2016-05-09T18:34:00Z"/>
                <w:rFonts w:ascii="Times New Roman" w:hAnsi="Times New Roman" w:cs="Times New Roman"/>
                <w:color w:val="000000"/>
                <w:sz w:val="24"/>
                <w:szCs w:val="24"/>
                <w:lang w:val="pt-BR"/>
                <w:rPrChange w:id="9757" w:author="haopt" w:date="2016-05-10T09:58:00Z">
                  <w:rPr>
                    <w:ins w:id="9758" w:author="haopt" w:date="2016-05-09T18:34:00Z"/>
                    <w:color w:val="000000"/>
                    <w:sz w:val="20"/>
                    <w:szCs w:val="20"/>
                    <w:lang w:val="pt-BR"/>
                  </w:rPr>
                </w:rPrChange>
              </w:rPr>
            </w:pPr>
            <w:ins w:id="9759" w:author="haopt" w:date="2016-05-09T18:34:00Z">
              <w:r w:rsidRPr="004E4055">
                <w:rPr>
                  <w:rFonts w:ascii="Times New Roman" w:hAnsi="Times New Roman" w:cs="Times New Roman"/>
                  <w:color w:val="000000"/>
                  <w:sz w:val="24"/>
                  <w:szCs w:val="24"/>
                  <w:lang w:val="pt-BR"/>
                  <w:rPrChange w:id="9760" w:author="haopt" w:date="2016-05-10T09:58:00Z">
                    <w:rPr>
                      <w:color w:val="000000"/>
                      <w:sz w:val="20"/>
                      <w:szCs w:val="20"/>
                      <w:lang w:val="pt-BR"/>
                    </w:rPr>
                  </w:rPrChange>
                </w:rPr>
                <w:t>Hạn dựng</w:t>
              </w:r>
            </w:ins>
          </w:p>
        </w:tc>
        <w:tc>
          <w:tcPr>
            <w:tcW w:w="2283" w:type="dxa"/>
          </w:tcPr>
          <w:p w:rsidR="004E4055" w:rsidRPr="004E4055" w:rsidRDefault="004E4055" w:rsidP="004E4055">
            <w:pPr>
              <w:jc w:val="center"/>
              <w:rPr>
                <w:ins w:id="9761" w:author="haopt" w:date="2016-05-09T18:34:00Z"/>
                <w:rFonts w:ascii="Times New Roman" w:hAnsi="Times New Roman" w:cs="Times New Roman"/>
                <w:color w:val="000000"/>
                <w:sz w:val="24"/>
                <w:szCs w:val="24"/>
                <w:lang w:val="de-DE"/>
                <w:rPrChange w:id="9762" w:author="haopt" w:date="2016-05-10T09:58:00Z">
                  <w:rPr>
                    <w:ins w:id="9763" w:author="haopt" w:date="2016-05-09T18:34:00Z"/>
                    <w:color w:val="000000"/>
                    <w:sz w:val="20"/>
                    <w:szCs w:val="20"/>
                    <w:lang w:val="de-DE"/>
                  </w:rPr>
                </w:rPrChange>
              </w:rPr>
            </w:pPr>
            <w:ins w:id="9764" w:author="haopt" w:date="2016-05-09T18:34:00Z">
              <w:r w:rsidRPr="004E4055">
                <w:rPr>
                  <w:rFonts w:ascii="Times New Roman" w:hAnsi="Times New Roman" w:cs="Times New Roman"/>
                  <w:color w:val="000000"/>
                  <w:sz w:val="24"/>
                  <w:szCs w:val="24"/>
                  <w:lang w:val="de-DE"/>
                  <w:rPrChange w:id="9765" w:author="haopt" w:date="2016-05-10T09:58:00Z">
                    <w:rPr>
                      <w:color w:val="000000"/>
                      <w:sz w:val="20"/>
                      <w:szCs w:val="20"/>
                      <w:lang w:val="de-DE"/>
                    </w:rPr>
                  </w:rPrChange>
                </w:rPr>
                <w:t>Công dụng</w:t>
              </w:r>
            </w:ins>
          </w:p>
        </w:tc>
        <w:tc>
          <w:tcPr>
            <w:tcW w:w="2117" w:type="dxa"/>
          </w:tcPr>
          <w:p w:rsidR="004E4055" w:rsidRPr="004E4055" w:rsidRDefault="004E4055" w:rsidP="004E4055">
            <w:pPr>
              <w:jc w:val="center"/>
              <w:rPr>
                <w:ins w:id="9766" w:author="haopt" w:date="2016-05-09T18:34:00Z"/>
                <w:rFonts w:ascii="Times New Roman" w:hAnsi="Times New Roman" w:cs="Times New Roman"/>
                <w:color w:val="000000"/>
                <w:sz w:val="24"/>
                <w:szCs w:val="24"/>
                <w:lang w:val="de-DE"/>
                <w:rPrChange w:id="9767" w:author="haopt" w:date="2016-05-10T09:58:00Z">
                  <w:rPr>
                    <w:ins w:id="9768" w:author="haopt" w:date="2016-05-09T18:34:00Z"/>
                    <w:color w:val="000000"/>
                    <w:sz w:val="20"/>
                    <w:szCs w:val="20"/>
                    <w:lang w:val="de-DE"/>
                  </w:rPr>
                </w:rPrChange>
              </w:rPr>
            </w:pPr>
            <w:ins w:id="9769" w:author="haopt" w:date="2016-05-09T18:34:00Z">
              <w:r w:rsidRPr="004E4055">
                <w:rPr>
                  <w:rFonts w:ascii="Times New Roman" w:hAnsi="Times New Roman" w:cs="Times New Roman"/>
                  <w:color w:val="000000"/>
                  <w:sz w:val="24"/>
                  <w:szCs w:val="24"/>
                  <w:lang w:val="de-DE"/>
                  <w:rPrChange w:id="9770" w:author="haopt" w:date="2016-05-10T09:58:00Z">
                    <w:rPr>
                      <w:color w:val="000000"/>
                      <w:sz w:val="20"/>
                      <w:szCs w:val="20"/>
                      <w:lang w:val="de-DE"/>
                    </w:rPr>
                  </w:rPrChange>
                </w:rPr>
                <w:t>Tên công ty sản xuất - Tên nước</w:t>
              </w:r>
            </w:ins>
          </w:p>
        </w:tc>
        <w:tc>
          <w:tcPr>
            <w:tcW w:w="1932" w:type="dxa"/>
          </w:tcPr>
          <w:p w:rsidR="004E4055" w:rsidRPr="004E4055" w:rsidRDefault="004E4055" w:rsidP="004E4055">
            <w:pPr>
              <w:jc w:val="center"/>
              <w:rPr>
                <w:ins w:id="9771" w:author="haopt" w:date="2016-05-09T18:34:00Z"/>
                <w:rFonts w:ascii="Times New Roman" w:hAnsi="Times New Roman" w:cs="Times New Roman"/>
                <w:color w:val="000000"/>
                <w:sz w:val="24"/>
                <w:szCs w:val="24"/>
                <w:lang w:val="de-DE"/>
                <w:rPrChange w:id="9772" w:author="haopt" w:date="2016-05-10T09:58:00Z">
                  <w:rPr>
                    <w:ins w:id="9773" w:author="haopt" w:date="2016-05-09T18:34:00Z"/>
                    <w:color w:val="000000"/>
                    <w:sz w:val="20"/>
                    <w:szCs w:val="20"/>
                    <w:lang w:val="de-DE"/>
                  </w:rPr>
                </w:rPrChange>
              </w:rPr>
            </w:pPr>
            <w:ins w:id="9774" w:author="haopt" w:date="2016-05-09T18:34:00Z">
              <w:r w:rsidRPr="004E4055">
                <w:rPr>
                  <w:rFonts w:ascii="Times New Roman" w:hAnsi="Times New Roman" w:cs="Times New Roman"/>
                  <w:color w:val="000000"/>
                  <w:sz w:val="24"/>
                  <w:szCs w:val="24"/>
                  <w:lang w:val="de-DE"/>
                  <w:rPrChange w:id="9775" w:author="haopt" w:date="2016-05-10T09:58:00Z">
                    <w:rPr>
                      <w:color w:val="000000"/>
                      <w:sz w:val="20"/>
                      <w:szCs w:val="20"/>
                      <w:lang w:val="de-DE"/>
                    </w:rPr>
                  </w:rPrChange>
                </w:rPr>
                <w:t>Tên công ty cung cấp - Tên nước</w:t>
              </w:r>
            </w:ins>
          </w:p>
        </w:tc>
        <w:tc>
          <w:tcPr>
            <w:tcW w:w="1920" w:type="dxa"/>
          </w:tcPr>
          <w:p w:rsidR="004E4055" w:rsidRPr="004E4055" w:rsidRDefault="004E4055" w:rsidP="004E4055">
            <w:pPr>
              <w:jc w:val="center"/>
              <w:rPr>
                <w:ins w:id="9776" w:author="haopt" w:date="2016-05-09T18:34:00Z"/>
                <w:rFonts w:ascii="Times New Roman" w:hAnsi="Times New Roman" w:cs="Times New Roman"/>
                <w:color w:val="000000"/>
                <w:sz w:val="24"/>
                <w:szCs w:val="24"/>
                <w:lang w:val="de-DE"/>
                <w:rPrChange w:id="9777" w:author="haopt" w:date="2016-05-10T09:58:00Z">
                  <w:rPr>
                    <w:ins w:id="9778" w:author="haopt" w:date="2016-05-09T18:34:00Z"/>
                    <w:color w:val="000000"/>
                    <w:sz w:val="20"/>
                    <w:szCs w:val="20"/>
                    <w:lang w:val="de-DE"/>
                  </w:rPr>
                </w:rPrChange>
              </w:rPr>
            </w:pPr>
            <w:ins w:id="9779" w:author="haopt" w:date="2016-05-09T18:34:00Z">
              <w:r w:rsidRPr="004E4055">
                <w:rPr>
                  <w:rFonts w:ascii="Times New Roman" w:hAnsi="Times New Roman" w:cs="Times New Roman"/>
                  <w:color w:val="000000"/>
                  <w:sz w:val="24"/>
                  <w:szCs w:val="24"/>
                  <w:lang w:val="de-DE"/>
                  <w:rPrChange w:id="9780" w:author="haopt" w:date="2016-05-10T09:58:00Z">
                    <w:rPr>
                      <w:color w:val="000000"/>
                      <w:sz w:val="20"/>
                      <w:szCs w:val="20"/>
                      <w:lang w:val="de-DE"/>
                    </w:rPr>
                  </w:rPrChange>
                </w:rPr>
                <w:t>Tên đơn vị uỷ thác nhập khẩu</w:t>
              </w:r>
            </w:ins>
          </w:p>
          <w:p w:rsidR="004E4055" w:rsidRPr="004E4055" w:rsidRDefault="004E4055" w:rsidP="004E4055">
            <w:pPr>
              <w:jc w:val="center"/>
              <w:rPr>
                <w:ins w:id="9781" w:author="haopt" w:date="2016-05-09T18:34:00Z"/>
                <w:rFonts w:ascii="Times New Roman" w:hAnsi="Times New Roman" w:cs="Times New Roman"/>
                <w:color w:val="000000"/>
                <w:sz w:val="24"/>
                <w:szCs w:val="24"/>
                <w:lang w:val="de-DE"/>
                <w:rPrChange w:id="9782" w:author="haopt" w:date="2016-05-10T09:58:00Z">
                  <w:rPr>
                    <w:ins w:id="9783" w:author="haopt" w:date="2016-05-09T18:34:00Z"/>
                    <w:color w:val="000000"/>
                    <w:sz w:val="20"/>
                    <w:szCs w:val="20"/>
                    <w:lang w:val="de-DE"/>
                  </w:rPr>
                </w:rPrChange>
              </w:rPr>
            </w:pPr>
            <w:ins w:id="9784" w:author="haopt" w:date="2016-05-09T18:34:00Z">
              <w:r w:rsidRPr="004E4055">
                <w:rPr>
                  <w:rFonts w:ascii="Times New Roman" w:hAnsi="Times New Roman" w:cs="Times New Roman"/>
                  <w:color w:val="000000"/>
                  <w:sz w:val="24"/>
                  <w:szCs w:val="24"/>
                  <w:lang w:val="de-DE"/>
                  <w:rPrChange w:id="9785" w:author="haopt" w:date="2016-05-10T09:58:00Z">
                    <w:rPr>
                      <w:color w:val="000000"/>
                      <w:sz w:val="20"/>
                      <w:szCs w:val="20"/>
                      <w:lang w:val="de-DE"/>
                    </w:rPr>
                  </w:rPrChange>
                </w:rPr>
                <w:t>(nếu có)*</w:t>
              </w:r>
            </w:ins>
          </w:p>
        </w:tc>
      </w:tr>
      <w:tr w:rsidR="004E4055" w:rsidRPr="004E4055" w:rsidTr="004E4055">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786" w:author="haopt" w:date="2016-05-10T09: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trHeight w:val="700"/>
          <w:jc w:val="center"/>
          <w:ins w:id="9787" w:author="haopt" w:date="2016-05-09T18:34:00Z"/>
          <w:trPrChange w:id="9788" w:author="haopt" w:date="2016-05-10T09:59:00Z">
            <w:trPr>
              <w:gridBefore w:val="4"/>
              <w:jc w:val="center"/>
            </w:trPr>
          </w:trPrChange>
        </w:trPr>
        <w:tc>
          <w:tcPr>
            <w:tcW w:w="2345" w:type="dxa"/>
            <w:tcPrChange w:id="9789" w:author="haopt" w:date="2016-05-10T09:59:00Z">
              <w:tcPr>
                <w:tcW w:w="2345" w:type="dxa"/>
                <w:gridSpan w:val="2"/>
              </w:tcPr>
            </w:tcPrChange>
          </w:tcPr>
          <w:p w:rsidR="004E4055" w:rsidRPr="004E4055" w:rsidRDefault="004E4055" w:rsidP="004E4055">
            <w:pPr>
              <w:rPr>
                <w:ins w:id="9790" w:author="haopt" w:date="2016-05-09T18:34:00Z"/>
                <w:rFonts w:ascii="Times New Roman" w:hAnsi="Times New Roman" w:cs="Times New Roman"/>
                <w:color w:val="000000"/>
                <w:sz w:val="24"/>
                <w:szCs w:val="24"/>
                <w:lang w:val="de-DE"/>
                <w:rPrChange w:id="9791" w:author="haopt" w:date="2016-05-10T09:58:00Z">
                  <w:rPr>
                    <w:ins w:id="9792" w:author="haopt" w:date="2016-05-09T18:34:00Z"/>
                    <w:color w:val="000000"/>
                    <w:sz w:val="20"/>
                    <w:szCs w:val="20"/>
                    <w:lang w:val="de-DE"/>
                  </w:rPr>
                </w:rPrChange>
              </w:rPr>
            </w:pPr>
          </w:p>
          <w:p w:rsidR="004E4055" w:rsidRPr="004E4055" w:rsidRDefault="004E4055" w:rsidP="004E4055">
            <w:pPr>
              <w:rPr>
                <w:ins w:id="9793" w:author="haopt" w:date="2016-05-09T18:34:00Z"/>
                <w:rFonts w:ascii="Times New Roman" w:hAnsi="Times New Roman" w:cs="Times New Roman"/>
                <w:color w:val="000000"/>
                <w:sz w:val="24"/>
                <w:szCs w:val="24"/>
                <w:lang w:val="de-DE"/>
                <w:rPrChange w:id="9794" w:author="haopt" w:date="2016-05-10T09:58:00Z">
                  <w:rPr>
                    <w:ins w:id="9795" w:author="haopt" w:date="2016-05-09T18:34:00Z"/>
                    <w:color w:val="000000"/>
                    <w:sz w:val="20"/>
                    <w:szCs w:val="20"/>
                    <w:lang w:val="de-DE"/>
                  </w:rPr>
                </w:rPrChange>
              </w:rPr>
            </w:pPr>
          </w:p>
          <w:p w:rsidR="004E4055" w:rsidRPr="004E4055" w:rsidRDefault="004E4055" w:rsidP="004E4055">
            <w:pPr>
              <w:rPr>
                <w:ins w:id="9796" w:author="haopt" w:date="2016-05-09T18:34:00Z"/>
                <w:rFonts w:ascii="Times New Roman" w:hAnsi="Times New Roman" w:cs="Times New Roman"/>
                <w:color w:val="000000"/>
                <w:sz w:val="24"/>
                <w:szCs w:val="24"/>
                <w:lang w:val="de-DE"/>
                <w:rPrChange w:id="9797" w:author="haopt" w:date="2016-05-10T09:58:00Z">
                  <w:rPr>
                    <w:ins w:id="9798" w:author="haopt" w:date="2016-05-09T18:34:00Z"/>
                    <w:color w:val="000000"/>
                    <w:sz w:val="20"/>
                    <w:szCs w:val="20"/>
                    <w:lang w:val="de-DE"/>
                  </w:rPr>
                </w:rPrChange>
              </w:rPr>
            </w:pPr>
          </w:p>
          <w:p w:rsidR="004E4055" w:rsidRPr="004E4055" w:rsidRDefault="004E4055" w:rsidP="004E4055">
            <w:pPr>
              <w:rPr>
                <w:ins w:id="9799" w:author="haopt" w:date="2016-05-09T18:34:00Z"/>
                <w:rFonts w:ascii="Times New Roman" w:hAnsi="Times New Roman" w:cs="Times New Roman"/>
                <w:color w:val="000000"/>
                <w:sz w:val="24"/>
                <w:szCs w:val="24"/>
                <w:lang w:val="de-DE"/>
                <w:rPrChange w:id="9800" w:author="haopt" w:date="2016-05-10T09:58:00Z">
                  <w:rPr>
                    <w:ins w:id="9801" w:author="haopt" w:date="2016-05-09T18:34:00Z"/>
                    <w:color w:val="000000"/>
                    <w:sz w:val="20"/>
                    <w:szCs w:val="20"/>
                    <w:lang w:val="de-DE"/>
                  </w:rPr>
                </w:rPrChange>
              </w:rPr>
            </w:pPr>
          </w:p>
        </w:tc>
        <w:tc>
          <w:tcPr>
            <w:tcW w:w="1065" w:type="dxa"/>
            <w:tcPrChange w:id="9802" w:author="haopt" w:date="2016-05-10T09:59:00Z">
              <w:tcPr>
                <w:tcW w:w="1065" w:type="dxa"/>
                <w:gridSpan w:val="2"/>
              </w:tcPr>
            </w:tcPrChange>
          </w:tcPr>
          <w:p w:rsidR="004E4055" w:rsidRPr="004E4055" w:rsidRDefault="004E4055" w:rsidP="004E4055">
            <w:pPr>
              <w:rPr>
                <w:ins w:id="9803" w:author="haopt" w:date="2016-05-09T18:34:00Z"/>
                <w:rFonts w:ascii="Times New Roman" w:hAnsi="Times New Roman" w:cs="Times New Roman"/>
                <w:color w:val="000000"/>
                <w:sz w:val="24"/>
                <w:szCs w:val="24"/>
                <w:lang w:val="de-DE"/>
                <w:rPrChange w:id="9804" w:author="haopt" w:date="2016-05-10T09:58:00Z">
                  <w:rPr>
                    <w:ins w:id="9805" w:author="haopt" w:date="2016-05-09T18:34:00Z"/>
                    <w:color w:val="000000"/>
                    <w:sz w:val="20"/>
                    <w:szCs w:val="20"/>
                    <w:lang w:val="de-DE"/>
                  </w:rPr>
                </w:rPrChange>
              </w:rPr>
            </w:pPr>
          </w:p>
        </w:tc>
        <w:tc>
          <w:tcPr>
            <w:tcW w:w="1235" w:type="dxa"/>
            <w:tcPrChange w:id="9806" w:author="haopt" w:date="2016-05-10T09:59:00Z">
              <w:tcPr>
                <w:tcW w:w="1235" w:type="dxa"/>
              </w:tcPr>
            </w:tcPrChange>
          </w:tcPr>
          <w:p w:rsidR="004E4055" w:rsidRPr="004E4055" w:rsidRDefault="004E4055" w:rsidP="004E4055">
            <w:pPr>
              <w:rPr>
                <w:ins w:id="9807" w:author="haopt" w:date="2016-05-09T18:34:00Z"/>
                <w:rFonts w:ascii="Times New Roman" w:hAnsi="Times New Roman" w:cs="Times New Roman"/>
                <w:color w:val="000000"/>
                <w:sz w:val="24"/>
                <w:szCs w:val="24"/>
                <w:lang w:val="de-DE"/>
                <w:rPrChange w:id="9808" w:author="haopt" w:date="2016-05-10T09:58:00Z">
                  <w:rPr>
                    <w:ins w:id="9809" w:author="haopt" w:date="2016-05-09T18:34:00Z"/>
                    <w:color w:val="000000"/>
                    <w:sz w:val="20"/>
                    <w:szCs w:val="20"/>
                    <w:lang w:val="de-DE"/>
                  </w:rPr>
                </w:rPrChange>
              </w:rPr>
            </w:pPr>
          </w:p>
        </w:tc>
        <w:tc>
          <w:tcPr>
            <w:tcW w:w="1457" w:type="dxa"/>
            <w:tcPrChange w:id="9810" w:author="haopt" w:date="2016-05-10T09:59:00Z">
              <w:tcPr>
                <w:tcW w:w="1457" w:type="dxa"/>
                <w:gridSpan w:val="2"/>
              </w:tcPr>
            </w:tcPrChange>
          </w:tcPr>
          <w:p w:rsidR="004E4055" w:rsidRPr="004E4055" w:rsidRDefault="004E4055" w:rsidP="004E4055">
            <w:pPr>
              <w:rPr>
                <w:ins w:id="9811" w:author="haopt" w:date="2016-05-09T18:34:00Z"/>
                <w:rFonts w:ascii="Times New Roman" w:hAnsi="Times New Roman" w:cs="Times New Roman"/>
                <w:color w:val="000000"/>
                <w:sz w:val="24"/>
                <w:szCs w:val="24"/>
                <w:lang w:val="de-DE"/>
                <w:rPrChange w:id="9812" w:author="haopt" w:date="2016-05-10T09:58:00Z">
                  <w:rPr>
                    <w:ins w:id="9813" w:author="haopt" w:date="2016-05-09T18:34:00Z"/>
                    <w:color w:val="000000"/>
                    <w:sz w:val="20"/>
                    <w:szCs w:val="20"/>
                    <w:lang w:val="de-DE"/>
                  </w:rPr>
                </w:rPrChange>
              </w:rPr>
            </w:pPr>
          </w:p>
        </w:tc>
        <w:tc>
          <w:tcPr>
            <w:tcW w:w="2283" w:type="dxa"/>
            <w:tcPrChange w:id="9814" w:author="haopt" w:date="2016-05-10T09:59:00Z">
              <w:tcPr>
                <w:tcW w:w="2283" w:type="dxa"/>
                <w:gridSpan w:val="2"/>
              </w:tcPr>
            </w:tcPrChange>
          </w:tcPr>
          <w:p w:rsidR="004E4055" w:rsidRPr="004E4055" w:rsidRDefault="004E4055" w:rsidP="004E4055">
            <w:pPr>
              <w:rPr>
                <w:ins w:id="9815" w:author="haopt" w:date="2016-05-09T18:34:00Z"/>
                <w:rFonts w:ascii="Times New Roman" w:hAnsi="Times New Roman" w:cs="Times New Roman"/>
                <w:color w:val="000000"/>
                <w:sz w:val="24"/>
                <w:szCs w:val="24"/>
                <w:lang w:val="de-DE"/>
                <w:rPrChange w:id="9816" w:author="haopt" w:date="2016-05-10T09:58:00Z">
                  <w:rPr>
                    <w:ins w:id="9817" w:author="haopt" w:date="2016-05-09T18:34:00Z"/>
                    <w:color w:val="000000"/>
                    <w:sz w:val="20"/>
                    <w:szCs w:val="20"/>
                    <w:lang w:val="de-DE"/>
                  </w:rPr>
                </w:rPrChange>
              </w:rPr>
            </w:pPr>
          </w:p>
        </w:tc>
        <w:tc>
          <w:tcPr>
            <w:tcW w:w="2117" w:type="dxa"/>
            <w:tcPrChange w:id="9818" w:author="haopt" w:date="2016-05-10T09:59:00Z">
              <w:tcPr>
                <w:tcW w:w="2117" w:type="dxa"/>
                <w:gridSpan w:val="2"/>
              </w:tcPr>
            </w:tcPrChange>
          </w:tcPr>
          <w:p w:rsidR="004E4055" w:rsidRPr="004E4055" w:rsidRDefault="004E4055" w:rsidP="004E4055">
            <w:pPr>
              <w:rPr>
                <w:ins w:id="9819" w:author="haopt" w:date="2016-05-09T18:34:00Z"/>
                <w:rFonts w:ascii="Times New Roman" w:hAnsi="Times New Roman" w:cs="Times New Roman"/>
                <w:color w:val="000000"/>
                <w:sz w:val="24"/>
                <w:szCs w:val="24"/>
                <w:lang w:val="de-DE"/>
                <w:rPrChange w:id="9820" w:author="haopt" w:date="2016-05-10T09:58:00Z">
                  <w:rPr>
                    <w:ins w:id="9821" w:author="haopt" w:date="2016-05-09T18:34:00Z"/>
                    <w:color w:val="000000"/>
                    <w:sz w:val="20"/>
                    <w:szCs w:val="20"/>
                    <w:lang w:val="de-DE"/>
                  </w:rPr>
                </w:rPrChange>
              </w:rPr>
            </w:pPr>
          </w:p>
        </w:tc>
        <w:tc>
          <w:tcPr>
            <w:tcW w:w="1932" w:type="dxa"/>
            <w:tcPrChange w:id="9822" w:author="haopt" w:date="2016-05-10T09:59:00Z">
              <w:tcPr>
                <w:tcW w:w="1932" w:type="dxa"/>
              </w:tcPr>
            </w:tcPrChange>
          </w:tcPr>
          <w:p w:rsidR="004E4055" w:rsidRPr="004E4055" w:rsidRDefault="004E4055" w:rsidP="004E4055">
            <w:pPr>
              <w:rPr>
                <w:ins w:id="9823" w:author="haopt" w:date="2016-05-09T18:34:00Z"/>
                <w:rFonts w:ascii="Times New Roman" w:hAnsi="Times New Roman" w:cs="Times New Roman"/>
                <w:color w:val="000000"/>
                <w:sz w:val="24"/>
                <w:szCs w:val="24"/>
                <w:lang w:val="de-DE"/>
                <w:rPrChange w:id="9824" w:author="haopt" w:date="2016-05-10T09:58:00Z">
                  <w:rPr>
                    <w:ins w:id="9825" w:author="haopt" w:date="2016-05-09T18:34:00Z"/>
                    <w:color w:val="000000"/>
                    <w:sz w:val="20"/>
                    <w:szCs w:val="20"/>
                    <w:lang w:val="de-DE"/>
                  </w:rPr>
                </w:rPrChange>
              </w:rPr>
            </w:pPr>
          </w:p>
        </w:tc>
        <w:tc>
          <w:tcPr>
            <w:tcW w:w="1920" w:type="dxa"/>
            <w:tcPrChange w:id="9826" w:author="haopt" w:date="2016-05-10T09:59:00Z">
              <w:tcPr>
                <w:tcW w:w="1920" w:type="dxa"/>
              </w:tcPr>
            </w:tcPrChange>
          </w:tcPr>
          <w:p w:rsidR="004E4055" w:rsidRPr="004E4055" w:rsidRDefault="004E4055" w:rsidP="004E4055">
            <w:pPr>
              <w:rPr>
                <w:ins w:id="9827" w:author="haopt" w:date="2016-05-09T18:34:00Z"/>
                <w:rFonts w:ascii="Times New Roman" w:hAnsi="Times New Roman" w:cs="Times New Roman"/>
                <w:color w:val="000000"/>
                <w:sz w:val="24"/>
                <w:szCs w:val="24"/>
                <w:lang w:val="de-DE"/>
                <w:rPrChange w:id="9828" w:author="haopt" w:date="2016-05-10T09:58:00Z">
                  <w:rPr>
                    <w:ins w:id="9829" w:author="haopt" w:date="2016-05-09T18:34:00Z"/>
                    <w:color w:val="000000"/>
                    <w:sz w:val="20"/>
                    <w:szCs w:val="20"/>
                    <w:lang w:val="de-DE"/>
                  </w:rPr>
                </w:rPrChange>
              </w:rPr>
            </w:pPr>
          </w:p>
        </w:tc>
      </w:tr>
    </w:tbl>
    <w:p w:rsidR="004E4055" w:rsidRPr="004E4055" w:rsidRDefault="004E4055" w:rsidP="004E4055">
      <w:pPr>
        <w:ind w:firstLine="720"/>
        <w:rPr>
          <w:ins w:id="9830" w:author="haopt" w:date="2016-05-09T18:34:00Z"/>
          <w:rFonts w:ascii="Times New Roman" w:hAnsi="Times New Roman" w:cs="Times New Roman"/>
          <w:color w:val="000000"/>
        </w:rPr>
      </w:pPr>
    </w:p>
    <w:p w:rsidR="004E4055" w:rsidRPr="004E4055" w:rsidRDefault="004E4055" w:rsidP="004E4055">
      <w:pPr>
        <w:ind w:firstLine="720"/>
        <w:rPr>
          <w:ins w:id="9831" w:author="haopt" w:date="2016-05-09T18:34:00Z"/>
          <w:rFonts w:ascii="Times New Roman" w:hAnsi="Times New Roman" w:cs="Times New Roman"/>
          <w:color w:val="000000"/>
          <w:sz w:val="24"/>
          <w:szCs w:val="24"/>
          <w:rPrChange w:id="9832" w:author="haopt" w:date="2016-05-10T09:58:00Z">
            <w:rPr>
              <w:ins w:id="9833" w:author="haopt" w:date="2016-05-09T18:34:00Z"/>
              <w:color w:val="000000"/>
              <w:sz w:val="20"/>
              <w:szCs w:val="20"/>
            </w:rPr>
          </w:rPrChange>
        </w:rPr>
      </w:pPr>
      <w:ins w:id="9834" w:author="haopt" w:date="2016-05-09T18:34:00Z">
        <w:r w:rsidRPr="004E4055">
          <w:rPr>
            <w:rFonts w:ascii="Times New Roman" w:hAnsi="Times New Roman" w:cs="Times New Roman"/>
            <w:color w:val="000000"/>
            <w:sz w:val="24"/>
            <w:szCs w:val="24"/>
            <w:rPrChange w:id="9835" w:author="haopt" w:date="2016-05-10T09:58:00Z">
              <w:rPr>
                <w:color w:val="000000"/>
                <w:sz w:val="20"/>
                <w:szCs w:val="20"/>
              </w:rPr>
            </w:rPrChange>
          </w:rPr>
          <w:t>* Nếu không phải là nhập khẩu ủy thác, phải ghi rõ là: “Kinh doanh trực tiếp“</w:t>
        </w:r>
      </w:ins>
    </w:p>
    <w:p w:rsidR="004E4055" w:rsidRPr="004E4055" w:rsidRDefault="004E4055" w:rsidP="004E4055">
      <w:pPr>
        <w:ind w:firstLine="720"/>
        <w:rPr>
          <w:ins w:id="9836" w:author="haopt" w:date="2016-05-09T18:34:00Z"/>
          <w:rFonts w:ascii="Times New Roman" w:hAnsi="Times New Roman" w:cs="Times New Roman"/>
          <w:color w:val="000000"/>
          <w:sz w:val="24"/>
          <w:szCs w:val="24"/>
          <w:rPrChange w:id="9837" w:author="haopt" w:date="2016-05-10T09:58:00Z">
            <w:rPr>
              <w:ins w:id="9838" w:author="haopt" w:date="2016-05-09T18:34:00Z"/>
              <w:color w:val="000000"/>
              <w:sz w:val="20"/>
              <w:szCs w:val="20"/>
            </w:rPr>
          </w:rPrChange>
        </w:rPr>
      </w:pPr>
      <w:ins w:id="9839" w:author="haopt" w:date="2016-05-09T18:34:00Z">
        <w:r w:rsidRPr="004E4055">
          <w:rPr>
            <w:rFonts w:ascii="Times New Roman" w:hAnsi="Times New Roman" w:cs="Times New Roman"/>
            <w:sz w:val="24"/>
            <w:szCs w:val="24"/>
            <w:rPrChange w:id="9840" w:author="haopt" w:date="2016-05-10T09:58:00Z">
              <w:rPr>
                <w:sz w:val="20"/>
                <w:szCs w:val="20"/>
              </w:rPr>
            </w:rPrChange>
          </w:rPr>
          <w:lastRenderedPageBreak/>
          <w:t>Doanh nghiệp xin cam kết thực hiện đúng các quy định liên quan đến việc nhập khẩu, vận chuyển, bảo quản, phân phối các vắc xin (sinh phẩm y tế) trên theo đúng qui định hiện hành.</w:t>
        </w:r>
      </w:ins>
    </w:p>
    <w:tbl>
      <w:tblPr>
        <w:tblpPr w:leftFromText="180" w:rightFromText="180" w:vertAnchor="text" w:horzAnchor="margin" w:tblpXSpec="center" w:tblpY="83"/>
        <w:tblW w:w="13608" w:type="dxa"/>
        <w:tblLayout w:type="fixed"/>
        <w:tblLook w:val="0000" w:firstRow="0" w:lastRow="0" w:firstColumn="0" w:lastColumn="0" w:noHBand="0" w:noVBand="0"/>
      </w:tblPr>
      <w:tblGrid>
        <w:gridCol w:w="5846"/>
        <w:gridCol w:w="7762"/>
      </w:tblGrid>
      <w:tr w:rsidR="004E4055" w:rsidRPr="004E4055" w:rsidTr="004E4055">
        <w:trPr>
          <w:ins w:id="9841" w:author="haopt" w:date="2016-05-09T18:34:00Z"/>
        </w:trPr>
        <w:tc>
          <w:tcPr>
            <w:tcW w:w="5846" w:type="dxa"/>
            <w:tcBorders>
              <w:top w:val="nil"/>
              <w:left w:val="nil"/>
              <w:bottom w:val="nil"/>
              <w:right w:val="nil"/>
            </w:tcBorders>
          </w:tcPr>
          <w:p w:rsidR="004E4055" w:rsidRPr="004E4055" w:rsidRDefault="004E4055" w:rsidP="004E4055">
            <w:pPr>
              <w:pStyle w:val="Heading4"/>
              <w:spacing w:before="96" w:after="96"/>
              <w:rPr>
                <w:ins w:id="9842" w:author="haopt" w:date="2016-05-09T18:34:00Z"/>
                <w:color w:val="000000"/>
                <w:sz w:val="24"/>
                <w:szCs w:val="24"/>
                <w:rPrChange w:id="9843" w:author="haopt" w:date="2016-05-10T09:58:00Z">
                  <w:rPr>
                    <w:ins w:id="9844" w:author="haopt" w:date="2016-05-09T18:34:00Z"/>
                    <w:color w:val="000000"/>
                    <w:sz w:val="20"/>
                    <w:szCs w:val="20"/>
                  </w:rPr>
                </w:rPrChange>
              </w:rPr>
            </w:pPr>
            <w:ins w:id="9845" w:author="haopt" w:date="2016-05-09T18:34:00Z">
              <w:r w:rsidRPr="004E4055">
                <w:rPr>
                  <w:color w:val="000000"/>
                  <w:sz w:val="24"/>
                  <w:szCs w:val="24"/>
                  <w:rPrChange w:id="9846" w:author="haopt" w:date="2016-05-10T09:58:00Z">
                    <w:rPr>
                      <w:color w:val="000000"/>
                      <w:sz w:val="20"/>
                      <w:szCs w:val="20"/>
                    </w:rPr>
                  </w:rPrChange>
                </w:rPr>
                <w:t>CỤC QUẢN LÝ DƯỢC</w:t>
              </w:r>
            </w:ins>
          </w:p>
          <w:p w:rsidR="004E4055" w:rsidRPr="004E4055" w:rsidRDefault="004E4055" w:rsidP="004E4055">
            <w:pPr>
              <w:jc w:val="center"/>
              <w:rPr>
                <w:ins w:id="9847" w:author="haopt" w:date="2016-05-09T18:34:00Z"/>
                <w:rFonts w:ascii="Times New Roman" w:hAnsi="Times New Roman" w:cs="Times New Roman"/>
                <w:color w:val="000000"/>
                <w:sz w:val="24"/>
                <w:szCs w:val="24"/>
                <w:rPrChange w:id="9848" w:author="haopt" w:date="2016-05-10T09:58:00Z">
                  <w:rPr>
                    <w:ins w:id="9849" w:author="haopt" w:date="2016-05-09T18:34:00Z"/>
                    <w:color w:val="000000"/>
                    <w:sz w:val="20"/>
                    <w:szCs w:val="20"/>
                  </w:rPr>
                </w:rPrChange>
              </w:rPr>
            </w:pPr>
            <w:ins w:id="9850" w:author="haopt" w:date="2016-05-09T18:34:00Z">
              <w:r w:rsidRPr="004E4055">
                <w:rPr>
                  <w:rFonts w:ascii="Times New Roman" w:hAnsi="Times New Roman" w:cs="Times New Roman"/>
                  <w:color w:val="000000"/>
                  <w:sz w:val="24"/>
                  <w:szCs w:val="24"/>
                  <w:rPrChange w:id="9851" w:author="haopt" w:date="2016-05-10T09:58:00Z">
                    <w:rPr>
                      <w:color w:val="000000"/>
                      <w:sz w:val="20"/>
                      <w:szCs w:val="20"/>
                    </w:rPr>
                  </w:rPrChange>
                </w:rPr>
                <w:t>Chấp thuận đơn hàng nhập khẩu gồm... trang... khoản kèm theo Công văn số.../QLD-KD ngày... tháng... năm... của Cục Quản lý Dược - Bộ Y tế.</w:t>
              </w:r>
            </w:ins>
          </w:p>
          <w:p w:rsidR="004E4055" w:rsidRPr="004E4055" w:rsidRDefault="004E4055" w:rsidP="004E4055">
            <w:pPr>
              <w:jc w:val="center"/>
              <w:rPr>
                <w:ins w:id="9852" w:author="haopt" w:date="2016-05-09T18:34:00Z"/>
                <w:rFonts w:ascii="Times New Roman" w:hAnsi="Times New Roman" w:cs="Times New Roman"/>
                <w:color w:val="000000"/>
                <w:sz w:val="24"/>
                <w:szCs w:val="24"/>
                <w:rPrChange w:id="9853" w:author="haopt" w:date="2016-05-10T09:58:00Z">
                  <w:rPr>
                    <w:ins w:id="9854" w:author="haopt" w:date="2016-05-09T18:34:00Z"/>
                    <w:color w:val="000000"/>
                    <w:sz w:val="20"/>
                    <w:szCs w:val="20"/>
                  </w:rPr>
                </w:rPrChange>
              </w:rPr>
            </w:pPr>
            <w:ins w:id="9855" w:author="haopt" w:date="2016-05-09T18:34:00Z">
              <w:r w:rsidRPr="004E4055">
                <w:rPr>
                  <w:rFonts w:ascii="Times New Roman" w:hAnsi="Times New Roman" w:cs="Times New Roman"/>
                  <w:color w:val="000000"/>
                  <w:sz w:val="24"/>
                  <w:szCs w:val="24"/>
                  <w:rPrChange w:id="9856" w:author="haopt" w:date="2016-05-10T09:58:00Z">
                    <w:rPr>
                      <w:color w:val="000000"/>
                      <w:sz w:val="20"/>
                      <w:szCs w:val="20"/>
                    </w:rPr>
                  </w:rPrChange>
                </w:rPr>
                <w:t>Hà Nội, ngày... tháng... năm...</w:t>
              </w:r>
            </w:ins>
          </w:p>
          <w:p w:rsidR="004E4055" w:rsidRPr="004E4055" w:rsidRDefault="004E4055" w:rsidP="004E4055">
            <w:pPr>
              <w:pStyle w:val="Heading4"/>
              <w:spacing w:before="96" w:after="96"/>
              <w:rPr>
                <w:ins w:id="9857" w:author="haopt" w:date="2016-05-09T18:34:00Z"/>
                <w:color w:val="000000"/>
                <w:sz w:val="24"/>
                <w:szCs w:val="24"/>
                <w:rPrChange w:id="9858" w:author="haopt" w:date="2016-05-10T09:58:00Z">
                  <w:rPr>
                    <w:ins w:id="9859" w:author="haopt" w:date="2016-05-09T18:34:00Z"/>
                    <w:color w:val="000000"/>
                    <w:sz w:val="20"/>
                    <w:szCs w:val="20"/>
                  </w:rPr>
                </w:rPrChange>
              </w:rPr>
            </w:pPr>
            <w:ins w:id="9860" w:author="haopt" w:date="2016-05-09T18:34:00Z">
              <w:r w:rsidRPr="004E4055">
                <w:rPr>
                  <w:color w:val="000000"/>
                  <w:sz w:val="24"/>
                  <w:szCs w:val="24"/>
                  <w:rPrChange w:id="9861" w:author="haopt" w:date="2016-05-10T09:58:00Z">
                    <w:rPr>
                      <w:color w:val="000000"/>
                      <w:sz w:val="20"/>
                      <w:szCs w:val="20"/>
                    </w:rPr>
                  </w:rPrChange>
                </w:rPr>
                <w:t>CỤC TRƯỞNG</w:t>
              </w:r>
            </w:ins>
          </w:p>
        </w:tc>
        <w:tc>
          <w:tcPr>
            <w:tcW w:w="7762" w:type="dxa"/>
            <w:tcBorders>
              <w:top w:val="nil"/>
              <w:left w:val="nil"/>
              <w:bottom w:val="nil"/>
              <w:right w:val="nil"/>
            </w:tcBorders>
          </w:tcPr>
          <w:p w:rsidR="004E4055" w:rsidRPr="004E4055" w:rsidRDefault="004E4055" w:rsidP="004E4055">
            <w:pPr>
              <w:spacing w:after="96"/>
              <w:jc w:val="center"/>
              <w:rPr>
                <w:ins w:id="9862" w:author="haopt" w:date="2016-05-09T18:34:00Z"/>
                <w:rFonts w:ascii="Times New Roman" w:hAnsi="Times New Roman" w:cs="Times New Roman"/>
                <w:color w:val="000000"/>
                <w:sz w:val="24"/>
                <w:szCs w:val="24"/>
                <w:rPrChange w:id="9863" w:author="haopt" w:date="2016-05-10T09:58:00Z">
                  <w:rPr>
                    <w:ins w:id="9864" w:author="haopt" w:date="2016-05-09T18:34:00Z"/>
                    <w:color w:val="000000"/>
                    <w:sz w:val="20"/>
                    <w:szCs w:val="20"/>
                  </w:rPr>
                </w:rPrChange>
              </w:rPr>
            </w:pPr>
            <w:ins w:id="9865" w:author="haopt" w:date="2016-05-09T18:34:00Z">
              <w:r w:rsidRPr="004E4055">
                <w:rPr>
                  <w:rFonts w:ascii="Times New Roman" w:hAnsi="Times New Roman" w:cs="Times New Roman"/>
                  <w:color w:val="000000"/>
                  <w:sz w:val="24"/>
                  <w:szCs w:val="24"/>
                  <w:rPrChange w:id="9866" w:author="haopt" w:date="2016-05-10T09:58:00Z">
                    <w:rPr>
                      <w:color w:val="000000"/>
                      <w:sz w:val="20"/>
                      <w:szCs w:val="20"/>
                    </w:rPr>
                  </w:rPrChange>
                </w:rPr>
                <w:t>......, ngày... tháng... năm......</w:t>
              </w:r>
            </w:ins>
          </w:p>
          <w:p w:rsidR="004E4055" w:rsidRPr="004E4055" w:rsidRDefault="004E4055" w:rsidP="004E4055">
            <w:pPr>
              <w:pStyle w:val="Heading4"/>
              <w:spacing w:before="96" w:after="96"/>
              <w:rPr>
                <w:ins w:id="9867" w:author="haopt" w:date="2016-05-09T18:34:00Z"/>
                <w:color w:val="000000"/>
                <w:sz w:val="24"/>
                <w:szCs w:val="24"/>
                <w:rPrChange w:id="9868" w:author="haopt" w:date="2016-05-10T09:58:00Z">
                  <w:rPr>
                    <w:ins w:id="9869" w:author="haopt" w:date="2016-05-09T18:34:00Z"/>
                    <w:color w:val="000000"/>
                    <w:sz w:val="20"/>
                    <w:szCs w:val="20"/>
                  </w:rPr>
                </w:rPrChange>
              </w:rPr>
            </w:pPr>
            <w:ins w:id="9870" w:author="haopt" w:date="2016-05-09T18:34:00Z">
              <w:r w:rsidRPr="004E4055">
                <w:rPr>
                  <w:color w:val="000000"/>
                  <w:sz w:val="24"/>
                  <w:szCs w:val="24"/>
                  <w:rPrChange w:id="9871" w:author="haopt" w:date="2016-05-10T09:58:00Z">
                    <w:rPr>
                      <w:color w:val="000000"/>
                      <w:sz w:val="20"/>
                      <w:szCs w:val="20"/>
                    </w:rPr>
                  </w:rPrChange>
                </w:rPr>
                <w:t>Giám đốc doanh nghiệp nhập khẩu</w:t>
              </w:r>
            </w:ins>
          </w:p>
          <w:p w:rsidR="004E4055" w:rsidRPr="004E4055" w:rsidRDefault="004E4055" w:rsidP="004E4055">
            <w:pPr>
              <w:spacing w:after="96"/>
              <w:jc w:val="center"/>
              <w:rPr>
                <w:ins w:id="9872" w:author="haopt" w:date="2016-05-09T18:34:00Z"/>
                <w:rFonts w:ascii="Times New Roman" w:hAnsi="Times New Roman" w:cs="Times New Roman"/>
                <w:color w:val="000000"/>
                <w:sz w:val="24"/>
                <w:szCs w:val="24"/>
                <w:rPrChange w:id="9873" w:author="haopt" w:date="2016-05-10T09:58:00Z">
                  <w:rPr>
                    <w:ins w:id="9874" w:author="haopt" w:date="2016-05-09T18:34:00Z"/>
                    <w:color w:val="000000"/>
                    <w:sz w:val="20"/>
                    <w:szCs w:val="20"/>
                  </w:rPr>
                </w:rPrChange>
              </w:rPr>
            </w:pPr>
            <w:ins w:id="9875" w:author="haopt" w:date="2016-05-09T18:34:00Z">
              <w:r w:rsidRPr="004E4055">
                <w:rPr>
                  <w:rFonts w:ascii="Times New Roman" w:hAnsi="Times New Roman" w:cs="Times New Roman"/>
                  <w:color w:val="000000"/>
                  <w:sz w:val="24"/>
                  <w:szCs w:val="24"/>
                  <w:rPrChange w:id="9876" w:author="haopt" w:date="2016-05-10T09:58:00Z">
                    <w:rPr>
                      <w:color w:val="000000"/>
                      <w:sz w:val="20"/>
                      <w:szCs w:val="20"/>
                    </w:rPr>
                  </w:rPrChange>
                </w:rPr>
                <w:t>(ký, ghi rõ họ tên, đóng dấu)</w:t>
              </w:r>
            </w:ins>
          </w:p>
        </w:tc>
      </w:tr>
    </w:tbl>
    <w:p w:rsidR="004E4055" w:rsidRPr="004E4055" w:rsidRDefault="004E4055" w:rsidP="004E4055">
      <w:pPr>
        <w:pStyle w:val="Heading2"/>
        <w:keepNext w:val="0"/>
        <w:spacing w:beforeLines="0" w:afterLines="0" w:line="240" w:lineRule="auto"/>
        <w:ind w:firstLine="0"/>
        <w:jc w:val="left"/>
        <w:rPr>
          <w:ins w:id="9877" w:author="haopt" w:date="2016-05-09T18:34:00Z"/>
          <w:bCs w:val="0"/>
          <w:lang w:val="en-US"/>
        </w:rPr>
      </w:pPr>
      <w:ins w:id="9878" w:author="haopt" w:date="2016-05-09T18:34:00Z">
        <w:r w:rsidRPr="004E4055">
          <w:rPr>
            <w:bCs w:val="0"/>
            <w:sz w:val="28"/>
            <w:u w:val="single"/>
            <w:lang w:val="en-US"/>
          </w:rPr>
          <w:t>Mẫu số 7b</w:t>
        </w:r>
      </w:ins>
    </w:p>
    <w:p w:rsidR="004E4055" w:rsidRPr="004E4055" w:rsidRDefault="004E4055" w:rsidP="004E4055">
      <w:pPr>
        <w:pStyle w:val="Heading2"/>
        <w:spacing w:beforeLines="0" w:before="0" w:afterLines="0" w:after="0" w:line="240" w:lineRule="auto"/>
        <w:ind w:firstLine="0"/>
        <w:rPr>
          <w:ins w:id="9879" w:author="haopt" w:date="2016-05-09T18:34:00Z"/>
          <w:bCs w:val="0"/>
          <w:lang w:val="en-US"/>
        </w:rPr>
      </w:pPr>
      <w:ins w:id="9880" w:author="haopt" w:date="2016-05-09T18:34:00Z">
        <w:r w:rsidRPr="004E4055">
          <w:rPr>
            <w:sz w:val="28"/>
            <w:szCs w:val="28"/>
          </w:rPr>
          <w:t>T</w:t>
        </w:r>
        <w:r w:rsidRPr="004E4055">
          <w:rPr>
            <w:sz w:val="28"/>
            <w:szCs w:val="28"/>
            <w:lang w:val="en-US"/>
          </w:rPr>
          <w:t>ên cơ sở</w:t>
        </w:r>
        <w:r w:rsidRPr="004E4055">
          <w:rPr>
            <w:sz w:val="28"/>
            <w:lang w:val="en-US"/>
          </w:rPr>
          <w:t>:</w:t>
        </w:r>
        <w:r w:rsidRPr="004E4055">
          <w:rPr>
            <w:sz w:val="28"/>
            <w:lang w:val="en-US"/>
          </w:rPr>
          <w:tab/>
        </w:r>
        <w:r w:rsidRPr="004E4055">
          <w:rPr>
            <w:sz w:val="28"/>
            <w:lang w:val="en-US"/>
          </w:rPr>
          <w:tab/>
        </w:r>
        <w:r w:rsidRPr="004E4055">
          <w:rPr>
            <w:sz w:val="28"/>
            <w:lang w:val="en-US"/>
          </w:rPr>
          <w:tab/>
        </w:r>
        <w:r w:rsidRPr="004E4055">
          <w:rPr>
            <w:sz w:val="28"/>
            <w:lang w:val="en-US"/>
          </w:rPr>
          <w:tab/>
        </w:r>
        <w:r w:rsidRPr="004E4055">
          <w:rPr>
            <w:sz w:val="28"/>
            <w:lang w:val="en-US"/>
          </w:rPr>
          <w:tab/>
        </w:r>
        <w:r w:rsidRPr="004E4055">
          <w:rPr>
            <w:sz w:val="28"/>
            <w:lang w:val="en-US"/>
          </w:rPr>
          <w:tab/>
        </w:r>
        <w:r w:rsidRPr="004E4055">
          <w:rPr>
            <w:bCs w:val="0"/>
            <w:lang w:val="en-US"/>
          </w:rPr>
          <w:t>CỘNG HOÀ XÃ HỘI CHỦ NGHĨA VIỆT NAM</w:t>
        </w:r>
      </w:ins>
    </w:p>
    <w:p w:rsidR="004E4055" w:rsidRPr="004E4055" w:rsidRDefault="004E4055" w:rsidP="004E4055">
      <w:pPr>
        <w:ind w:left="5040" w:firstLine="720"/>
        <w:jc w:val="both"/>
        <w:rPr>
          <w:ins w:id="9881" w:author="haopt" w:date="2016-05-09T18:34:00Z"/>
          <w:rFonts w:ascii="Times New Roman" w:hAnsi="Times New Roman" w:cs="Times New Roman"/>
          <w:b/>
          <w:bCs/>
          <w:color w:val="000000"/>
          <w:sz w:val="28"/>
          <w:u w:val="single"/>
        </w:rPr>
      </w:pPr>
      <w:ins w:id="9882" w:author="haopt" w:date="2016-05-09T18:34:00Z">
        <w:r w:rsidRPr="004E4055">
          <w:rPr>
            <w:rFonts w:ascii="Times New Roman" w:hAnsi="Times New Roman" w:cs="Times New Roman"/>
            <w:b/>
            <w:bCs/>
            <w:color w:val="000000"/>
            <w:sz w:val="28"/>
            <w:u w:val="single"/>
          </w:rPr>
          <w:t>Độc lập - Tự do - Hạnh phúc</w:t>
        </w:r>
      </w:ins>
    </w:p>
    <w:p w:rsidR="004E4055" w:rsidRPr="004E4055" w:rsidRDefault="004E4055" w:rsidP="004E4055">
      <w:pPr>
        <w:jc w:val="center"/>
        <w:rPr>
          <w:ins w:id="9883" w:author="haopt" w:date="2016-05-09T18:34:00Z"/>
          <w:rFonts w:ascii="Times New Roman" w:hAnsi="Times New Roman" w:cs="Times New Roman"/>
          <w:i/>
          <w:iCs/>
          <w:color w:val="000000"/>
          <w:sz w:val="28"/>
        </w:rPr>
      </w:pPr>
    </w:p>
    <w:p w:rsidR="004E4055" w:rsidRPr="004E4055" w:rsidRDefault="004E4055" w:rsidP="004E4055">
      <w:pPr>
        <w:jc w:val="center"/>
        <w:rPr>
          <w:ins w:id="9884" w:author="haopt" w:date="2016-05-09T18:34:00Z"/>
          <w:rFonts w:ascii="Times New Roman" w:hAnsi="Times New Roman" w:cs="Times New Roman"/>
          <w:i/>
          <w:iCs/>
          <w:color w:val="000000"/>
          <w:sz w:val="28"/>
        </w:rPr>
      </w:pPr>
      <w:ins w:id="9885" w:author="haopt" w:date="2016-05-09T18:34:00Z">
        <w:r w:rsidRPr="004E4055">
          <w:rPr>
            <w:rFonts w:ascii="Times New Roman" w:hAnsi="Times New Roman" w:cs="Times New Roman"/>
            <w:i/>
            <w:iCs/>
            <w:color w:val="000000"/>
            <w:sz w:val="28"/>
          </w:rPr>
          <w:t>......, ngày.....tháng..... năm ...</w:t>
        </w:r>
      </w:ins>
    </w:p>
    <w:p w:rsidR="004E4055" w:rsidRPr="004E4055" w:rsidRDefault="004E4055" w:rsidP="004E4055">
      <w:pPr>
        <w:jc w:val="right"/>
        <w:rPr>
          <w:ins w:id="9886" w:author="haopt" w:date="2016-05-09T18:34:00Z"/>
          <w:rFonts w:ascii="Times New Roman" w:hAnsi="Times New Roman" w:cs="Times New Roman"/>
          <w:i/>
          <w:iCs/>
          <w:color w:val="000000"/>
          <w:sz w:val="28"/>
        </w:rPr>
      </w:pPr>
      <w:ins w:id="9887" w:author="haopt" w:date="2016-05-09T18:34:00Z">
        <w:r w:rsidRPr="004E4055">
          <w:rPr>
            <w:rFonts w:ascii="Times New Roman" w:hAnsi="Times New Roman" w:cs="Times New Roman"/>
            <w:i/>
            <w:iCs/>
            <w:color w:val="000000"/>
            <w:sz w:val="28"/>
          </w:rPr>
          <w:tab/>
          <w:t xml:space="preserve">            </w:t>
        </w:r>
      </w:ins>
    </w:p>
    <w:p w:rsidR="004E4055" w:rsidRPr="004E4055" w:rsidRDefault="004E4055" w:rsidP="004E4055">
      <w:pPr>
        <w:pStyle w:val="Heading4"/>
        <w:spacing w:before="0" w:after="0"/>
        <w:rPr>
          <w:ins w:id="9888" w:author="haopt" w:date="2016-05-09T18:34:00Z"/>
          <w:color w:val="000000"/>
          <w:sz w:val="26"/>
          <w:szCs w:val="26"/>
        </w:rPr>
      </w:pPr>
      <w:ins w:id="9889" w:author="haopt" w:date="2016-05-09T18:34:00Z">
        <w:r w:rsidRPr="004E4055">
          <w:rPr>
            <w:color w:val="000000"/>
            <w:sz w:val="26"/>
            <w:szCs w:val="26"/>
          </w:rPr>
          <w:t>DỰ TRÙ VẮC XIN, SINH PHẨM Y TẾ</w:t>
        </w:r>
      </w:ins>
    </w:p>
    <w:p w:rsidR="004E4055" w:rsidRPr="004E4055" w:rsidRDefault="004E4055" w:rsidP="004E4055">
      <w:pPr>
        <w:rPr>
          <w:ins w:id="9890" w:author="haopt" w:date="2016-05-09T18:34:00Z"/>
          <w:rFonts w:ascii="Times New Roman" w:hAnsi="Times New Roman" w:cs="Times New Roman"/>
        </w:rPr>
      </w:pPr>
    </w:p>
    <w:p w:rsidR="004E4055" w:rsidRPr="004E4055" w:rsidRDefault="004E4055" w:rsidP="004E4055">
      <w:pPr>
        <w:ind w:left="4320" w:firstLine="720"/>
        <w:rPr>
          <w:ins w:id="9891" w:author="haopt" w:date="2016-05-09T18:34:00Z"/>
          <w:rFonts w:ascii="Times New Roman" w:hAnsi="Times New Roman" w:cs="Times New Roman"/>
          <w:b/>
          <w:bCs/>
          <w:color w:val="000000"/>
          <w:sz w:val="24"/>
          <w:szCs w:val="24"/>
          <w:rPrChange w:id="9892" w:author="haopt" w:date="2016-05-10T09:01:00Z">
            <w:rPr>
              <w:ins w:id="9893" w:author="haopt" w:date="2016-05-09T18:34:00Z"/>
              <w:b/>
              <w:bCs/>
              <w:color w:val="000000"/>
              <w:sz w:val="20"/>
              <w:szCs w:val="20"/>
            </w:rPr>
          </w:rPrChange>
        </w:rPr>
      </w:pPr>
      <w:ins w:id="9894" w:author="haopt" w:date="2016-05-09T18:34:00Z">
        <w:r w:rsidRPr="004E4055">
          <w:rPr>
            <w:rFonts w:ascii="Times New Roman" w:hAnsi="Times New Roman" w:cs="Times New Roman"/>
            <w:color w:val="000000"/>
            <w:sz w:val="24"/>
            <w:szCs w:val="24"/>
            <w:rPrChange w:id="9895" w:author="haopt" w:date="2016-05-10T09:01:00Z">
              <w:rPr>
                <w:color w:val="000000"/>
                <w:sz w:val="20"/>
                <w:szCs w:val="20"/>
              </w:rPr>
            </w:rPrChange>
          </w:rPr>
          <w:t>K</w:t>
        </w:r>
      </w:ins>
      <w:ins w:id="9896" w:author="haopt" w:date="2016-05-10T09:01:00Z">
        <w:r w:rsidRPr="004E4055">
          <w:rPr>
            <w:rFonts w:ascii="Times New Roman" w:hAnsi="Times New Roman" w:cs="Times New Roman"/>
            <w:color w:val="000000"/>
            <w:sz w:val="24"/>
            <w:szCs w:val="24"/>
            <w:rPrChange w:id="9897" w:author="haopt" w:date="2016-05-10T09:01:00Z">
              <w:rPr>
                <w:color w:val="000000"/>
                <w:sz w:val="20"/>
                <w:szCs w:val="20"/>
              </w:rPr>
            </w:rPrChange>
          </w:rPr>
          <w:t>í</w:t>
        </w:r>
      </w:ins>
      <w:ins w:id="9898" w:author="haopt" w:date="2016-05-09T18:34:00Z">
        <w:r w:rsidRPr="004E4055">
          <w:rPr>
            <w:rFonts w:ascii="Times New Roman" w:hAnsi="Times New Roman" w:cs="Times New Roman"/>
            <w:color w:val="000000"/>
            <w:sz w:val="24"/>
            <w:szCs w:val="24"/>
            <w:rPrChange w:id="9899" w:author="haopt" w:date="2016-05-10T09:01:00Z">
              <w:rPr>
                <w:color w:val="000000"/>
                <w:sz w:val="20"/>
                <w:szCs w:val="20"/>
              </w:rPr>
            </w:rPrChange>
          </w:rPr>
          <w:t>nh gửi:</w:t>
        </w:r>
        <w:r w:rsidRPr="004E4055">
          <w:rPr>
            <w:rFonts w:ascii="Times New Roman" w:hAnsi="Times New Roman" w:cs="Times New Roman"/>
            <w:b/>
            <w:bCs/>
            <w:color w:val="000000"/>
            <w:sz w:val="24"/>
            <w:szCs w:val="24"/>
            <w:rPrChange w:id="9900" w:author="haopt" w:date="2016-05-10T09:01:00Z">
              <w:rPr>
                <w:b/>
                <w:bCs/>
                <w:color w:val="000000"/>
                <w:sz w:val="20"/>
                <w:szCs w:val="20"/>
              </w:rPr>
            </w:rPrChange>
          </w:rPr>
          <w:t xml:space="preserve"> (Tên doanh nghiệp nhập khẩu)</w:t>
        </w:r>
      </w:ins>
    </w:p>
    <w:p w:rsidR="004E4055" w:rsidRPr="004E4055" w:rsidRDefault="004E4055" w:rsidP="004E4055">
      <w:pPr>
        <w:rPr>
          <w:ins w:id="9901" w:author="haopt" w:date="2016-05-09T18:34:00Z"/>
          <w:rFonts w:ascii="Times New Roman" w:hAnsi="Times New Roman" w:cs="Times New Roman"/>
          <w:color w:val="000000"/>
          <w:sz w:val="24"/>
          <w:szCs w:val="24"/>
          <w:rPrChange w:id="9902" w:author="haopt" w:date="2016-05-10T09:01:00Z">
            <w:rPr>
              <w:ins w:id="9903" w:author="haopt" w:date="2016-05-09T18:34:00Z"/>
              <w:color w:val="000000"/>
              <w:sz w:val="20"/>
              <w:szCs w:val="20"/>
            </w:rPr>
          </w:rPrChange>
        </w:rPr>
      </w:pPr>
      <w:ins w:id="9904" w:author="haopt" w:date="2016-05-09T18:34:00Z">
        <w:r w:rsidRPr="004E4055">
          <w:rPr>
            <w:rFonts w:ascii="Times New Roman" w:hAnsi="Times New Roman" w:cs="Times New Roman"/>
            <w:b/>
            <w:bCs/>
            <w:color w:val="000000"/>
            <w:sz w:val="24"/>
            <w:szCs w:val="24"/>
            <w:rPrChange w:id="9905" w:author="haopt" w:date="2016-05-10T09:01:00Z">
              <w:rPr>
                <w:b/>
                <w:bCs/>
                <w:color w:val="000000"/>
                <w:sz w:val="20"/>
                <w:szCs w:val="20"/>
              </w:rPr>
            </w:rPrChange>
          </w:rPr>
          <w:t>Cơ sở  điều trị, tiêm phòng;Cơ sở xét nghiệm (đối với sinh phẩm chẩn đoán)</w:t>
        </w:r>
        <w:r w:rsidRPr="004E4055">
          <w:rPr>
            <w:rFonts w:ascii="Times New Roman" w:hAnsi="Times New Roman" w:cs="Times New Roman"/>
            <w:color w:val="000000"/>
            <w:sz w:val="24"/>
            <w:szCs w:val="24"/>
            <w:rPrChange w:id="9906" w:author="haopt" w:date="2016-05-10T09:01:00Z">
              <w:rPr>
                <w:color w:val="000000"/>
                <w:sz w:val="20"/>
                <w:szCs w:val="20"/>
              </w:rPr>
            </w:rPrChange>
          </w:rPr>
          <w:t>: ……………………………………………………………………………………</w:t>
        </w:r>
      </w:ins>
    </w:p>
    <w:p w:rsidR="004E4055" w:rsidRPr="004E4055" w:rsidRDefault="004E4055" w:rsidP="004E4055">
      <w:pPr>
        <w:pStyle w:val="BodyText3"/>
        <w:rPr>
          <w:ins w:id="9907" w:author="haopt" w:date="2016-05-09T18:34:00Z"/>
          <w:rFonts w:ascii="Times New Roman" w:hAnsi="Times New Roman"/>
          <w:b/>
          <w:bCs/>
          <w:sz w:val="24"/>
          <w:lang w:val="en-US"/>
          <w:rPrChange w:id="9908" w:author="haopt" w:date="2016-05-10T09:01:00Z">
            <w:rPr>
              <w:ins w:id="9909" w:author="haopt" w:date="2016-05-09T18:34:00Z"/>
              <w:rFonts w:ascii="Times New Roman" w:hAnsi="Times New Roman"/>
              <w:b/>
              <w:bCs/>
              <w:sz w:val="20"/>
              <w:szCs w:val="20"/>
              <w:lang w:val="en-US"/>
            </w:rPr>
          </w:rPrChange>
        </w:rPr>
      </w:pPr>
      <w:ins w:id="9910" w:author="haopt" w:date="2016-05-09T18:34:00Z">
        <w:r w:rsidRPr="004E4055">
          <w:rPr>
            <w:rFonts w:ascii="Times New Roman" w:hAnsi="Times New Roman"/>
            <w:b/>
            <w:bCs/>
            <w:sz w:val="24"/>
            <w:lang w:val="en-US"/>
            <w:rPrChange w:id="9911" w:author="haopt" w:date="2016-05-10T09:01:00Z">
              <w:rPr>
                <w:rFonts w:ascii="Times New Roman" w:hAnsi="Times New Roman"/>
                <w:b/>
                <w:bCs/>
                <w:sz w:val="20"/>
                <w:szCs w:val="20"/>
                <w:lang w:val="en-US"/>
              </w:rPr>
            </w:rPrChange>
          </w:rPr>
          <w:t>Địa chỉ:</w:t>
        </w:r>
      </w:ins>
    </w:p>
    <w:p w:rsidR="004E4055" w:rsidRPr="004E4055" w:rsidRDefault="004E4055" w:rsidP="004E4055">
      <w:pPr>
        <w:pStyle w:val="BodyText3"/>
        <w:rPr>
          <w:ins w:id="9912" w:author="haopt" w:date="2016-05-09T18:34:00Z"/>
          <w:rFonts w:ascii="Times New Roman" w:hAnsi="Times New Roman"/>
          <w:b/>
          <w:bCs/>
          <w:sz w:val="24"/>
          <w:lang w:val="en-US"/>
          <w:rPrChange w:id="9913" w:author="haopt" w:date="2016-05-10T09:01:00Z">
            <w:rPr>
              <w:ins w:id="9914" w:author="haopt" w:date="2016-05-09T18:34:00Z"/>
              <w:rFonts w:ascii="Times New Roman" w:hAnsi="Times New Roman"/>
              <w:b/>
              <w:bCs/>
              <w:sz w:val="20"/>
              <w:szCs w:val="20"/>
              <w:lang w:val="en-US"/>
            </w:rPr>
          </w:rPrChange>
        </w:rPr>
      </w:pPr>
      <w:ins w:id="9915" w:author="haopt" w:date="2016-05-09T18:34:00Z">
        <w:r w:rsidRPr="004E4055">
          <w:rPr>
            <w:rFonts w:ascii="Times New Roman" w:hAnsi="Times New Roman"/>
            <w:b/>
            <w:bCs/>
            <w:sz w:val="24"/>
            <w:lang w:val="en-US"/>
            <w:rPrChange w:id="9916" w:author="haopt" w:date="2016-05-10T09:01:00Z">
              <w:rPr>
                <w:rFonts w:ascii="Times New Roman" w:hAnsi="Times New Roman"/>
                <w:b/>
                <w:bCs/>
                <w:sz w:val="20"/>
                <w:szCs w:val="20"/>
                <w:lang w:val="en-US"/>
              </w:rPr>
            </w:rPrChange>
          </w:rPr>
          <w:t>Điện thoại:                                        Fax:</w:t>
        </w:r>
      </w:ins>
    </w:p>
    <w:p w:rsidR="004E4055" w:rsidRPr="004E4055" w:rsidRDefault="004E4055" w:rsidP="004E4055">
      <w:pPr>
        <w:pStyle w:val="BodyText"/>
        <w:rPr>
          <w:ins w:id="9917" w:author="haopt" w:date="2016-05-09T18:34:00Z"/>
          <w:rFonts w:ascii="Times New Roman" w:hAnsi="Times New Roman"/>
          <w:b/>
          <w:bCs/>
          <w:color w:val="000000"/>
          <w:rPrChange w:id="9918" w:author="haopt" w:date="2016-05-10T09:01:00Z">
            <w:rPr>
              <w:ins w:id="9919" w:author="haopt" w:date="2016-05-09T18:34:00Z"/>
              <w:b/>
              <w:bCs/>
              <w:color w:val="000000"/>
              <w:sz w:val="26"/>
              <w:szCs w:val="26"/>
            </w:rPr>
          </w:rPrChange>
        </w:rPr>
      </w:pPr>
      <w:ins w:id="9920" w:author="haopt" w:date="2016-05-09T18:34:00Z">
        <w:r w:rsidRPr="004E4055">
          <w:rPr>
            <w:rFonts w:ascii="Times New Roman" w:hAnsi="Times New Roman"/>
            <w:b/>
            <w:bCs/>
            <w:color w:val="000000"/>
            <w:rPrChange w:id="9921" w:author="haopt" w:date="2016-05-10T09:01:00Z">
              <w:rPr>
                <w:b/>
                <w:bCs/>
                <w:color w:val="000000"/>
                <w:sz w:val="20"/>
                <w:szCs w:val="20"/>
              </w:rPr>
            </w:rPrChange>
          </w:rPr>
          <w:t>Kính đề nghị doanh nghiệp (tên doanh nghiệp) xem xét cho nhập các sản phẩm chưa có số đăng ký sau:</w:t>
        </w:r>
      </w:ins>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13"/>
        <w:gridCol w:w="1620"/>
        <w:gridCol w:w="1276"/>
        <w:gridCol w:w="3224"/>
        <w:gridCol w:w="4320"/>
      </w:tblGrid>
      <w:tr w:rsidR="004E4055" w:rsidRPr="004E4055" w:rsidTr="004E4055">
        <w:tblPrEx>
          <w:tblCellMar>
            <w:top w:w="0" w:type="dxa"/>
            <w:bottom w:w="0" w:type="dxa"/>
          </w:tblCellMar>
        </w:tblPrEx>
        <w:trPr>
          <w:ins w:id="9922" w:author="haopt" w:date="2016-05-09T18:34:00Z"/>
        </w:trPr>
        <w:tc>
          <w:tcPr>
            <w:tcW w:w="709"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9923" w:author="haopt" w:date="2016-05-09T18:34:00Z"/>
                <w:rFonts w:ascii="Times New Roman" w:hAnsi="Times New Roman" w:cs="Times New Roman"/>
                <w:color w:val="000000"/>
                <w:sz w:val="24"/>
                <w:szCs w:val="24"/>
                <w:lang w:val="nl-NL"/>
                <w:rPrChange w:id="9924" w:author="haopt" w:date="2016-05-10T09:01:00Z">
                  <w:rPr>
                    <w:ins w:id="9925" w:author="haopt" w:date="2016-05-09T18:34:00Z"/>
                    <w:color w:val="000000"/>
                    <w:sz w:val="20"/>
                    <w:szCs w:val="20"/>
                    <w:lang w:val="nl-NL"/>
                  </w:rPr>
                </w:rPrChange>
              </w:rPr>
            </w:pPr>
            <w:ins w:id="9926" w:author="haopt" w:date="2016-05-09T18:34:00Z">
              <w:r w:rsidRPr="004E4055">
                <w:rPr>
                  <w:rFonts w:ascii="Times New Roman" w:hAnsi="Times New Roman" w:cs="Times New Roman"/>
                  <w:color w:val="000000"/>
                  <w:sz w:val="24"/>
                  <w:szCs w:val="24"/>
                  <w:lang w:val="nl-NL"/>
                  <w:rPrChange w:id="9927" w:author="haopt" w:date="2016-05-10T09:01:00Z">
                    <w:rPr>
                      <w:color w:val="000000"/>
                      <w:sz w:val="20"/>
                      <w:szCs w:val="20"/>
                      <w:lang w:val="nl-NL"/>
                    </w:rPr>
                  </w:rPrChange>
                </w:rPr>
                <w:t>TT</w:t>
              </w:r>
            </w:ins>
          </w:p>
        </w:tc>
        <w:tc>
          <w:tcPr>
            <w:tcW w:w="3213"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9928" w:author="haopt" w:date="2016-05-09T18:34:00Z"/>
                <w:rFonts w:ascii="Times New Roman" w:hAnsi="Times New Roman" w:cs="Times New Roman"/>
                <w:color w:val="000000"/>
                <w:sz w:val="24"/>
                <w:szCs w:val="24"/>
                <w:lang w:val="nl-NL"/>
                <w:rPrChange w:id="9929" w:author="haopt" w:date="2016-05-10T09:01:00Z">
                  <w:rPr>
                    <w:ins w:id="9930" w:author="haopt" w:date="2016-05-09T18:34:00Z"/>
                    <w:color w:val="000000"/>
                    <w:sz w:val="20"/>
                    <w:szCs w:val="20"/>
                    <w:lang w:val="nl-NL"/>
                  </w:rPr>
                </w:rPrChange>
              </w:rPr>
            </w:pPr>
            <w:ins w:id="9931" w:author="haopt" w:date="2016-05-09T18:34:00Z">
              <w:r w:rsidRPr="004E4055">
                <w:rPr>
                  <w:rFonts w:ascii="Times New Roman" w:hAnsi="Times New Roman" w:cs="Times New Roman"/>
                  <w:color w:val="000000"/>
                  <w:sz w:val="24"/>
                  <w:szCs w:val="24"/>
                  <w:lang w:val="nl-NL"/>
                  <w:rPrChange w:id="9932" w:author="haopt" w:date="2016-05-10T09:01:00Z">
                    <w:rPr>
                      <w:color w:val="000000"/>
                      <w:sz w:val="20"/>
                      <w:szCs w:val="20"/>
                      <w:lang w:val="nl-NL"/>
                    </w:rPr>
                  </w:rPrChange>
                </w:rPr>
                <w:t>Tên vắc xin, hàm lượng, dạng bào chế, quy cách đóng gói</w:t>
              </w:r>
            </w:ins>
          </w:p>
        </w:tc>
        <w:tc>
          <w:tcPr>
            <w:tcW w:w="162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9933" w:author="haopt" w:date="2016-05-09T18:34:00Z"/>
                <w:rFonts w:ascii="Times New Roman" w:hAnsi="Times New Roman" w:cs="Times New Roman"/>
                <w:color w:val="000000"/>
                <w:sz w:val="24"/>
                <w:szCs w:val="24"/>
                <w:lang w:val="nl-NL"/>
                <w:rPrChange w:id="9934" w:author="haopt" w:date="2016-05-10T09:01:00Z">
                  <w:rPr>
                    <w:ins w:id="9935" w:author="haopt" w:date="2016-05-09T18:34:00Z"/>
                    <w:color w:val="000000"/>
                    <w:sz w:val="20"/>
                    <w:szCs w:val="20"/>
                    <w:lang w:val="nl-NL"/>
                  </w:rPr>
                </w:rPrChange>
              </w:rPr>
            </w:pPr>
            <w:ins w:id="9936" w:author="haopt" w:date="2016-05-09T18:34:00Z">
              <w:r w:rsidRPr="004E4055">
                <w:rPr>
                  <w:rFonts w:ascii="Times New Roman" w:hAnsi="Times New Roman" w:cs="Times New Roman"/>
                  <w:color w:val="000000"/>
                  <w:sz w:val="24"/>
                  <w:szCs w:val="24"/>
                  <w:lang w:val="nl-NL"/>
                  <w:rPrChange w:id="9937" w:author="haopt" w:date="2016-05-10T09:01:00Z">
                    <w:rPr>
                      <w:color w:val="000000"/>
                      <w:sz w:val="20"/>
                      <w:szCs w:val="20"/>
                      <w:lang w:val="nl-NL"/>
                    </w:rPr>
                  </w:rPrChange>
                </w:rPr>
                <w:t>Đơn vị tính</w:t>
              </w:r>
            </w:ins>
          </w:p>
        </w:tc>
        <w:tc>
          <w:tcPr>
            <w:tcW w:w="1276"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9938" w:author="haopt" w:date="2016-05-09T18:34:00Z"/>
                <w:rFonts w:ascii="Times New Roman" w:hAnsi="Times New Roman" w:cs="Times New Roman"/>
                <w:color w:val="000000"/>
                <w:sz w:val="24"/>
                <w:szCs w:val="24"/>
                <w:lang w:val="nl-NL"/>
                <w:rPrChange w:id="9939" w:author="haopt" w:date="2016-05-10T09:01:00Z">
                  <w:rPr>
                    <w:ins w:id="9940" w:author="haopt" w:date="2016-05-09T18:34:00Z"/>
                    <w:color w:val="000000"/>
                    <w:sz w:val="20"/>
                    <w:szCs w:val="20"/>
                    <w:lang w:val="nl-NL"/>
                  </w:rPr>
                </w:rPrChange>
              </w:rPr>
            </w:pPr>
            <w:ins w:id="9941" w:author="haopt" w:date="2016-05-09T18:34:00Z">
              <w:r w:rsidRPr="004E4055">
                <w:rPr>
                  <w:rFonts w:ascii="Times New Roman" w:hAnsi="Times New Roman" w:cs="Times New Roman"/>
                  <w:color w:val="000000"/>
                  <w:sz w:val="24"/>
                  <w:szCs w:val="24"/>
                  <w:lang w:val="nl-NL"/>
                  <w:rPrChange w:id="9942" w:author="haopt" w:date="2016-05-10T09:01:00Z">
                    <w:rPr>
                      <w:color w:val="000000"/>
                      <w:sz w:val="20"/>
                      <w:szCs w:val="20"/>
                      <w:lang w:val="nl-NL"/>
                    </w:rPr>
                  </w:rPrChange>
                </w:rPr>
                <w:t>Số lượng</w:t>
              </w:r>
            </w:ins>
          </w:p>
        </w:tc>
        <w:tc>
          <w:tcPr>
            <w:tcW w:w="3224"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9943" w:author="haopt" w:date="2016-05-09T18:34:00Z"/>
                <w:rFonts w:ascii="Times New Roman" w:hAnsi="Times New Roman" w:cs="Times New Roman"/>
                <w:color w:val="000000"/>
                <w:sz w:val="24"/>
                <w:szCs w:val="24"/>
                <w:lang w:val="nl-NL"/>
                <w:rPrChange w:id="9944" w:author="haopt" w:date="2016-05-10T09:01:00Z">
                  <w:rPr>
                    <w:ins w:id="9945" w:author="haopt" w:date="2016-05-09T18:34:00Z"/>
                    <w:color w:val="000000"/>
                    <w:sz w:val="20"/>
                    <w:szCs w:val="20"/>
                    <w:lang w:val="nl-NL"/>
                  </w:rPr>
                </w:rPrChange>
              </w:rPr>
            </w:pPr>
            <w:ins w:id="9946" w:author="haopt" w:date="2016-05-09T18:34:00Z">
              <w:r w:rsidRPr="004E4055">
                <w:rPr>
                  <w:rFonts w:ascii="Times New Roman" w:hAnsi="Times New Roman" w:cs="Times New Roman"/>
                  <w:color w:val="000000"/>
                  <w:sz w:val="24"/>
                  <w:szCs w:val="24"/>
                  <w:lang w:val="nl-NL"/>
                  <w:rPrChange w:id="9947" w:author="haopt" w:date="2016-05-10T09:01:00Z">
                    <w:rPr>
                      <w:color w:val="000000"/>
                      <w:sz w:val="20"/>
                      <w:szCs w:val="20"/>
                      <w:lang w:val="nl-NL"/>
                    </w:rPr>
                  </w:rPrChange>
                </w:rPr>
                <w:t>Tên đơn vị sản xuất (tên nước)</w:t>
              </w:r>
            </w:ins>
          </w:p>
        </w:tc>
        <w:tc>
          <w:tcPr>
            <w:tcW w:w="432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jc w:val="center"/>
              <w:rPr>
                <w:ins w:id="9948" w:author="haopt" w:date="2016-05-09T18:34:00Z"/>
                <w:rFonts w:ascii="Times New Roman" w:hAnsi="Times New Roman" w:cs="Times New Roman"/>
                <w:color w:val="000000"/>
                <w:sz w:val="24"/>
                <w:szCs w:val="24"/>
                <w:lang w:val="nl-NL"/>
                <w:rPrChange w:id="9949" w:author="haopt" w:date="2016-05-10T09:01:00Z">
                  <w:rPr>
                    <w:ins w:id="9950" w:author="haopt" w:date="2016-05-09T18:34:00Z"/>
                    <w:color w:val="000000"/>
                    <w:sz w:val="20"/>
                    <w:szCs w:val="20"/>
                    <w:lang w:val="nl-NL"/>
                  </w:rPr>
                </w:rPrChange>
              </w:rPr>
            </w:pPr>
            <w:ins w:id="9951" w:author="haopt" w:date="2016-05-09T18:34:00Z">
              <w:r w:rsidRPr="004E4055">
                <w:rPr>
                  <w:rFonts w:ascii="Times New Roman" w:hAnsi="Times New Roman" w:cs="Times New Roman"/>
                  <w:color w:val="000000"/>
                  <w:sz w:val="24"/>
                  <w:szCs w:val="24"/>
                  <w:lang w:val="nl-NL"/>
                  <w:rPrChange w:id="9952" w:author="haopt" w:date="2016-05-10T09:01:00Z">
                    <w:rPr>
                      <w:color w:val="000000"/>
                      <w:sz w:val="20"/>
                      <w:szCs w:val="20"/>
                      <w:lang w:val="nl-NL"/>
                    </w:rPr>
                  </w:rPrChange>
                </w:rPr>
                <w:t>Đối tượng sử dụng</w:t>
              </w:r>
            </w:ins>
          </w:p>
        </w:tc>
      </w:tr>
      <w:tr w:rsidR="004E4055" w:rsidRPr="004E4055" w:rsidTr="004E4055">
        <w:tblPrEx>
          <w:tblCellMar>
            <w:top w:w="0" w:type="dxa"/>
            <w:bottom w:w="0" w:type="dxa"/>
          </w:tblCellMar>
        </w:tblPrEx>
        <w:trPr>
          <w:trHeight w:val="1087"/>
          <w:ins w:id="9953" w:author="haopt" w:date="2016-05-09T18:34:00Z"/>
        </w:trPr>
        <w:tc>
          <w:tcPr>
            <w:tcW w:w="709"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9954" w:author="haopt" w:date="2016-05-09T18:34:00Z"/>
                <w:rFonts w:ascii="Times New Roman" w:hAnsi="Times New Roman" w:cs="Times New Roman"/>
                <w:color w:val="000000"/>
                <w:sz w:val="24"/>
                <w:szCs w:val="24"/>
                <w:lang w:val="nl-NL"/>
                <w:rPrChange w:id="9955" w:author="haopt" w:date="2016-05-10T09:01:00Z">
                  <w:rPr>
                    <w:ins w:id="9956" w:author="haopt" w:date="2016-05-09T18:34:00Z"/>
                    <w:color w:val="000000"/>
                    <w:sz w:val="20"/>
                    <w:szCs w:val="20"/>
                    <w:lang w:val="nl-NL"/>
                  </w:rPr>
                </w:rPrChange>
              </w:rPr>
            </w:pPr>
            <w:ins w:id="9957" w:author="haopt" w:date="2016-05-09T18:34:00Z">
              <w:r w:rsidRPr="004E4055">
                <w:rPr>
                  <w:rFonts w:ascii="Times New Roman" w:hAnsi="Times New Roman" w:cs="Times New Roman"/>
                  <w:color w:val="000000"/>
                  <w:sz w:val="24"/>
                  <w:szCs w:val="24"/>
                  <w:lang w:val="nl-NL"/>
                  <w:rPrChange w:id="9958" w:author="haopt" w:date="2016-05-10T09:01:00Z">
                    <w:rPr>
                      <w:color w:val="000000"/>
                      <w:sz w:val="20"/>
                      <w:szCs w:val="20"/>
                      <w:lang w:val="nl-NL"/>
                    </w:rPr>
                  </w:rPrChange>
                </w:rPr>
                <w:lastRenderedPageBreak/>
                <w:t>1</w:t>
              </w:r>
            </w:ins>
          </w:p>
          <w:p w:rsidR="004E4055" w:rsidRPr="004E4055" w:rsidRDefault="004E4055" w:rsidP="004E4055">
            <w:pPr>
              <w:jc w:val="both"/>
              <w:rPr>
                <w:ins w:id="9959" w:author="haopt" w:date="2016-05-09T18:34:00Z"/>
                <w:rFonts w:ascii="Times New Roman" w:hAnsi="Times New Roman" w:cs="Times New Roman"/>
                <w:color w:val="000000"/>
                <w:sz w:val="24"/>
                <w:szCs w:val="24"/>
                <w:lang w:val="nl-NL"/>
                <w:rPrChange w:id="9960" w:author="haopt" w:date="2016-05-10T09:01:00Z">
                  <w:rPr>
                    <w:ins w:id="9961" w:author="haopt" w:date="2016-05-09T18:34:00Z"/>
                    <w:color w:val="000000"/>
                    <w:sz w:val="20"/>
                    <w:szCs w:val="20"/>
                    <w:lang w:val="nl-NL"/>
                  </w:rPr>
                </w:rPrChange>
              </w:rPr>
            </w:pPr>
            <w:ins w:id="9962" w:author="haopt" w:date="2016-05-09T18:34:00Z">
              <w:r w:rsidRPr="004E4055">
                <w:rPr>
                  <w:rFonts w:ascii="Times New Roman" w:hAnsi="Times New Roman" w:cs="Times New Roman"/>
                  <w:color w:val="000000"/>
                  <w:sz w:val="24"/>
                  <w:szCs w:val="24"/>
                  <w:lang w:val="nl-NL"/>
                  <w:rPrChange w:id="9963" w:author="haopt" w:date="2016-05-10T09:01:00Z">
                    <w:rPr>
                      <w:color w:val="000000"/>
                      <w:sz w:val="20"/>
                      <w:szCs w:val="20"/>
                      <w:lang w:val="nl-NL"/>
                    </w:rPr>
                  </w:rPrChange>
                </w:rPr>
                <w:t>2</w:t>
              </w:r>
            </w:ins>
          </w:p>
          <w:p w:rsidR="004E4055" w:rsidRPr="004E4055" w:rsidRDefault="004E4055" w:rsidP="004E4055">
            <w:pPr>
              <w:jc w:val="both"/>
              <w:rPr>
                <w:ins w:id="9964" w:author="haopt" w:date="2016-05-09T18:34:00Z"/>
                <w:rFonts w:ascii="Times New Roman" w:hAnsi="Times New Roman" w:cs="Times New Roman"/>
                <w:color w:val="000000"/>
                <w:sz w:val="24"/>
                <w:szCs w:val="24"/>
                <w:lang w:val="nl-NL"/>
                <w:rPrChange w:id="9965" w:author="haopt" w:date="2016-05-10T09:01:00Z">
                  <w:rPr>
                    <w:ins w:id="9966" w:author="haopt" w:date="2016-05-09T18:34:00Z"/>
                    <w:color w:val="000000"/>
                    <w:sz w:val="20"/>
                    <w:szCs w:val="20"/>
                    <w:lang w:val="nl-NL"/>
                  </w:rPr>
                </w:rPrChange>
              </w:rPr>
            </w:pPr>
            <w:ins w:id="9967" w:author="haopt" w:date="2016-05-09T18:34:00Z">
              <w:r w:rsidRPr="004E4055">
                <w:rPr>
                  <w:rFonts w:ascii="Times New Roman" w:hAnsi="Times New Roman" w:cs="Times New Roman"/>
                  <w:color w:val="000000"/>
                  <w:sz w:val="24"/>
                  <w:szCs w:val="24"/>
                  <w:lang w:val="nl-NL"/>
                  <w:rPrChange w:id="9968" w:author="haopt" w:date="2016-05-10T09:01:00Z">
                    <w:rPr>
                      <w:color w:val="000000"/>
                      <w:sz w:val="20"/>
                      <w:szCs w:val="20"/>
                      <w:lang w:val="nl-NL"/>
                    </w:rPr>
                  </w:rPrChange>
                </w:rPr>
                <w:t>3</w:t>
              </w:r>
            </w:ins>
          </w:p>
        </w:tc>
        <w:tc>
          <w:tcPr>
            <w:tcW w:w="3213"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9969" w:author="haopt" w:date="2016-05-09T18:34:00Z"/>
                <w:rFonts w:ascii="Times New Roman" w:hAnsi="Times New Roman" w:cs="Times New Roman"/>
                <w:color w:val="000000"/>
                <w:sz w:val="24"/>
                <w:szCs w:val="24"/>
                <w:lang w:val="nl-NL"/>
                <w:rPrChange w:id="9970" w:author="haopt" w:date="2016-05-10T09:01:00Z">
                  <w:rPr>
                    <w:ins w:id="9971" w:author="haopt" w:date="2016-05-09T18:34:00Z"/>
                    <w:color w:val="000000"/>
                    <w:sz w:val="20"/>
                    <w:szCs w:val="20"/>
                    <w:lang w:val="nl-NL"/>
                  </w:rPr>
                </w:rPrChange>
              </w:rPr>
            </w:pPr>
          </w:p>
        </w:tc>
        <w:tc>
          <w:tcPr>
            <w:tcW w:w="1620"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9972" w:author="haopt" w:date="2016-05-09T18:34:00Z"/>
                <w:rFonts w:ascii="Times New Roman" w:hAnsi="Times New Roman" w:cs="Times New Roman"/>
                <w:color w:val="000000"/>
                <w:sz w:val="24"/>
                <w:szCs w:val="24"/>
                <w:lang w:val="nl-NL"/>
                <w:rPrChange w:id="9973" w:author="haopt" w:date="2016-05-10T09:01:00Z">
                  <w:rPr>
                    <w:ins w:id="9974" w:author="haopt" w:date="2016-05-09T18:34:00Z"/>
                    <w:color w:val="000000"/>
                    <w:sz w:val="20"/>
                    <w:szCs w:val="20"/>
                    <w:lang w:val="nl-NL"/>
                  </w:rPr>
                </w:rPrChange>
              </w:rPr>
            </w:pPr>
          </w:p>
        </w:tc>
        <w:tc>
          <w:tcPr>
            <w:tcW w:w="1276"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9975" w:author="haopt" w:date="2016-05-09T18:34:00Z"/>
                <w:rFonts w:ascii="Times New Roman" w:hAnsi="Times New Roman" w:cs="Times New Roman"/>
                <w:color w:val="000000"/>
                <w:sz w:val="24"/>
                <w:szCs w:val="24"/>
                <w:lang w:val="nl-NL"/>
                <w:rPrChange w:id="9976" w:author="haopt" w:date="2016-05-10T09:01:00Z">
                  <w:rPr>
                    <w:ins w:id="9977" w:author="haopt" w:date="2016-05-09T18:34:00Z"/>
                    <w:color w:val="000000"/>
                    <w:sz w:val="20"/>
                    <w:szCs w:val="20"/>
                    <w:lang w:val="nl-NL"/>
                  </w:rPr>
                </w:rPrChange>
              </w:rPr>
            </w:pPr>
          </w:p>
        </w:tc>
        <w:tc>
          <w:tcPr>
            <w:tcW w:w="3224"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9978" w:author="haopt" w:date="2016-05-09T18:34:00Z"/>
                <w:rFonts w:ascii="Times New Roman" w:hAnsi="Times New Roman" w:cs="Times New Roman"/>
                <w:color w:val="000000"/>
                <w:sz w:val="24"/>
                <w:szCs w:val="24"/>
                <w:lang w:val="nl-NL"/>
                <w:rPrChange w:id="9979" w:author="haopt" w:date="2016-05-10T09:01:00Z">
                  <w:rPr>
                    <w:ins w:id="9980" w:author="haopt" w:date="2016-05-09T18:34:00Z"/>
                    <w:color w:val="000000"/>
                    <w:sz w:val="20"/>
                    <w:szCs w:val="20"/>
                    <w:lang w:val="nl-NL"/>
                  </w:rPr>
                </w:rPrChange>
              </w:rPr>
            </w:pPr>
          </w:p>
        </w:tc>
        <w:tc>
          <w:tcPr>
            <w:tcW w:w="4320"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9981" w:author="haopt" w:date="2016-05-09T18:34:00Z"/>
                <w:rFonts w:ascii="Times New Roman" w:hAnsi="Times New Roman" w:cs="Times New Roman"/>
                <w:color w:val="000000"/>
                <w:sz w:val="24"/>
                <w:szCs w:val="24"/>
                <w:lang w:val="nl-NL"/>
                <w:rPrChange w:id="9982" w:author="haopt" w:date="2016-05-10T09:01:00Z">
                  <w:rPr>
                    <w:ins w:id="9983" w:author="haopt" w:date="2016-05-09T18:34:00Z"/>
                    <w:color w:val="000000"/>
                    <w:sz w:val="20"/>
                    <w:szCs w:val="20"/>
                    <w:lang w:val="nl-NL"/>
                  </w:rPr>
                </w:rPrChange>
              </w:rPr>
            </w:pPr>
          </w:p>
        </w:tc>
      </w:tr>
    </w:tbl>
    <w:p w:rsidR="004E4055" w:rsidRPr="004E4055" w:rsidRDefault="004E4055" w:rsidP="004E4055">
      <w:pPr>
        <w:pStyle w:val="BodyTextIndent"/>
        <w:ind w:firstLine="737"/>
        <w:jc w:val="both"/>
        <w:rPr>
          <w:ins w:id="9984" w:author="haopt" w:date="2016-05-09T18:34:00Z"/>
          <w:lang w:val="nl-NL"/>
          <w:rPrChange w:id="9985" w:author="haopt" w:date="2016-05-10T09:01:00Z">
            <w:rPr>
              <w:ins w:id="9986" w:author="haopt" w:date="2016-05-09T18:34:00Z"/>
              <w:sz w:val="20"/>
              <w:szCs w:val="20"/>
              <w:lang w:val="nl-NL"/>
            </w:rPr>
          </w:rPrChange>
        </w:rPr>
      </w:pPr>
      <w:ins w:id="9987" w:author="haopt" w:date="2016-05-09T18:34:00Z">
        <w:r w:rsidRPr="004E4055">
          <w:rPr>
            <w:lang w:val="nl-NL"/>
            <w:rPrChange w:id="9988" w:author="haopt" w:date="2016-05-10T09:01:00Z">
              <w:rPr>
                <w:sz w:val="20"/>
                <w:szCs w:val="20"/>
                <w:lang w:val="nl-NL"/>
              </w:rPr>
            </w:rPrChange>
          </w:rPr>
          <w:t>Sau khi nghiên cứu Thông tư số 22/2009/TT-BYT ngày 24/11/2009 của Bộ trưởng Bộ Y tế Quy định việc đăng ký thuốc, Thông tư số ________2010/TT-BYT ngày ________ hướng dẫn thực hiện việc nhập khẩu thuốc, bao bì tiếp xúc trực tiếp với thuốc, Quyết định số 23/2008/QĐ-BYT ngày 07/7/2008 về việc quản lý, sử dụng vắc xin, sinh phẩm y tế dùng cho người, chúng tôi xin cam kết sử dụng các vắc xin (sinh phẩm y tế) trên đúng mục đích, đúng đối tượng, đúng chỉ định theo các qui định hiện hành, chịu sự thanh tra, kiểm tra của cơ quan có thẩm quyền, chỉ sử dụng trong cơ quan chúng tôi. Trong trường hợp có tai biến xảy ra hoặc các vi phạm khác, chúng tôi xin hoàn toàn chịu trách nhiệm trước pháp luật về mục đích, đối tượng, chỉ định cũng như mọi vấn đề liên quan đến việc sử dụng loại vắc xin (sinh phẩm y tế) này.</w:t>
        </w:r>
      </w:ins>
    </w:p>
    <w:p w:rsidR="004E4055" w:rsidRPr="004E4055" w:rsidRDefault="004E4055" w:rsidP="004E4055">
      <w:pPr>
        <w:pStyle w:val="Heading3"/>
        <w:ind w:left="5040" w:firstLine="720"/>
        <w:jc w:val="center"/>
        <w:rPr>
          <w:ins w:id="9989" w:author="haopt" w:date="2016-05-09T18:34:00Z"/>
          <w:color w:val="000000"/>
          <w:lang w:val="nl-NL"/>
          <w:rPrChange w:id="9990" w:author="haopt" w:date="2016-05-10T09:01:00Z">
            <w:rPr>
              <w:ins w:id="9991" w:author="haopt" w:date="2016-05-09T18:34:00Z"/>
              <w:color w:val="000000"/>
              <w:sz w:val="20"/>
              <w:szCs w:val="20"/>
              <w:lang w:val="nl-NL"/>
            </w:rPr>
          </w:rPrChange>
        </w:rPr>
      </w:pPr>
      <w:ins w:id="9992" w:author="haopt" w:date="2016-05-09T18:34:00Z">
        <w:r w:rsidRPr="004E4055">
          <w:rPr>
            <w:color w:val="000000"/>
            <w:lang w:val="nl-NL"/>
            <w:rPrChange w:id="9993" w:author="haopt" w:date="2016-05-10T09:01:00Z">
              <w:rPr>
                <w:color w:val="000000"/>
                <w:sz w:val="28"/>
                <w:lang w:val="nl-NL"/>
              </w:rPr>
            </w:rPrChange>
          </w:rPr>
          <w:t xml:space="preserve">          GIÁM ĐỐC CƠ SỞ </w:t>
        </w:r>
      </w:ins>
    </w:p>
    <w:p w:rsidR="004E4055" w:rsidRPr="004E4055" w:rsidRDefault="004E4055" w:rsidP="004E4055">
      <w:pPr>
        <w:ind w:left="6480"/>
        <w:jc w:val="center"/>
        <w:rPr>
          <w:ins w:id="9994" w:author="haopt" w:date="2016-05-09T18:34:00Z"/>
          <w:rFonts w:ascii="Times New Roman" w:hAnsi="Times New Roman" w:cs="Times New Roman"/>
          <w:b/>
          <w:bCs/>
          <w:sz w:val="24"/>
          <w:szCs w:val="24"/>
          <w:lang w:val="nl-NL"/>
          <w:rPrChange w:id="9995" w:author="haopt" w:date="2016-05-10T09:01:00Z">
            <w:rPr>
              <w:ins w:id="9996" w:author="haopt" w:date="2016-05-09T18:34:00Z"/>
              <w:b/>
              <w:bCs/>
              <w:sz w:val="20"/>
              <w:szCs w:val="20"/>
              <w:lang w:val="nl-NL"/>
            </w:rPr>
          </w:rPrChange>
        </w:rPr>
        <w:sectPr w:rsidR="004E4055" w:rsidRPr="004E4055" w:rsidSect="004E4055">
          <w:pgSz w:w="16840" w:h="11907" w:orient="landscape" w:code="9"/>
          <w:pgMar w:top="851" w:right="851" w:bottom="851" w:left="1701" w:header="720" w:footer="720" w:gutter="0"/>
          <w:cols w:space="720"/>
          <w:docGrid w:linePitch="326"/>
          <w:sectPrChange w:id="9997" w:author="haopt" w:date="2016-05-09T18:36:00Z">
            <w:sectPr w:rsidR="004E4055" w:rsidRPr="004E4055" w:rsidSect="004E4055">
              <w:pgMar w:top="454" w:right="851" w:bottom="454" w:left="1134" w:header="720" w:footer="720" w:gutter="0"/>
            </w:sectPr>
          </w:sectPrChange>
        </w:sectPr>
      </w:pPr>
      <w:ins w:id="9998" w:author="haopt" w:date="2016-05-09T18:34:00Z">
        <w:r w:rsidRPr="004E4055">
          <w:rPr>
            <w:rFonts w:ascii="Times New Roman" w:hAnsi="Times New Roman" w:cs="Times New Roman"/>
            <w:sz w:val="24"/>
            <w:szCs w:val="24"/>
            <w:lang w:val="nl-NL"/>
            <w:rPrChange w:id="9999" w:author="haopt" w:date="2016-05-10T09:01:00Z">
              <w:rPr>
                <w:sz w:val="20"/>
                <w:szCs w:val="20"/>
                <w:lang w:val="nl-NL"/>
              </w:rPr>
            </w:rPrChange>
          </w:rPr>
          <w:t>(</w:t>
        </w:r>
        <w:r w:rsidRPr="004E4055">
          <w:rPr>
            <w:rFonts w:ascii="Times New Roman" w:hAnsi="Times New Roman" w:cs="Times New Roman"/>
            <w:i/>
            <w:iCs/>
            <w:sz w:val="24"/>
            <w:szCs w:val="24"/>
            <w:lang w:val="nl-NL"/>
            <w:rPrChange w:id="10000" w:author="haopt" w:date="2016-05-10T09:01:00Z">
              <w:rPr>
                <w:i/>
                <w:iCs/>
                <w:sz w:val="20"/>
                <w:szCs w:val="20"/>
                <w:lang w:val="nl-NL"/>
              </w:rPr>
            </w:rPrChange>
          </w:rPr>
          <w:t>Ký, ghi rõ họ tên, đóng dấu</w:t>
        </w:r>
        <w:r w:rsidRPr="004E4055">
          <w:rPr>
            <w:rFonts w:ascii="Times New Roman" w:hAnsi="Times New Roman" w:cs="Times New Roman"/>
            <w:sz w:val="24"/>
            <w:szCs w:val="24"/>
            <w:lang w:val="nl-NL"/>
            <w:rPrChange w:id="10001" w:author="haopt" w:date="2016-05-10T09:01:00Z">
              <w:rPr>
                <w:sz w:val="20"/>
                <w:szCs w:val="20"/>
                <w:lang w:val="nl-NL"/>
              </w:rPr>
            </w:rPrChange>
          </w:rPr>
          <w:t>)</w:t>
        </w:r>
      </w:ins>
    </w:p>
    <w:p w:rsidR="004E4055" w:rsidRPr="004E4055" w:rsidRDefault="004E4055" w:rsidP="004E4055">
      <w:pPr>
        <w:rPr>
          <w:ins w:id="10002" w:author="haopt" w:date="2016-05-09T18:34:00Z"/>
          <w:rFonts w:ascii="Times New Roman" w:hAnsi="Times New Roman" w:cs="Times New Roman"/>
          <w:b/>
          <w:bCs/>
          <w:color w:val="000000"/>
          <w:sz w:val="28"/>
          <w:szCs w:val="28"/>
          <w:u w:val="single"/>
          <w:lang w:val="nl-NL"/>
          <w:rPrChange w:id="10003" w:author="haopt" w:date="2016-05-10T09:42:00Z">
            <w:rPr>
              <w:ins w:id="10004" w:author="haopt" w:date="2016-05-09T18:34:00Z"/>
              <w:bCs/>
              <w:color w:val="000000"/>
              <w:lang w:val="nl-NL"/>
            </w:rPr>
          </w:rPrChange>
        </w:rPr>
        <w:pPrChange w:id="10005" w:author="haopt" w:date="2016-05-10T09:42:00Z">
          <w:pPr>
            <w:jc w:val="center"/>
          </w:pPr>
        </w:pPrChange>
      </w:pPr>
      <w:ins w:id="10006" w:author="haopt" w:date="2016-05-09T18:34:00Z">
        <w:r w:rsidRPr="004E4055">
          <w:rPr>
            <w:rFonts w:ascii="Times New Roman" w:hAnsi="Times New Roman" w:cs="Times New Roman"/>
            <w:b/>
            <w:bCs/>
            <w:color w:val="000000"/>
            <w:sz w:val="28"/>
            <w:u w:val="single"/>
            <w:lang w:val="nl-NL"/>
          </w:rPr>
          <w:lastRenderedPageBreak/>
          <w:t xml:space="preserve">Mẫu số 7c </w:t>
        </w:r>
        <w:r w:rsidRPr="004E4055">
          <w:rPr>
            <w:rStyle w:val="FootnoteReference"/>
            <w:rFonts w:ascii="Times New Roman" w:hAnsi="Times New Roman" w:cs="Times New Roman"/>
            <w:b/>
            <w:bCs/>
            <w:szCs w:val="28"/>
            <w:u w:val="single"/>
            <w:lang w:val="nl-NL"/>
          </w:rPr>
          <w:footnoteReference w:id="18"/>
        </w:r>
      </w:ins>
    </w:p>
    <w:p w:rsidR="004E4055" w:rsidRPr="004E4055" w:rsidRDefault="004E4055" w:rsidP="004E4055">
      <w:pPr>
        <w:jc w:val="center"/>
        <w:rPr>
          <w:ins w:id="10018" w:author="haopt" w:date="2016-05-09T18:34:00Z"/>
          <w:rFonts w:ascii="Times New Roman" w:hAnsi="Times New Roman" w:cs="Times New Roman"/>
          <w:b/>
          <w:bCs/>
          <w:iCs/>
          <w:color w:val="000000"/>
          <w:sz w:val="24"/>
          <w:szCs w:val="24"/>
          <w:lang w:val="nl-NL"/>
          <w:rPrChange w:id="10019" w:author="haopt" w:date="2016-05-10T09:02:00Z">
            <w:rPr>
              <w:ins w:id="10020" w:author="haopt" w:date="2016-05-09T18:34:00Z"/>
              <w:b/>
              <w:bCs/>
              <w:iCs/>
              <w:color w:val="000000"/>
              <w:sz w:val="20"/>
              <w:szCs w:val="20"/>
              <w:lang w:val="nl-NL"/>
            </w:rPr>
          </w:rPrChange>
        </w:rPr>
      </w:pPr>
      <w:ins w:id="10021" w:author="haopt" w:date="2016-05-09T18:34:00Z">
        <w:r w:rsidRPr="004E4055">
          <w:rPr>
            <w:rFonts w:ascii="Times New Roman" w:hAnsi="Times New Roman" w:cs="Times New Roman"/>
            <w:bCs/>
            <w:color w:val="000000"/>
            <w:sz w:val="24"/>
            <w:szCs w:val="24"/>
            <w:lang w:val="nl-NL"/>
            <w:rPrChange w:id="10022" w:author="haopt" w:date="2016-05-10T09:02:00Z">
              <w:rPr>
                <w:bCs/>
                <w:color w:val="000000"/>
                <w:sz w:val="20"/>
                <w:szCs w:val="20"/>
                <w:lang w:val="nl-NL"/>
              </w:rPr>
            </w:rPrChange>
          </w:rPr>
          <w:t>COMMITMENT</w:t>
        </w:r>
        <w:r w:rsidRPr="004E4055">
          <w:rPr>
            <w:rFonts w:ascii="Times New Roman" w:hAnsi="Times New Roman" w:cs="Times New Roman"/>
            <w:b/>
            <w:bCs/>
            <w:iCs/>
            <w:color w:val="000000"/>
            <w:sz w:val="24"/>
            <w:szCs w:val="24"/>
            <w:lang w:val="nl-NL"/>
            <w:rPrChange w:id="10023" w:author="haopt" w:date="2016-05-10T09:02:00Z">
              <w:rPr>
                <w:b/>
                <w:bCs/>
                <w:iCs/>
                <w:color w:val="000000"/>
                <w:sz w:val="20"/>
                <w:szCs w:val="20"/>
                <w:lang w:val="nl-NL"/>
              </w:rPr>
            </w:rPrChange>
          </w:rPr>
          <w:t xml:space="preserve"> </w:t>
        </w:r>
      </w:ins>
    </w:p>
    <w:p w:rsidR="004E4055" w:rsidRPr="004E4055" w:rsidRDefault="004E4055" w:rsidP="004E4055">
      <w:pPr>
        <w:jc w:val="center"/>
        <w:rPr>
          <w:ins w:id="10024" w:author="haopt" w:date="2016-05-09T18:34:00Z"/>
          <w:rFonts w:ascii="Times New Roman" w:hAnsi="Times New Roman" w:cs="Times New Roman"/>
          <w:b/>
          <w:bCs/>
          <w:iCs/>
          <w:color w:val="000000"/>
          <w:sz w:val="24"/>
          <w:szCs w:val="24"/>
          <w:lang w:val="nl-NL"/>
          <w:rPrChange w:id="10025" w:author="haopt" w:date="2016-05-10T09:02:00Z">
            <w:rPr>
              <w:ins w:id="10026" w:author="haopt" w:date="2016-05-09T18:34:00Z"/>
              <w:b/>
              <w:bCs/>
              <w:iCs/>
              <w:color w:val="000000"/>
              <w:sz w:val="20"/>
              <w:szCs w:val="20"/>
              <w:lang w:val="nl-NL"/>
            </w:rPr>
          </w:rPrChange>
        </w:rPr>
      </w:pPr>
      <w:ins w:id="10027" w:author="haopt" w:date="2016-05-09T18:34:00Z">
        <w:r w:rsidRPr="004E4055">
          <w:rPr>
            <w:rFonts w:ascii="Times New Roman" w:hAnsi="Times New Roman" w:cs="Times New Roman"/>
            <w:b/>
            <w:bCs/>
            <w:iCs/>
            <w:color w:val="000000"/>
            <w:sz w:val="24"/>
            <w:szCs w:val="24"/>
            <w:lang w:val="nl-NL"/>
            <w:rPrChange w:id="10028" w:author="haopt" w:date="2016-05-10T09:02:00Z">
              <w:rPr>
                <w:b/>
                <w:bCs/>
                <w:iCs/>
                <w:color w:val="000000"/>
                <w:sz w:val="20"/>
                <w:szCs w:val="20"/>
                <w:lang w:val="nl-NL"/>
              </w:rPr>
            </w:rPrChange>
          </w:rPr>
          <w:t>BẢN CAM KẾT</w:t>
        </w:r>
      </w:ins>
    </w:p>
    <w:p w:rsidR="004E4055" w:rsidRPr="004E4055" w:rsidRDefault="004E4055" w:rsidP="004E4055">
      <w:pPr>
        <w:rPr>
          <w:ins w:id="10029" w:author="haopt" w:date="2016-05-09T18:34:00Z"/>
          <w:rFonts w:ascii="Times New Roman" w:hAnsi="Times New Roman" w:cs="Times New Roman"/>
          <w:b/>
          <w:bCs/>
          <w:color w:val="000000"/>
          <w:sz w:val="24"/>
          <w:szCs w:val="24"/>
          <w:rPrChange w:id="10030" w:author="haopt" w:date="2016-05-10T09:02:00Z">
            <w:rPr>
              <w:ins w:id="10031" w:author="haopt" w:date="2016-05-09T18:34:00Z"/>
              <w:b/>
              <w:bCs/>
              <w:color w:val="000000"/>
              <w:sz w:val="20"/>
              <w:szCs w:val="20"/>
            </w:rPr>
          </w:rPrChange>
        </w:rPr>
      </w:pPr>
    </w:p>
    <w:p w:rsidR="004E4055" w:rsidRPr="004E4055" w:rsidRDefault="004E4055" w:rsidP="004E4055">
      <w:pPr>
        <w:rPr>
          <w:ins w:id="10032" w:author="haopt" w:date="2016-05-09T18:34:00Z"/>
          <w:rFonts w:ascii="Times New Roman" w:hAnsi="Times New Roman" w:cs="Times New Roman"/>
          <w:b/>
          <w:bCs/>
          <w:color w:val="000000"/>
          <w:sz w:val="24"/>
          <w:szCs w:val="24"/>
          <w:rPrChange w:id="10033" w:author="haopt" w:date="2016-05-10T09:02:00Z">
            <w:rPr>
              <w:ins w:id="10034" w:author="haopt" w:date="2016-05-09T18:34:00Z"/>
              <w:b/>
              <w:bCs/>
              <w:color w:val="000000"/>
              <w:sz w:val="20"/>
              <w:szCs w:val="20"/>
            </w:rPr>
          </w:rPrChange>
        </w:rPr>
      </w:pPr>
      <w:ins w:id="10035" w:author="haopt" w:date="2016-05-09T18:34:00Z">
        <w:r w:rsidRPr="004E4055">
          <w:rPr>
            <w:rFonts w:ascii="Times New Roman" w:hAnsi="Times New Roman" w:cs="Times New Roman"/>
            <w:b/>
            <w:bCs/>
            <w:color w:val="000000"/>
            <w:sz w:val="24"/>
            <w:szCs w:val="24"/>
            <w:rPrChange w:id="10036" w:author="haopt" w:date="2016-05-10T09:02:00Z">
              <w:rPr>
                <w:b/>
                <w:bCs/>
                <w:color w:val="000000"/>
                <w:sz w:val="20"/>
                <w:szCs w:val="20"/>
              </w:rPr>
            </w:rPrChange>
          </w:rPr>
          <w:t>To ensure the quality of vaccine and medical biological products</w:t>
        </w:r>
      </w:ins>
    </w:p>
    <w:p w:rsidR="004E4055" w:rsidRPr="004E4055" w:rsidRDefault="004E4055" w:rsidP="004E4055">
      <w:pPr>
        <w:rPr>
          <w:ins w:id="10037" w:author="haopt" w:date="2016-05-09T18:34:00Z"/>
          <w:rFonts w:ascii="Times New Roman" w:hAnsi="Times New Roman" w:cs="Times New Roman"/>
          <w:b/>
          <w:bCs/>
          <w:i/>
          <w:iCs/>
          <w:color w:val="000000"/>
          <w:sz w:val="24"/>
          <w:szCs w:val="24"/>
          <w:rPrChange w:id="10038" w:author="haopt" w:date="2016-05-10T09:02:00Z">
            <w:rPr>
              <w:ins w:id="10039" w:author="haopt" w:date="2016-05-09T18:34:00Z"/>
              <w:b/>
              <w:bCs/>
              <w:i/>
              <w:iCs/>
              <w:color w:val="000000"/>
              <w:sz w:val="20"/>
              <w:szCs w:val="20"/>
            </w:rPr>
          </w:rPrChange>
        </w:rPr>
      </w:pPr>
      <w:ins w:id="10040" w:author="haopt" w:date="2016-05-09T18:34:00Z">
        <w:r w:rsidRPr="004E4055">
          <w:rPr>
            <w:rFonts w:ascii="Times New Roman" w:hAnsi="Times New Roman" w:cs="Times New Roman"/>
            <w:b/>
            <w:bCs/>
            <w:i/>
            <w:iCs/>
            <w:color w:val="000000"/>
            <w:sz w:val="24"/>
            <w:szCs w:val="24"/>
            <w:rPrChange w:id="10041" w:author="haopt" w:date="2016-05-10T09:02:00Z">
              <w:rPr>
                <w:b/>
                <w:bCs/>
                <w:i/>
                <w:iCs/>
                <w:color w:val="000000"/>
                <w:sz w:val="20"/>
                <w:szCs w:val="20"/>
              </w:rPr>
            </w:rPrChange>
          </w:rPr>
          <w:t>Đảm bảo chất lượng vắc xin, sinh phẩm y tế</w:t>
        </w:r>
      </w:ins>
    </w:p>
    <w:p w:rsidR="004E4055" w:rsidRPr="004E4055" w:rsidRDefault="004E4055" w:rsidP="004E4055">
      <w:pPr>
        <w:jc w:val="center"/>
        <w:rPr>
          <w:ins w:id="10042" w:author="haopt" w:date="2016-05-09T18:34:00Z"/>
          <w:rFonts w:ascii="Times New Roman" w:hAnsi="Times New Roman" w:cs="Times New Roman"/>
          <w:color w:val="000000"/>
          <w:sz w:val="24"/>
          <w:szCs w:val="24"/>
          <w:rPrChange w:id="10043" w:author="haopt" w:date="2016-05-10T09:02:00Z">
            <w:rPr>
              <w:ins w:id="10044" w:author="haopt" w:date="2016-05-09T18:34:00Z"/>
              <w:color w:val="000000"/>
              <w:sz w:val="20"/>
              <w:szCs w:val="20"/>
            </w:rPr>
          </w:rPrChange>
        </w:rPr>
      </w:pPr>
      <w:ins w:id="10045" w:author="haopt" w:date="2016-05-09T18:34:00Z">
        <w:r w:rsidRPr="004E4055">
          <w:rPr>
            <w:rFonts w:ascii="Times New Roman" w:hAnsi="Times New Roman" w:cs="Times New Roman"/>
            <w:color w:val="000000"/>
            <w:sz w:val="24"/>
            <w:szCs w:val="24"/>
            <w:rPrChange w:id="10046" w:author="haopt" w:date="2016-05-10T09:02:00Z">
              <w:rPr>
                <w:color w:val="000000"/>
                <w:sz w:val="20"/>
                <w:szCs w:val="20"/>
              </w:rPr>
            </w:rPrChange>
          </w:rPr>
          <w:t xml:space="preserve">To: </w:t>
        </w:r>
        <w:r w:rsidRPr="004E4055">
          <w:rPr>
            <w:rFonts w:ascii="Times New Roman" w:hAnsi="Times New Roman" w:cs="Times New Roman"/>
            <w:color w:val="000000"/>
            <w:sz w:val="24"/>
            <w:szCs w:val="24"/>
            <w:rPrChange w:id="10047" w:author="haopt" w:date="2016-05-10T09:02:00Z">
              <w:rPr>
                <w:color w:val="000000"/>
                <w:sz w:val="20"/>
                <w:szCs w:val="20"/>
              </w:rPr>
            </w:rPrChange>
          </w:rPr>
          <w:tab/>
        </w:r>
        <w:r w:rsidRPr="004E4055">
          <w:rPr>
            <w:rFonts w:ascii="Times New Roman" w:hAnsi="Times New Roman" w:cs="Times New Roman"/>
            <w:color w:val="000000"/>
            <w:sz w:val="24"/>
            <w:szCs w:val="24"/>
            <w:rPrChange w:id="10048" w:author="haopt" w:date="2016-05-10T09:02:00Z">
              <w:rPr>
                <w:color w:val="000000"/>
                <w:sz w:val="20"/>
                <w:szCs w:val="20"/>
              </w:rPr>
            </w:rPrChange>
          </w:rPr>
          <w:tab/>
          <w:t>Drug Administration of Vietnam</w:t>
        </w:r>
      </w:ins>
    </w:p>
    <w:p w:rsidR="004E4055" w:rsidRPr="004E4055" w:rsidRDefault="004E4055" w:rsidP="004E4055">
      <w:pPr>
        <w:ind w:left="720" w:firstLine="720"/>
        <w:jc w:val="center"/>
        <w:rPr>
          <w:ins w:id="10049" w:author="haopt" w:date="2016-05-09T18:34:00Z"/>
          <w:rFonts w:ascii="Times New Roman" w:hAnsi="Times New Roman" w:cs="Times New Roman"/>
          <w:color w:val="000000"/>
          <w:sz w:val="24"/>
          <w:szCs w:val="24"/>
          <w:rPrChange w:id="10050" w:author="haopt" w:date="2016-05-10T09:02:00Z">
            <w:rPr>
              <w:ins w:id="10051" w:author="haopt" w:date="2016-05-09T18:34:00Z"/>
              <w:color w:val="000000"/>
              <w:sz w:val="20"/>
              <w:szCs w:val="20"/>
            </w:rPr>
          </w:rPrChange>
        </w:rPr>
      </w:pPr>
      <w:ins w:id="10052" w:author="haopt" w:date="2016-05-09T18:34:00Z">
        <w:r w:rsidRPr="004E4055">
          <w:rPr>
            <w:rFonts w:ascii="Times New Roman" w:hAnsi="Times New Roman" w:cs="Times New Roman"/>
            <w:color w:val="000000"/>
            <w:sz w:val="24"/>
            <w:szCs w:val="24"/>
            <w:rPrChange w:id="10053" w:author="haopt" w:date="2016-05-10T09:02:00Z">
              <w:rPr>
                <w:color w:val="000000"/>
                <w:sz w:val="20"/>
                <w:szCs w:val="20"/>
              </w:rPr>
            </w:rPrChange>
          </w:rPr>
          <w:t>Ministry of Health, S.R Vietnam</w:t>
        </w:r>
      </w:ins>
    </w:p>
    <w:p w:rsidR="004E4055" w:rsidRPr="004E4055" w:rsidRDefault="004E4055" w:rsidP="004E4055">
      <w:pPr>
        <w:ind w:left="1440" w:firstLine="720"/>
        <w:jc w:val="center"/>
        <w:rPr>
          <w:ins w:id="10054" w:author="haopt" w:date="2016-05-09T18:34:00Z"/>
          <w:rFonts w:ascii="Times New Roman" w:hAnsi="Times New Roman" w:cs="Times New Roman"/>
          <w:color w:val="000000"/>
          <w:sz w:val="24"/>
          <w:szCs w:val="24"/>
          <w:lang w:val="it-IT"/>
          <w:rPrChange w:id="10055" w:author="haopt" w:date="2016-05-10T09:02:00Z">
            <w:rPr>
              <w:ins w:id="10056" w:author="haopt" w:date="2016-05-09T18:34:00Z"/>
              <w:color w:val="000000"/>
              <w:sz w:val="20"/>
              <w:szCs w:val="20"/>
              <w:lang w:val="it-IT"/>
            </w:rPr>
          </w:rPrChange>
        </w:rPr>
      </w:pPr>
      <w:ins w:id="10057" w:author="haopt" w:date="2016-05-09T18:34:00Z">
        <w:r w:rsidRPr="004E4055">
          <w:rPr>
            <w:rFonts w:ascii="Times New Roman" w:hAnsi="Times New Roman" w:cs="Times New Roman"/>
            <w:color w:val="000000"/>
            <w:sz w:val="24"/>
            <w:szCs w:val="24"/>
            <w:lang w:val="it-IT"/>
            <w:rPrChange w:id="10058" w:author="haopt" w:date="2016-05-10T09:02:00Z">
              <w:rPr>
                <w:color w:val="000000"/>
                <w:sz w:val="20"/>
                <w:szCs w:val="20"/>
                <w:lang w:val="it-IT"/>
              </w:rPr>
            </w:rPrChange>
          </w:rPr>
          <w:t>138A Giang vo Street, Ha noi, Viet Nam</w:t>
        </w:r>
      </w:ins>
    </w:p>
    <w:p w:rsidR="004E4055" w:rsidRPr="004E4055" w:rsidRDefault="004E4055" w:rsidP="004E4055">
      <w:pPr>
        <w:jc w:val="center"/>
        <w:rPr>
          <w:ins w:id="10059" w:author="haopt" w:date="2016-05-09T18:34:00Z"/>
          <w:rFonts w:ascii="Times New Roman" w:hAnsi="Times New Roman" w:cs="Times New Roman"/>
          <w:i/>
          <w:iCs/>
          <w:color w:val="000000"/>
          <w:sz w:val="24"/>
          <w:szCs w:val="24"/>
          <w:lang w:val="it-IT"/>
          <w:rPrChange w:id="10060" w:author="haopt" w:date="2016-05-10T09:02:00Z">
            <w:rPr>
              <w:ins w:id="10061" w:author="haopt" w:date="2016-05-09T18:34:00Z"/>
              <w:i/>
              <w:iCs/>
              <w:color w:val="000000"/>
              <w:sz w:val="20"/>
              <w:szCs w:val="20"/>
              <w:lang w:val="it-IT"/>
            </w:rPr>
          </w:rPrChange>
        </w:rPr>
      </w:pPr>
      <w:ins w:id="10062" w:author="haopt" w:date="2016-05-09T18:34:00Z">
        <w:r w:rsidRPr="004E4055">
          <w:rPr>
            <w:rFonts w:ascii="Times New Roman" w:hAnsi="Times New Roman" w:cs="Times New Roman"/>
            <w:i/>
            <w:iCs/>
            <w:color w:val="000000"/>
            <w:sz w:val="24"/>
            <w:szCs w:val="24"/>
            <w:lang w:val="it-IT"/>
            <w:rPrChange w:id="10063" w:author="haopt" w:date="2016-05-10T09:02:00Z">
              <w:rPr>
                <w:i/>
                <w:iCs/>
                <w:color w:val="000000"/>
                <w:sz w:val="20"/>
                <w:szCs w:val="20"/>
                <w:lang w:val="it-IT"/>
              </w:rPr>
            </w:rPrChange>
          </w:rPr>
          <w:t xml:space="preserve">Kính gửi: </w:t>
        </w:r>
        <w:r w:rsidRPr="004E4055">
          <w:rPr>
            <w:rFonts w:ascii="Times New Roman" w:hAnsi="Times New Roman" w:cs="Times New Roman"/>
            <w:i/>
            <w:iCs/>
            <w:color w:val="000000"/>
            <w:sz w:val="24"/>
            <w:szCs w:val="24"/>
            <w:lang w:val="it-IT"/>
            <w:rPrChange w:id="10064" w:author="haopt" w:date="2016-05-10T09:02:00Z">
              <w:rPr>
                <w:i/>
                <w:iCs/>
                <w:color w:val="000000"/>
                <w:sz w:val="20"/>
                <w:szCs w:val="20"/>
                <w:lang w:val="it-IT"/>
              </w:rPr>
            </w:rPrChange>
          </w:rPr>
          <w:tab/>
          <w:t>Cục Quản lý Dược - Bộ Y tế</w:t>
        </w:r>
      </w:ins>
    </w:p>
    <w:p w:rsidR="004E4055" w:rsidRPr="004E4055" w:rsidRDefault="004E4055" w:rsidP="004E4055">
      <w:pPr>
        <w:ind w:left="1440" w:firstLine="720"/>
        <w:jc w:val="center"/>
        <w:rPr>
          <w:ins w:id="10065" w:author="haopt" w:date="2016-05-09T18:34:00Z"/>
          <w:rFonts w:ascii="Times New Roman" w:hAnsi="Times New Roman" w:cs="Times New Roman"/>
          <w:i/>
          <w:iCs/>
          <w:color w:val="000000"/>
          <w:sz w:val="24"/>
          <w:szCs w:val="24"/>
          <w:lang w:val="it-IT"/>
          <w:rPrChange w:id="10066" w:author="haopt" w:date="2016-05-10T09:02:00Z">
            <w:rPr>
              <w:ins w:id="10067" w:author="haopt" w:date="2016-05-09T18:34:00Z"/>
              <w:i/>
              <w:iCs/>
              <w:color w:val="000000"/>
              <w:sz w:val="20"/>
              <w:szCs w:val="20"/>
              <w:lang w:val="it-IT"/>
            </w:rPr>
          </w:rPrChange>
        </w:rPr>
      </w:pPr>
      <w:ins w:id="10068" w:author="haopt" w:date="2016-05-09T18:34:00Z">
        <w:r w:rsidRPr="004E4055">
          <w:rPr>
            <w:rFonts w:ascii="Times New Roman" w:hAnsi="Times New Roman" w:cs="Times New Roman"/>
            <w:i/>
            <w:iCs/>
            <w:color w:val="000000"/>
            <w:sz w:val="24"/>
            <w:szCs w:val="24"/>
            <w:lang w:val="it-IT"/>
            <w:rPrChange w:id="10069" w:author="haopt" w:date="2016-05-10T09:02:00Z">
              <w:rPr>
                <w:i/>
                <w:iCs/>
                <w:color w:val="000000"/>
                <w:sz w:val="20"/>
                <w:szCs w:val="20"/>
                <w:lang w:val="it-IT"/>
              </w:rPr>
            </w:rPrChange>
          </w:rPr>
          <w:t>138A, Giảng Võ, Hà Nội, Việt Nam</w:t>
        </w:r>
      </w:ins>
    </w:p>
    <w:p w:rsidR="004E4055" w:rsidRPr="004E4055" w:rsidRDefault="004E4055" w:rsidP="004E4055">
      <w:pPr>
        <w:rPr>
          <w:ins w:id="10070" w:author="haopt" w:date="2016-05-09T18:34:00Z"/>
          <w:rFonts w:ascii="Times New Roman" w:hAnsi="Times New Roman" w:cs="Times New Roman"/>
          <w:i/>
          <w:iCs/>
          <w:color w:val="000000"/>
          <w:sz w:val="24"/>
          <w:szCs w:val="24"/>
          <w:rPrChange w:id="10071" w:author="haopt" w:date="2016-05-10T09:02:00Z">
            <w:rPr>
              <w:ins w:id="10072" w:author="haopt" w:date="2016-05-09T18:34:00Z"/>
              <w:i/>
              <w:iCs/>
              <w:color w:val="000000"/>
              <w:sz w:val="20"/>
              <w:szCs w:val="20"/>
            </w:rPr>
          </w:rPrChange>
        </w:rPr>
      </w:pPr>
      <w:ins w:id="10073" w:author="haopt" w:date="2016-05-09T18:34:00Z">
        <w:r w:rsidRPr="004E4055">
          <w:rPr>
            <w:rFonts w:ascii="Times New Roman" w:hAnsi="Times New Roman" w:cs="Times New Roman"/>
            <w:color w:val="000000"/>
            <w:sz w:val="24"/>
            <w:szCs w:val="24"/>
            <w:rPrChange w:id="10074" w:author="haopt" w:date="2016-05-10T09:02:00Z">
              <w:rPr>
                <w:color w:val="000000"/>
                <w:sz w:val="20"/>
                <w:szCs w:val="20"/>
              </w:rPr>
            </w:rPrChange>
          </w:rPr>
          <w:t>Supplier’s name/</w:t>
        </w:r>
        <w:r w:rsidRPr="004E4055">
          <w:rPr>
            <w:rFonts w:ascii="Times New Roman" w:hAnsi="Times New Roman" w:cs="Times New Roman"/>
            <w:i/>
            <w:iCs/>
            <w:color w:val="000000"/>
            <w:sz w:val="24"/>
            <w:szCs w:val="24"/>
            <w:rPrChange w:id="10075" w:author="haopt" w:date="2016-05-10T09:02:00Z">
              <w:rPr>
                <w:i/>
                <w:iCs/>
                <w:color w:val="000000"/>
                <w:sz w:val="20"/>
                <w:szCs w:val="20"/>
              </w:rPr>
            </w:rPrChange>
          </w:rPr>
          <w:t>Tên công ty cung cấp:</w:t>
        </w:r>
      </w:ins>
    </w:p>
    <w:p w:rsidR="004E4055" w:rsidRPr="004E4055" w:rsidRDefault="004E4055" w:rsidP="004E4055">
      <w:pPr>
        <w:rPr>
          <w:ins w:id="10076" w:author="haopt" w:date="2016-05-09T18:34:00Z"/>
          <w:rFonts w:ascii="Times New Roman" w:hAnsi="Times New Roman" w:cs="Times New Roman"/>
          <w:color w:val="000000"/>
          <w:sz w:val="24"/>
          <w:szCs w:val="24"/>
          <w:rPrChange w:id="10077" w:author="haopt" w:date="2016-05-10T09:02:00Z">
            <w:rPr>
              <w:ins w:id="10078" w:author="haopt" w:date="2016-05-09T18:34:00Z"/>
              <w:color w:val="000000"/>
              <w:sz w:val="20"/>
              <w:szCs w:val="20"/>
            </w:rPr>
          </w:rPrChange>
        </w:rPr>
      </w:pPr>
      <w:ins w:id="10079" w:author="haopt" w:date="2016-05-09T18:34:00Z">
        <w:r w:rsidRPr="004E4055">
          <w:rPr>
            <w:rFonts w:ascii="Times New Roman" w:hAnsi="Times New Roman" w:cs="Times New Roman"/>
            <w:color w:val="000000"/>
            <w:sz w:val="24"/>
            <w:szCs w:val="24"/>
            <w:rPrChange w:id="10080" w:author="haopt" w:date="2016-05-10T09:02:00Z">
              <w:rPr>
                <w:color w:val="000000"/>
                <w:sz w:val="20"/>
                <w:szCs w:val="20"/>
              </w:rPr>
            </w:rPrChange>
          </w:rPr>
          <w:t>Address/</w:t>
        </w:r>
        <w:r w:rsidRPr="004E4055">
          <w:rPr>
            <w:rFonts w:ascii="Times New Roman" w:hAnsi="Times New Roman" w:cs="Times New Roman"/>
            <w:i/>
            <w:color w:val="000000"/>
            <w:sz w:val="24"/>
            <w:szCs w:val="24"/>
            <w:rPrChange w:id="10081" w:author="haopt" w:date="2016-05-10T09:02:00Z">
              <w:rPr>
                <w:i/>
                <w:color w:val="000000"/>
                <w:sz w:val="20"/>
                <w:szCs w:val="20"/>
              </w:rPr>
            </w:rPrChange>
          </w:rPr>
          <w:t>Địa chỉ</w:t>
        </w:r>
        <w:r w:rsidRPr="004E4055">
          <w:rPr>
            <w:rFonts w:ascii="Times New Roman" w:hAnsi="Times New Roman" w:cs="Times New Roman"/>
            <w:color w:val="000000"/>
            <w:sz w:val="24"/>
            <w:szCs w:val="24"/>
            <w:rPrChange w:id="10082" w:author="haopt" w:date="2016-05-10T09:02:00Z">
              <w:rPr>
                <w:color w:val="000000"/>
                <w:sz w:val="20"/>
                <w:szCs w:val="20"/>
              </w:rPr>
            </w:rPrChange>
          </w:rPr>
          <w:t>:</w:t>
        </w:r>
      </w:ins>
    </w:p>
    <w:p w:rsidR="004E4055" w:rsidRPr="004E4055" w:rsidRDefault="004E4055" w:rsidP="004E4055">
      <w:pPr>
        <w:rPr>
          <w:ins w:id="10083" w:author="haopt" w:date="2016-05-09T18:34:00Z"/>
          <w:rFonts w:ascii="Times New Roman" w:hAnsi="Times New Roman" w:cs="Times New Roman"/>
          <w:color w:val="000000"/>
          <w:sz w:val="24"/>
          <w:szCs w:val="24"/>
          <w:rPrChange w:id="10084" w:author="haopt" w:date="2016-05-10T09:02:00Z">
            <w:rPr>
              <w:ins w:id="10085" w:author="haopt" w:date="2016-05-09T18:34:00Z"/>
              <w:color w:val="000000"/>
              <w:sz w:val="20"/>
              <w:szCs w:val="20"/>
            </w:rPr>
          </w:rPrChange>
        </w:rPr>
      </w:pPr>
      <w:ins w:id="10086" w:author="haopt" w:date="2016-05-09T18:34:00Z">
        <w:r w:rsidRPr="004E4055">
          <w:rPr>
            <w:rFonts w:ascii="Times New Roman" w:hAnsi="Times New Roman" w:cs="Times New Roman"/>
            <w:color w:val="000000"/>
            <w:sz w:val="24"/>
            <w:szCs w:val="24"/>
            <w:rPrChange w:id="10087" w:author="haopt" w:date="2016-05-10T09:02:00Z">
              <w:rPr>
                <w:color w:val="000000"/>
                <w:sz w:val="20"/>
                <w:szCs w:val="20"/>
              </w:rPr>
            </w:rPrChange>
          </w:rPr>
          <w:t xml:space="preserve">Telephone number/ </w:t>
        </w:r>
        <w:r w:rsidRPr="004E4055">
          <w:rPr>
            <w:rFonts w:ascii="Times New Roman" w:hAnsi="Times New Roman" w:cs="Times New Roman"/>
            <w:i/>
            <w:color w:val="000000"/>
            <w:sz w:val="24"/>
            <w:szCs w:val="24"/>
            <w:rPrChange w:id="10088" w:author="haopt" w:date="2016-05-10T09:02:00Z">
              <w:rPr>
                <w:i/>
                <w:color w:val="000000"/>
                <w:sz w:val="20"/>
                <w:szCs w:val="20"/>
              </w:rPr>
            </w:rPrChange>
          </w:rPr>
          <w:t xml:space="preserve">Điện thoại </w:t>
        </w:r>
        <w:r w:rsidRPr="004E4055">
          <w:rPr>
            <w:rFonts w:ascii="Times New Roman" w:hAnsi="Times New Roman" w:cs="Times New Roman"/>
            <w:color w:val="000000"/>
            <w:sz w:val="24"/>
            <w:szCs w:val="24"/>
            <w:rPrChange w:id="10089" w:author="haopt" w:date="2016-05-10T09:02:00Z">
              <w:rPr>
                <w:color w:val="000000"/>
                <w:sz w:val="20"/>
                <w:szCs w:val="20"/>
              </w:rPr>
            </w:rPrChange>
          </w:rPr>
          <w:t xml:space="preserve">                               Fax:                            Telex:</w:t>
        </w:r>
      </w:ins>
    </w:p>
    <w:p w:rsidR="004E4055" w:rsidRPr="004E4055" w:rsidRDefault="004E4055" w:rsidP="004E4055">
      <w:pPr>
        <w:rPr>
          <w:ins w:id="10090" w:author="haopt" w:date="2016-05-09T18:34:00Z"/>
          <w:rFonts w:ascii="Times New Roman" w:hAnsi="Times New Roman" w:cs="Times New Roman"/>
          <w:i/>
          <w:iCs/>
          <w:color w:val="000000"/>
          <w:sz w:val="24"/>
          <w:szCs w:val="24"/>
          <w:rPrChange w:id="10091" w:author="haopt" w:date="2016-05-10T09:02:00Z">
            <w:rPr>
              <w:ins w:id="10092" w:author="haopt" w:date="2016-05-09T18:34:00Z"/>
              <w:i/>
              <w:iCs/>
              <w:color w:val="000000"/>
              <w:sz w:val="20"/>
              <w:szCs w:val="20"/>
            </w:rPr>
          </w:rPrChange>
        </w:rPr>
      </w:pPr>
      <w:ins w:id="10093" w:author="haopt" w:date="2016-05-09T18:34:00Z">
        <w:r w:rsidRPr="004E4055">
          <w:rPr>
            <w:rFonts w:ascii="Times New Roman" w:hAnsi="Times New Roman" w:cs="Times New Roman"/>
            <w:color w:val="000000"/>
            <w:sz w:val="24"/>
            <w:szCs w:val="24"/>
            <w:rPrChange w:id="10094" w:author="haopt" w:date="2016-05-10T09:02:00Z">
              <w:rPr>
                <w:color w:val="000000"/>
                <w:sz w:val="20"/>
                <w:szCs w:val="20"/>
              </w:rPr>
            </w:rPrChange>
          </w:rPr>
          <w:t>Manufacturer’s name/</w:t>
        </w:r>
        <w:r w:rsidRPr="004E4055">
          <w:rPr>
            <w:rFonts w:ascii="Times New Roman" w:hAnsi="Times New Roman" w:cs="Times New Roman"/>
            <w:i/>
            <w:iCs/>
            <w:color w:val="000000"/>
            <w:sz w:val="24"/>
            <w:szCs w:val="24"/>
            <w:rPrChange w:id="10095" w:author="haopt" w:date="2016-05-10T09:02:00Z">
              <w:rPr>
                <w:i/>
                <w:iCs/>
                <w:color w:val="000000"/>
                <w:sz w:val="20"/>
                <w:szCs w:val="20"/>
              </w:rPr>
            </w:rPrChange>
          </w:rPr>
          <w:t>Tên công ty sản xuất:</w:t>
        </w:r>
      </w:ins>
    </w:p>
    <w:p w:rsidR="004E4055" w:rsidRPr="004E4055" w:rsidRDefault="004E4055" w:rsidP="004E4055">
      <w:pPr>
        <w:rPr>
          <w:ins w:id="10096" w:author="haopt" w:date="2016-05-09T18:34:00Z"/>
          <w:rFonts w:ascii="Times New Roman" w:hAnsi="Times New Roman" w:cs="Times New Roman"/>
          <w:color w:val="000000"/>
          <w:sz w:val="24"/>
          <w:szCs w:val="24"/>
          <w:rPrChange w:id="10097" w:author="haopt" w:date="2016-05-10T09:02:00Z">
            <w:rPr>
              <w:ins w:id="10098" w:author="haopt" w:date="2016-05-09T18:34:00Z"/>
              <w:color w:val="000000"/>
              <w:sz w:val="20"/>
              <w:szCs w:val="20"/>
            </w:rPr>
          </w:rPrChange>
        </w:rPr>
      </w:pPr>
      <w:ins w:id="10099" w:author="haopt" w:date="2016-05-09T18:34:00Z">
        <w:r w:rsidRPr="004E4055">
          <w:rPr>
            <w:rFonts w:ascii="Times New Roman" w:hAnsi="Times New Roman" w:cs="Times New Roman"/>
            <w:color w:val="000000"/>
            <w:sz w:val="24"/>
            <w:szCs w:val="24"/>
            <w:rPrChange w:id="10100" w:author="haopt" w:date="2016-05-10T09:02:00Z">
              <w:rPr>
                <w:color w:val="000000"/>
                <w:sz w:val="20"/>
                <w:szCs w:val="20"/>
              </w:rPr>
            </w:rPrChange>
          </w:rPr>
          <w:t>Address/</w:t>
        </w:r>
        <w:r w:rsidRPr="004E4055">
          <w:rPr>
            <w:rFonts w:ascii="Times New Roman" w:hAnsi="Times New Roman" w:cs="Times New Roman"/>
            <w:i/>
            <w:color w:val="000000"/>
            <w:sz w:val="24"/>
            <w:szCs w:val="24"/>
            <w:rPrChange w:id="10101" w:author="haopt" w:date="2016-05-10T09:02:00Z">
              <w:rPr>
                <w:i/>
                <w:color w:val="000000"/>
                <w:sz w:val="20"/>
                <w:szCs w:val="20"/>
              </w:rPr>
            </w:rPrChange>
          </w:rPr>
          <w:t>Địa chỉ</w:t>
        </w:r>
        <w:r w:rsidRPr="004E4055">
          <w:rPr>
            <w:rFonts w:ascii="Times New Roman" w:hAnsi="Times New Roman" w:cs="Times New Roman"/>
            <w:color w:val="000000"/>
            <w:sz w:val="24"/>
            <w:szCs w:val="24"/>
            <w:rPrChange w:id="10102" w:author="haopt" w:date="2016-05-10T09:02:00Z">
              <w:rPr>
                <w:color w:val="000000"/>
                <w:sz w:val="20"/>
                <w:szCs w:val="20"/>
              </w:rPr>
            </w:rPrChange>
          </w:rPr>
          <w:t>:</w:t>
        </w:r>
      </w:ins>
    </w:p>
    <w:p w:rsidR="004E4055" w:rsidRPr="004E4055" w:rsidRDefault="004E4055" w:rsidP="004E4055">
      <w:pPr>
        <w:ind w:firstLine="720"/>
        <w:rPr>
          <w:ins w:id="10103" w:author="haopt" w:date="2016-05-09T18:34:00Z"/>
          <w:rFonts w:ascii="Times New Roman" w:hAnsi="Times New Roman" w:cs="Times New Roman"/>
          <w:color w:val="000000"/>
          <w:sz w:val="24"/>
          <w:szCs w:val="24"/>
          <w:rPrChange w:id="10104" w:author="haopt" w:date="2016-05-10T09:02:00Z">
            <w:rPr>
              <w:ins w:id="10105" w:author="haopt" w:date="2016-05-09T18:34:00Z"/>
              <w:color w:val="000000"/>
              <w:sz w:val="20"/>
              <w:szCs w:val="20"/>
            </w:rPr>
          </w:rPrChange>
        </w:rPr>
      </w:pPr>
      <w:ins w:id="10106" w:author="haopt" w:date="2016-05-09T18:34:00Z">
        <w:r w:rsidRPr="004E4055">
          <w:rPr>
            <w:rFonts w:ascii="Times New Roman" w:hAnsi="Times New Roman" w:cs="Times New Roman"/>
            <w:color w:val="000000"/>
            <w:sz w:val="24"/>
            <w:szCs w:val="24"/>
            <w:rPrChange w:id="10107" w:author="haopt" w:date="2016-05-10T09:02:00Z">
              <w:rPr>
                <w:color w:val="000000"/>
                <w:sz w:val="20"/>
                <w:szCs w:val="20"/>
              </w:rPr>
            </w:rPrChange>
          </w:rPr>
          <w:t>We ensure that the following vaccines and medical biological products distributed by our company:</w:t>
        </w:r>
        <w:r w:rsidRPr="004E4055">
          <w:rPr>
            <w:rFonts w:ascii="Times New Roman" w:hAnsi="Times New Roman" w:cs="Times New Roman"/>
            <w:color w:val="000000"/>
            <w:sz w:val="24"/>
            <w:szCs w:val="24"/>
            <w:rPrChange w:id="10108" w:author="haopt" w:date="2016-05-10T09:02:00Z">
              <w:rPr>
                <w:color w:val="000000"/>
                <w:sz w:val="20"/>
                <w:szCs w:val="20"/>
              </w:rPr>
            </w:rPrChange>
          </w:rPr>
          <w:tab/>
        </w:r>
      </w:ins>
    </w:p>
    <w:p w:rsidR="004E4055" w:rsidRPr="004E4055" w:rsidRDefault="004E4055" w:rsidP="004E4055">
      <w:pPr>
        <w:ind w:firstLine="720"/>
        <w:rPr>
          <w:ins w:id="10109" w:author="haopt" w:date="2016-05-09T18:34:00Z"/>
          <w:rFonts w:ascii="Times New Roman" w:hAnsi="Times New Roman" w:cs="Times New Roman"/>
          <w:i/>
          <w:iCs/>
          <w:color w:val="000000"/>
          <w:sz w:val="24"/>
          <w:szCs w:val="24"/>
          <w:rPrChange w:id="10110" w:author="haopt" w:date="2016-05-10T09:02:00Z">
            <w:rPr>
              <w:ins w:id="10111" w:author="haopt" w:date="2016-05-09T18:34:00Z"/>
              <w:i/>
              <w:iCs/>
              <w:color w:val="000000"/>
              <w:sz w:val="20"/>
              <w:szCs w:val="20"/>
            </w:rPr>
          </w:rPrChange>
        </w:rPr>
      </w:pPr>
      <w:ins w:id="10112" w:author="haopt" w:date="2016-05-09T18:34:00Z">
        <w:r w:rsidRPr="004E4055">
          <w:rPr>
            <w:rFonts w:ascii="Times New Roman" w:hAnsi="Times New Roman" w:cs="Times New Roman"/>
            <w:i/>
            <w:iCs/>
            <w:color w:val="000000"/>
            <w:sz w:val="24"/>
            <w:szCs w:val="24"/>
            <w:rPrChange w:id="10113" w:author="haopt" w:date="2016-05-10T09:02:00Z">
              <w:rPr>
                <w:i/>
                <w:iCs/>
                <w:color w:val="000000"/>
                <w:sz w:val="20"/>
                <w:szCs w:val="20"/>
              </w:rPr>
            </w:rPrChange>
          </w:rPr>
          <w:t>Chúng tôi xin bảo đảm các vắc xin, sinh phẩm y tế sau do chúng tôi cung cấp:</w:t>
        </w:r>
      </w:ins>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288"/>
        <w:gridCol w:w="4536"/>
      </w:tblGrid>
      <w:tr w:rsidR="004E4055" w:rsidRPr="004E4055" w:rsidTr="004E4055">
        <w:trPr>
          <w:ins w:id="10114" w:author="haopt" w:date="2016-05-09T18:34:00Z"/>
        </w:trPr>
        <w:tc>
          <w:tcPr>
            <w:tcW w:w="644" w:type="dxa"/>
          </w:tcPr>
          <w:p w:rsidR="004E4055" w:rsidRPr="004E4055" w:rsidRDefault="004E4055" w:rsidP="004E4055">
            <w:pPr>
              <w:jc w:val="center"/>
              <w:rPr>
                <w:ins w:id="10115" w:author="haopt" w:date="2016-05-09T18:34:00Z"/>
                <w:rFonts w:ascii="Times New Roman" w:hAnsi="Times New Roman" w:cs="Times New Roman"/>
                <w:b/>
                <w:bCs/>
                <w:color w:val="000000"/>
                <w:sz w:val="24"/>
                <w:szCs w:val="24"/>
                <w:lang w:val="nl-NL"/>
                <w:rPrChange w:id="10116" w:author="haopt" w:date="2016-05-10T09:02:00Z">
                  <w:rPr>
                    <w:ins w:id="10117" w:author="haopt" w:date="2016-05-09T18:34:00Z"/>
                    <w:b/>
                    <w:bCs/>
                    <w:color w:val="000000"/>
                    <w:sz w:val="20"/>
                    <w:szCs w:val="20"/>
                    <w:lang w:val="nl-NL"/>
                  </w:rPr>
                </w:rPrChange>
              </w:rPr>
            </w:pPr>
            <w:ins w:id="10118" w:author="haopt" w:date="2016-05-09T18:34:00Z">
              <w:r w:rsidRPr="004E4055">
                <w:rPr>
                  <w:rFonts w:ascii="Times New Roman" w:hAnsi="Times New Roman" w:cs="Times New Roman"/>
                  <w:b/>
                  <w:bCs/>
                  <w:color w:val="000000"/>
                  <w:sz w:val="24"/>
                  <w:szCs w:val="24"/>
                  <w:lang w:val="nl-NL"/>
                  <w:rPrChange w:id="10119" w:author="haopt" w:date="2016-05-10T09:02:00Z">
                    <w:rPr>
                      <w:b/>
                      <w:bCs/>
                      <w:color w:val="000000"/>
                      <w:sz w:val="20"/>
                      <w:szCs w:val="20"/>
                      <w:lang w:val="nl-NL"/>
                    </w:rPr>
                  </w:rPrChange>
                </w:rPr>
                <w:t>No</w:t>
              </w:r>
            </w:ins>
          </w:p>
        </w:tc>
        <w:tc>
          <w:tcPr>
            <w:tcW w:w="4288" w:type="dxa"/>
          </w:tcPr>
          <w:p w:rsidR="004E4055" w:rsidRPr="004E4055" w:rsidRDefault="004E4055" w:rsidP="004E4055">
            <w:pPr>
              <w:jc w:val="center"/>
              <w:rPr>
                <w:ins w:id="10120" w:author="haopt" w:date="2016-05-09T18:34:00Z"/>
                <w:rFonts w:ascii="Times New Roman" w:hAnsi="Times New Roman" w:cs="Times New Roman"/>
                <w:b/>
                <w:bCs/>
                <w:color w:val="000000"/>
                <w:sz w:val="24"/>
                <w:szCs w:val="24"/>
                <w:rPrChange w:id="10121" w:author="haopt" w:date="2016-05-10T09:02:00Z">
                  <w:rPr>
                    <w:ins w:id="10122" w:author="haopt" w:date="2016-05-09T18:34:00Z"/>
                    <w:b/>
                    <w:bCs/>
                    <w:color w:val="000000"/>
                    <w:sz w:val="20"/>
                    <w:szCs w:val="20"/>
                  </w:rPr>
                </w:rPrChange>
              </w:rPr>
            </w:pPr>
            <w:ins w:id="10123" w:author="haopt" w:date="2016-05-09T18:34:00Z">
              <w:r w:rsidRPr="004E4055">
                <w:rPr>
                  <w:rFonts w:ascii="Times New Roman" w:hAnsi="Times New Roman" w:cs="Times New Roman"/>
                  <w:b/>
                  <w:bCs/>
                  <w:color w:val="000000"/>
                  <w:sz w:val="24"/>
                  <w:szCs w:val="24"/>
                  <w:rPrChange w:id="10124" w:author="haopt" w:date="2016-05-10T09:02:00Z">
                    <w:rPr>
                      <w:b/>
                      <w:bCs/>
                      <w:color w:val="000000"/>
                      <w:sz w:val="20"/>
                      <w:szCs w:val="20"/>
                    </w:rPr>
                  </w:rPrChange>
                </w:rPr>
                <w:t>Name of vaccine, biologicals,</w:t>
              </w:r>
            </w:ins>
          </w:p>
          <w:p w:rsidR="004E4055" w:rsidRPr="004E4055" w:rsidRDefault="004E4055" w:rsidP="004E4055">
            <w:pPr>
              <w:jc w:val="center"/>
              <w:rPr>
                <w:ins w:id="10125" w:author="haopt" w:date="2016-05-09T18:34:00Z"/>
                <w:rFonts w:ascii="Times New Roman" w:hAnsi="Times New Roman" w:cs="Times New Roman"/>
                <w:b/>
                <w:bCs/>
                <w:color w:val="000000"/>
                <w:sz w:val="24"/>
                <w:szCs w:val="24"/>
                <w:rPrChange w:id="10126" w:author="haopt" w:date="2016-05-10T09:02:00Z">
                  <w:rPr>
                    <w:ins w:id="10127" w:author="haopt" w:date="2016-05-09T18:34:00Z"/>
                    <w:b/>
                    <w:bCs/>
                    <w:color w:val="000000"/>
                    <w:sz w:val="20"/>
                    <w:szCs w:val="20"/>
                  </w:rPr>
                </w:rPrChange>
              </w:rPr>
            </w:pPr>
            <w:ins w:id="10128" w:author="haopt" w:date="2016-05-09T18:34:00Z">
              <w:r w:rsidRPr="004E4055">
                <w:rPr>
                  <w:rFonts w:ascii="Times New Roman" w:hAnsi="Times New Roman" w:cs="Times New Roman"/>
                  <w:b/>
                  <w:bCs/>
                  <w:color w:val="000000"/>
                  <w:sz w:val="24"/>
                  <w:szCs w:val="24"/>
                  <w:rPrChange w:id="10129" w:author="haopt" w:date="2016-05-10T09:02:00Z">
                    <w:rPr>
                      <w:b/>
                      <w:bCs/>
                      <w:color w:val="000000"/>
                      <w:sz w:val="20"/>
                      <w:szCs w:val="20"/>
                    </w:rPr>
                  </w:rPrChange>
                </w:rPr>
                <w:t>Packaging form</w:t>
              </w:r>
            </w:ins>
          </w:p>
          <w:p w:rsidR="004E4055" w:rsidRPr="004E4055" w:rsidRDefault="004E4055" w:rsidP="004E4055">
            <w:pPr>
              <w:jc w:val="center"/>
              <w:rPr>
                <w:ins w:id="10130" w:author="haopt" w:date="2016-05-09T18:34:00Z"/>
                <w:rFonts w:ascii="Times New Roman" w:hAnsi="Times New Roman" w:cs="Times New Roman"/>
                <w:b/>
                <w:bCs/>
                <w:color w:val="000000"/>
                <w:sz w:val="24"/>
                <w:szCs w:val="24"/>
                <w:rPrChange w:id="10131" w:author="haopt" w:date="2016-05-10T09:02:00Z">
                  <w:rPr>
                    <w:ins w:id="10132" w:author="haopt" w:date="2016-05-09T18:34:00Z"/>
                    <w:b/>
                    <w:bCs/>
                    <w:color w:val="000000"/>
                    <w:sz w:val="20"/>
                    <w:szCs w:val="20"/>
                  </w:rPr>
                </w:rPrChange>
              </w:rPr>
            </w:pPr>
            <w:ins w:id="10133" w:author="haopt" w:date="2016-05-09T18:34:00Z">
              <w:r w:rsidRPr="004E4055">
                <w:rPr>
                  <w:rFonts w:ascii="Times New Roman" w:hAnsi="Times New Roman" w:cs="Times New Roman"/>
                  <w:b/>
                  <w:bCs/>
                  <w:color w:val="000000"/>
                  <w:sz w:val="24"/>
                  <w:szCs w:val="24"/>
                  <w:rPrChange w:id="10134" w:author="haopt" w:date="2016-05-10T09:02:00Z">
                    <w:rPr>
                      <w:b/>
                      <w:bCs/>
                      <w:color w:val="000000"/>
                      <w:sz w:val="20"/>
                      <w:szCs w:val="20"/>
                    </w:rPr>
                  </w:rPrChange>
                </w:rPr>
                <w:t>(Tên vắc xin, sinh phẩm và quy cách đóng gói)</w:t>
              </w:r>
            </w:ins>
          </w:p>
        </w:tc>
        <w:tc>
          <w:tcPr>
            <w:tcW w:w="4536" w:type="dxa"/>
          </w:tcPr>
          <w:p w:rsidR="004E4055" w:rsidRPr="004E4055" w:rsidRDefault="004E4055" w:rsidP="004E4055">
            <w:pPr>
              <w:jc w:val="center"/>
              <w:rPr>
                <w:ins w:id="10135" w:author="haopt" w:date="2016-05-09T18:34:00Z"/>
                <w:rFonts w:ascii="Times New Roman" w:hAnsi="Times New Roman" w:cs="Times New Roman"/>
                <w:b/>
                <w:bCs/>
                <w:color w:val="000000"/>
                <w:sz w:val="24"/>
                <w:szCs w:val="24"/>
                <w:rPrChange w:id="10136" w:author="haopt" w:date="2016-05-10T09:02:00Z">
                  <w:rPr>
                    <w:ins w:id="10137" w:author="haopt" w:date="2016-05-09T18:34:00Z"/>
                    <w:b/>
                    <w:bCs/>
                    <w:color w:val="000000"/>
                    <w:sz w:val="20"/>
                    <w:szCs w:val="20"/>
                  </w:rPr>
                </w:rPrChange>
              </w:rPr>
            </w:pPr>
            <w:ins w:id="10138" w:author="haopt" w:date="2016-05-09T18:34:00Z">
              <w:r w:rsidRPr="004E4055">
                <w:rPr>
                  <w:rFonts w:ascii="Times New Roman" w:hAnsi="Times New Roman" w:cs="Times New Roman"/>
                  <w:b/>
                  <w:bCs/>
                  <w:color w:val="000000"/>
                  <w:sz w:val="24"/>
                  <w:szCs w:val="24"/>
                  <w:rPrChange w:id="10139" w:author="haopt" w:date="2016-05-10T09:02:00Z">
                    <w:rPr>
                      <w:b/>
                      <w:bCs/>
                      <w:color w:val="000000"/>
                      <w:sz w:val="20"/>
                      <w:szCs w:val="20"/>
                    </w:rPr>
                  </w:rPrChange>
                </w:rPr>
                <w:t>Produced by</w:t>
              </w:r>
            </w:ins>
          </w:p>
          <w:p w:rsidR="004E4055" w:rsidRPr="004E4055" w:rsidRDefault="004E4055" w:rsidP="004E4055">
            <w:pPr>
              <w:jc w:val="center"/>
              <w:rPr>
                <w:ins w:id="10140" w:author="haopt" w:date="2016-05-09T18:34:00Z"/>
                <w:rFonts w:ascii="Times New Roman" w:hAnsi="Times New Roman" w:cs="Times New Roman"/>
                <w:b/>
                <w:bCs/>
                <w:color w:val="000000"/>
                <w:sz w:val="24"/>
                <w:szCs w:val="24"/>
                <w:rPrChange w:id="10141" w:author="haopt" w:date="2016-05-10T09:02:00Z">
                  <w:rPr>
                    <w:ins w:id="10142" w:author="haopt" w:date="2016-05-09T18:34:00Z"/>
                    <w:b/>
                    <w:bCs/>
                    <w:color w:val="000000"/>
                    <w:sz w:val="20"/>
                    <w:szCs w:val="20"/>
                  </w:rPr>
                </w:rPrChange>
              </w:rPr>
            </w:pPr>
            <w:ins w:id="10143" w:author="haopt" w:date="2016-05-09T18:34:00Z">
              <w:r w:rsidRPr="004E4055">
                <w:rPr>
                  <w:rFonts w:ascii="Times New Roman" w:hAnsi="Times New Roman" w:cs="Times New Roman"/>
                  <w:b/>
                  <w:bCs/>
                  <w:color w:val="000000"/>
                  <w:sz w:val="24"/>
                  <w:szCs w:val="24"/>
                  <w:rPrChange w:id="10144" w:author="haopt" w:date="2016-05-10T09:02:00Z">
                    <w:rPr>
                      <w:b/>
                      <w:bCs/>
                      <w:color w:val="000000"/>
                      <w:sz w:val="20"/>
                      <w:szCs w:val="20"/>
                    </w:rPr>
                  </w:rPrChange>
                </w:rPr>
                <w:t>(Sản xuất bởi)</w:t>
              </w:r>
            </w:ins>
          </w:p>
        </w:tc>
      </w:tr>
      <w:tr w:rsidR="004E4055" w:rsidRPr="004E4055" w:rsidTr="004E4055">
        <w:trPr>
          <w:ins w:id="10145" w:author="haopt" w:date="2016-05-09T18:34:00Z"/>
        </w:trPr>
        <w:tc>
          <w:tcPr>
            <w:tcW w:w="644" w:type="dxa"/>
          </w:tcPr>
          <w:p w:rsidR="004E4055" w:rsidRPr="004E4055" w:rsidRDefault="004E4055" w:rsidP="004E4055">
            <w:pPr>
              <w:rPr>
                <w:ins w:id="10146" w:author="haopt" w:date="2016-05-09T18:34:00Z"/>
                <w:rFonts w:ascii="Times New Roman" w:hAnsi="Times New Roman" w:cs="Times New Roman"/>
                <w:color w:val="000000"/>
                <w:sz w:val="24"/>
                <w:szCs w:val="24"/>
                <w:rPrChange w:id="10147" w:author="haopt" w:date="2016-05-10T09:02:00Z">
                  <w:rPr>
                    <w:ins w:id="10148" w:author="haopt" w:date="2016-05-09T18:34:00Z"/>
                    <w:color w:val="000000"/>
                    <w:sz w:val="20"/>
                    <w:szCs w:val="20"/>
                  </w:rPr>
                </w:rPrChange>
              </w:rPr>
            </w:pPr>
          </w:p>
        </w:tc>
        <w:tc>
          <w:tcPr>
            <w:tcW w:w="4288" w:type="dxa"/>
          </w:tcPr>
          <w:p w:rsidR="004E4055" w:rsidRPr="004E4055" w:rsidRDefault="004E4055" w:rsidP="004E4055">
            <w:pPr>
              <w:rPr>
                <w:ins w:id="10149" w:author="haopt" w:date="2016-05-09T18:34:00Z"/>
                <w:rFonts w:ascii="Times New Roman" w:hAnsi="Times New Roman" w:cs="Times New Roman"/>
                <w:color w:val="000000"/>
                <w:sz w:val="24"/>
                <w:szCs w:val="24"/>
                <w:rPrChange w:id="10150" w:author="haopt" w:date="2016-05-10T09:02:00Z">
                  <w:rPr>
                    <w:ins w:id="10151" w:author="haopt" w:date="2016-05-09T18:34:00Z"/>
                    <w:color w:val="000000"/>
                    <w:sz w:val="20"/>
                    <w:szCs w:val="20"/>
                  </w:rPr>
                </w:rPrChange>
              </w:rPr>
            </w:pPr>
          </w:p>
        </w:tc>
        <w:tc>
          <w:tcPr>
            <w:tcW w:w="4536" w:type="dxa"/>
          </w:tcPr>
          <w:p w:rsidR="004E4055" w:rsidRPr="004E4055" w:rsidRDefault="004E4055" w:rsidP="004E4055">
            <w:pPr>
              <w:rPr>
                <w:ins w:id="10152" w:author="haopt" w:date="2016-05-09T18:34:00Z"/>
                <w:rFonts w:ascii="Times New Roman" w:hAnsi="Times New Roman" w:cs="Times New Roman"/>
                <w:color w:val="000000"/>
                <w:sz w:val="24"/>
                <w:szCs w:val="24"/>
                <w:rPrChange w:id="10153" w:author="haopt" w:date="2016-05-10T09:02:00Z">
                  <w:rPr>
                    <w:ins w:id="10154" w:author="haopt" w:date="2016-05-09T18:34:00Z"/>
                    <w:color w:val="000000"/>
                    <w:sz w:val="20"/>
                    <w:szCs w:val="20"/>
                  </w:rPr>
                </w:rPrChange>
              </w:rPr>
            </w:pPr>
          </w:p>
        </w:tc>
      </w:tr>
      <w:tr w:rsidR="004E4055" w:rsidRPr="004E4055" w:rsidTr="004E4055">
        <w:trPr>
          <w:ins w:id="10155" w:author="haopt" w:date="2016-05-09T18:34:00Z"/>
        </w:trPr>
        <w:tc>
          <w:tcPr>
            <w:tcW w:w="644" w:type="dxa"/>
          </w:tcPr>
          <w:p w:rsidR="004E4055" w:rsidRPr="004E4055" w:rsidRDefault="004E4055" w:rsidP="004E4055">
            <w:pPr>
              <w:rPr>
                <w:ins w:id="10156" w:author="haopt" w:date="2016-05-09T18:34:00Z"/>
                <w:rFonts w:ascii="Times New Roman" w:hAnsi="Times New Roman" w:cs="Times New Roman"/>
                <w:color w:val="000000"/>
                <w:sz w:val="24"/>
                <w:szCs w:val="24"/>
                <w:rPrChange w:id="10157" w:author="haopt" w:date="2016-05-10T09:02:00Z">
                  <w:rPr>
                    <w:ins w:id="10158" w:author="haopt" w:date="2016-05-09T18:34:00Z"/>
                    <w:color w:val="000000"/>
                    <w:sz w:val="20"/>
                    <w:szCs w:val="20"/>
                  </w:rPr>
                </w:rPrChange>
              </w:rPr>
            </w:pPr>
          </w:p>
        </w:tc>
        <w:tc>
          <w:tcPr>
            <w:tcW w:w="4288" w:type="dxa"/>
          </w:tcPr>
          <w:p w:rsidR="004E4055" w:rsidRPr="004E4055" w:rsidRDefault="004E4055" w:rsidP="004E4055">
            <w:pPr>
              <w:rPr>
                <w:ins w:id="10159" w:author="haopt" w:date="2016-05-09T18:34:00Z"/>
                <w:rFonts w:ascii="Times New Roman" w:hAnsi="Times New Roman" w:cs="Times New Roman"/>
                <w:color w:val="000000"/>
                <w:sz w:val="24"/>
                <w:szCs w:val="24"/>
                <w:rPrChange w:id="10160" w:author="haopt" w:date="2016-05-10T09:02:00Z">
                  <w:rPr>
                    <w:ins w:id="10161" w:author="haopt" w:date="2016-05-09T18:34:00Z"/>
                    <w:color w:val="000000"/>
                    <w:sz w:val="20"/>
                    <w:szCs w:val="20"/>
                  </w:rPr>
                </w:rPrChange>
              </w:rPr>
            </w:pPr>
          </w:p>
        </w:tc>
        <w:tc>
          <w:tcPr>
            <w:tcW w:w="4536" w:type="dxa"/>
          </w:tcPr>
          <w:p w:rsidR="004E4055" w:rsidRPr="004E4055" w:rsidRDefault="004E4055" w:rsidP="004E4055">
            <w:pPr>
              <w:rPr>
                <w:ins w:id="10162" w:author="haopt" w:date="2016-05-09T18:34:00Z"/>
                <w:rFonts w:ascii="Times New Roman" w:hAnsi="Times New Roman" w:cs="Times New Roman"/>
                <w:color w:val="000000"/>
                <w:sz w:val="24"/>
                <w:szCs w:val="24"/>
                <w:rPrChange w:id="10163" w:author="haopt" w:date="2016-05-10T09:02:00Z">
                  <w:rPr>
                    <w:ins w:id="10164" w:author="haopt" w:date="2016-05-09T18:34:00Z"/>
                    <w:color w:val="000000"/>
                    <w:sz w:val="20"/>
                    <w:szCs w:val="20"/>
                  </w:rPr>
                </w:rPrChange>
              </w:rPr>
            </w:pPr>
          </w:p>
        </w:tc>
      </w:tr>
      <w:tr w:rsidR="004E4055" w:rsidRPr="004E4055" w:rsidTr="004E4055">
        <w:trPr>
          <w:ins w:id="10165" w:author="haopt" w:date="2016-05-09T18:34:00Z"/>
        </w:trPr>
        <w:tc>
          <w:tcPr>
            <w:tcW w:w="644" w:type="dxa"/>
          </w:tcPr>
          <w:p w:rsidR="004E4055" w:rsidRPr="004E4055" w:rsidRDefault="004E4055" w:rsidP="004E4055">
            <w:pPr>
              <w:rPr>
                <w:ins w:id="10166" w:author="haopt" w:date="2016-05-09T18:34:00Z"/>
                <w:rFonts w:ascii="Times New Roman" w:hAnsi="Times New Roman" w:cs="Times New Roman"/>
                <w:color w:val="000000"/>
                <w:sz w:val="24"/>
                <w:szCs w:val="24"/>
                <w:rPrChange w:id="10167" w:author="haopt" w:date="2016-05-10T09:02:00Z">
                  <w:rPr>
                    <w:ins w:id="10168" w:author="haopt" w:date="2016-05-09T18:34:00Z"/>
                    <w:color w:val="000000"/>
                    <w:sz w:val="20"/>
                    <w:szCs w:val="20"/>
                  </w:rPr>
                </w:rPrChange>
              </w:rPr>
            </w:pPr>
          </w:p>
        </w:tc>
        <w:tc>
          <w:tcPr>
            <w:tcW w:w="4288" w:type="dxa"/>
          </w:tcPr>
          <w:p w:rsidR="004E4055" w:rsidRPr="004E4055" w:rsidRDefault="004E4055" w:rsidP="004E4055">
            <w:pPr>
              <w:rPr>
                <w:ins w:id="10169" w:author="haopt" w:date="2016-05-09T18:34:00Z"/>
                <w:rFonts w:ascii="Times New Roman" w:hAnsi="Times New Roman" w:cs="Times New Roman"/>
                <w:color w:val="000000"/>
                <w:sz w:val="24"/>
                <w:szCs w:val="24"/>
                <w:rPrChange w:id="10170" w:author="haopt" w:date="2016-05-10T09:02:00Z">
                  <w:rPr>
                    <w:ins w:id="10171" w:author="haopt" w:date="2016-05-09T18:34:00Z"/>
                    <w:color w:val="000000"/>
                    <w:sz w:val="20"/>
                    <w:szCs w:val="20"/>
                  </w:rPr>
                </w:rPrChange>
              </w:rPr>
            </w:pPr>
          </w:p>
        </w:tc>
        <w:tc>
          <w:tcPr>
            <w:tcW w:w="4536" w:type="dxa"/>
          </w:tcPr>
          <w:p w:rsidR="004E4055" w:rsidRPr="004E4055" w:rsidRDefault="004E4055" w:rsidP="004E4055">
            <w:pPr>
              <w:rPr>
                <w:ins w:id="10172" w:author="haopt" w:date="2016-05-09T18:34:00Z"/>
                <w:rFonts w:ascii="Times New Roman" w:hAnsi="Times New Roman" w:cs="Times New Roman"/>
                <w:color w:val="000000"/>
                <w:sz w:val="24"/>
                <w:szCs w:val="24"/>
                <w:rPrChange w:id="10173" w:author="haopt" w:date="2016-05-10T09:02:00Z">
                  <w:rPr>
                    <w:ins w:id="10174" w:author="haopt" w:date="2016-05-09T18:34:00Z"/>
                    <w:color w:val="000000"/>
                    <w:sz w:val="20"/>
                    <w:szCs w:val="20"/>
                  </w:rPr>
                </w:rPrChange>
              </w:rPr>
            </w:pPr>
          </w:p>
        </w:tc>
      </w:tr>
    </w:tbl>
    <w:p w:rsidR="004E4055" w:rsidRPr="004E4055" w:rsidRDefault="004E4055" w:rsidP="004E4055">
      <w:pPr>
        <w:jc w:val="both"/>
        <w:rPr>
          <w:ins w:id="10175" w:author="haopt" w:date="2016-05-09T18:34:00Z"/>
          <w:rFonts w:ascii="Times New Roman" w:hAnsi="Times New Roman" w:cs="Times New Roman"/>
          <w:color w:val="000000"/>
          <w:sz w:val="24"/>
          <w:szCs w:val="24"/>
          <w:rPrChange w:id="10176" w:author="haopt" w:date="2016-05-10T09:02:00Z">
            <w:rPr>
              <w:ins w:id="10177" w:author="haopt" w:date="2016-05-09T18:34:00Z"/>
              <w:color w:val="000000"/>
              <w:sz w:val="20"/>
              <w:szCs w:val="20"/>
            </w:rPr>
          </w:rPrChange>
        </w:rPr>
      </w:pPr>
      <w:ins w:id="10178" w:author="haopt" w:date="2016-05-09T18:34:00Z">
        <w:r w:rsidRPr="004E4055">
          <w:rPr>
            <w:rFonts w:ascii="Times New Roman" w:hAnsi="Times New Roman" w:cs="Times New Roman"/>
            <w:color w:val="000000"/>
            <w:sz w:val="24"/>
            <w:szCs w:val="24"/>
            <w:rPrChange w:id="10179" w:author="haopt" w:date="2016-05-10T09:02:00Z">
              <w:rPr>
                <w:color w:val="000000"/>
                <w:sz w:val="20"/>
                <w:szCs w:val="20"/>
              </w:rPr>
            </w:rPrChange>
          </w:rPr>
          <w:t xml:space="preserve">- Produced according to GMP criteria and met with all requirements setting for the quality of vaccines and biological products of local authorities. </w:t>
        </w:r>
      </w:ins>
    </w:p>
    <w:p w:rsidR="004E4055" w:rsidRPr="004E4055" w:rsidRDefault="004E4055" w:rsidP="004E4055">
      <w:pPr>
        <w:jc w:val="both"/>
        <w:rPr>
          <w:ins w:id="10180" w:author="haopt" w:date="2016-05-09T18:34:00Z"/>
          <w:rFonts w:ascii="Times New Roman" w:hAnsi="Times New Roman" w:cs="Times New Roman"/>
          <w:color w:val="000000"/>
          <w:sz w:val="24"/>
          <w:szCs w:val="24"/>
          <w:rPrChange w:id="10181" w:author="haopt" w:date="2016-05-10T09:02:00Z">
            <w:rPr>
              <w:ins w:id="10182" w:author="haopt" w:date="2016-05-09T18:34:00Z"/>
              <w:color w:val="000000"/>
              <w:sz w:val="20"/>
              <w:szCs w:val="20"/>
            </w:rPr>
          </w:rPrChange>
        </w:rPr>
      </w:pPr>
      <w:ins w:id="10183" w:author="haopt" w:date="2016-05-09T18:34:00Z">
        <w:r w:rsidRPr="004E4055">
          <w:rPr>
            <w:rFonts w:ascii="Times New Roman" w:hAnsi="Times New Roman" w:cs="Times New Roman"/>
            <w:i/>
            <w:iCs/>
            <w:color w:val="000000"/>
            <w:sz w:val="24"/>
            <w:szCs w:val="24"/>
            <w:rPrChange w:id="10184" w:author="haopt" w:date="2016-05-10T09:02:00Z">
              <w:rPr>
                <w:i/>
                <w:iCs/>
                <w:color w:val="000000"/>
                <w:sz w:val="20"/>
                <w:szCs w:val="20"/>
              </w:rPr>
            </w:rPrChange>
          </w:rPr>
          <w:lastRenderedPageBreak/>
          <w:t>Được sản xuất theo tiêu chuẩn GMP, đồng thời đạt các yêu cầu về chất lượng vắc xin, sinh phẩm y tế của cơ quan có thẩm quyền tại nước xuất xứ.</w:t>
        </w:r>
      </w:ins>
    </w:p>
    <w:p w:rsidR="004E4055" w:rsidRPr="004E4055" w:rsidRDefault="004E4055" w:rsidP="004E4055">
      <w:pPr>
        <w:jc w:val="both"/>
        <w:rPr>
          <w:ins w:id="10185" w:author="haopt" w:date="2016-05-09T18:34:00Z"/>
          <w:rFonts w:ascii="Times New Roman" w:hAnsi="Times New Roman" w:cs="Times New Roman"/>
          <w:color w:val="000000"/>
          <w:sz w:val="24"/>
          <w:szCs w:val="24"/>
          <w:rPrChange w:id="10186" w:author="haopt" w:date="2016-05-10T09:02:00Z">
            <w:rPr>
              <w:ins w:id="10187" w:author="haopt" w:date="2016-05-09T18:34:00Z"/>
              <w:color w:val="000000"/>
              <w:sz w:val="20"/>
              <w:szCs w:val="20"/>
            </w:rPr>
          </w:rPrChange>
        </w:rPr>
      </w:pPr>
      <w:ins w:id="10188" w:author="haopt" w:date="2016-05-09T18:34:00Z">
        <w:r w:rsidRPr="004E4055">
          <w:rPr>
            <w:rFonts w:ascii="Times New Roman" w:hAnsi="Times New Roman" w:cs="Times New Roman"/>
            <w:color w:val="000000"/>
            <w:sz w:val="24"/>
            <w:szCs w:val="24"/>
            <w:rPrChange w:id="10189" w:author="haopt" w:date="2016-05-10T09:02:00Z">
              <w:rPr>
                <w:color w:val="000000"/>
                <w:sz w:val="20"/>
                <w:szCs w:val="20"/>
              </w:rPr>
            </w:rPrChange>
          </w:rPr>
          <w:t xml:space="preserve">- Curently licensed to be placed on the market for use in the original country and first market authorisation was issued on: </w:t>
        </w:r>
      </w:ins>
    </w:p>
    <w:p w:rsidR="004E4055" w:rsidRPr="004E4055" w:rsidRDefault="004E4055" w:rsidP="004E4055">
      <w:pPr>
        <w:jc w:val="both"/>
        <w:rPr>
          <w:ins w:id="10190" w:author="haopt" w:date="2016-05-09T18:34:00Z"/>
          <w:rFonts w:ascii="Times New Roman" w:hAnsi="Times New Roman" w:cs="Times New Roman"/>
          <w:i/>
          <w:iCs/>
          <w:color w:val="000000"/>
          <w:sz w:val="24"/>
          <w:szCs w:val="24"/>
          <w:rPrChange w:id="10191" w:author="haopt" w:date="2016-05-10T09:42:00Z">
            <w:rPr>
              <w:ins w:id="10192" w:author="haopt" w:date="2016-05-09T18:34:00Z"/>
              <w:color w:val="000000"/>
              <w:sz w:val="20"/>
              <w:szCs w:val="20"/>
            </w:rPr>
          </w:rPrChange>
        </w:rPr>
      </w:pPr>
      <w:ins w:id="10193" w:author="haopt" w:date="2016-05-09T18:34:00Z">
        <w:r w:rsidRPr="004E4055">
          <w:rPr>
            <w:rFonts w:ascii="Times New Roman" w:hAnsi="Times New Roman" w:cs="Times New Roman"/>
            <w:i/>
            <w:iCs/>
            <w:color w:val="000000"/>
            <w:sz w:val="24"/>
            <w:szCs w:val="24"/>
            <w:rPrChange w:id="10194" w:author="haopt" w:date="2016-05-10T09:02:00Z">
              <w:rPr>
                <w:i/>
                <w:iCs/>
                <w:color w:val="000000"/>
                <w:sz w:val="20"/>
                <w:szCs w:val="20"/>
              </w:rPr>
            </w:rPrChange>
          </w:rPr>
          <w:t xml:space="preserve">Sản phẩm trên hiện đang được phép lưu hành tại nước xuất xứ và được cấp phép lần đầu vào năm: </w:t>
        </w:r>
      </w:ins>
    </w:p>
    <w:p w:rsidR="004E4055" w:rsidRPr="004E4055" w:rsidRDefault="004E4055" w:rsidP="004E4055">
      <w:pPr>
        <w:jc w:val="both"/>
        <w:rPr>
          <w:ins w:id="10195" w:author="haopt" w:date="2016-05-09T18:34:00Z"/>
          <w:rFonts w:ascii="Times New Roman" w:hAnsi="Times New Roman" w:cs="Times New Roman"/>
          <w:color w:val="000000"/>
          <w:sz w:val="24"/>
          <w:szCs w:val="24"/>
          <w:rPrChange w:id="10196" w:author="haopt" w:date="2016-05-10T09:02:00Z">
            <w:rPr>
              <w:ins w:id="10197" w:author="haopt" w:date="2016-05-09T18:34:00Z"/>
              <w:color w:val="000000"/>
              <w:sz w:val="20"/>
              <w:szCs w:val="20"/>
            </w:rPr>
          </w:rPrChange>
        </w:rPr>
      </w:pPr>
      <w:ins w:id="10198" w:author="haopt" w:date="2016-05-09T18:34:00Z">
        <w:r w:rsidRPr="004E4055">
          <w:rPr>
            <w:rFonts w:ascii="Times New Roman" w:hAnsi="Times New Roman" w:cs="Times New Roman"/>
            <w:color w:val="000000"/>
            <w:sz w:val="24"/>
            <w:szCs w:val="24"/>
            <w:rPrChange w:id="10199" w:author="haopt" w:date="2016-05-10T09:02:00Z">
              <w:rPr>
                <w:color w:val="000000"/>
                <w:sz w:val="20"/>
                <w:szCs w:val="20"/>
              </w:rPr>
            </w:rPrChange>
          </w:rPr>
          <w:t>We commit ourself to comform to the law and regulation in the field of vaccine and biological products and accept the inspection and examination of Vietnam authorities.</w:t>
        </w:r>
      </w:ins>
    </w:p>
    <w:p w:rsidR="004E4055" w:rsidRPr="004E4055" w:rsidRDefault="004E4055" w:rsidP="004E4055">
      <w:pPr>
        <w:jc w:val="both"/>
        <w:rPr>
          <w:ins w:id="10200" w:author="haopt" w:date="2016-05-09T18:34:00Z"/>
          <w:rFonts w:ascii="Times New Roman" w:hAnsi="Times New Roman" w:cs="Times New Roman"/>
          <w:i/>
          <w:iCs/>
          <w:color w:val="000000"/>
          <w:sz w:val="24"/>
          <w:szCs w:val="24"/>
          <w:rPrChange w:id="10201" w:author="haopt" w:date="2016-05-10T09:02:00Z">
            <w:rPr>
              <w:ins w:id="10202" w:author="haopt" w:date="2016-05-09T18:34:00Z"/>
              <w:i/>
              <w:iCs/>
              <w:color w:val="000000"/>
              <w:sz w:val="20"/>
              <w:szCs w:val="20"/>
            </w:rPr>
          </w:rPrChange>
        </w:rPr>
      </w:pPr>
      <w:ins w:id="10203" w:author="haopt" w:date="2016-05-09T18:34:00Z">
        <w:r w:rsidRPr="004E4055">
          <w:rPr>
            <w:rFonts w:ascii="Times New Roman" w:hAnsi="Times New Roman" w:cs="Times New Roman"/>
            <w:i/>
            <w:iCs/>
            <w:color w:val="000000"/>
            <w:sz w:val="24"/>
            <w:szCs w:val="24"/>
            <w:rPrChange w:id="10204" w:author="haopt" w:date="2016-05-10T09:02:00Z">
              <w:rPr>
                <w:i/>
                <w:iCs/>
                <w:color w:val="000000"/>
                <w:sz w:val="20"/>
                <w:szCs w:val="20"/>
              </w:rPr>
            </w:rPrChange>
          </w:rPr>
          <w:t>Chúng tôi xin chấp hành các luật lệ và quy định trong lĩnh vực vắc xin, sinh phẩm y tế của nước Cộng hoà xã hội chủ nghĩa Việt Nam và chịu sự thanh tra kiểm tra của cơ quan có thẩm quyền của Việt Nam.</w:t>
        </w:r>
      </w:ins>
    </w:p>
    <w:p w:rsidR="004E4055" w:rsidRPr="004E4055" w:rsidRDefault="004E4055" w:rsidP="004E4055">
      <w:pPr>
        <w:jc w:val="both"/>
        <w:rPr>
          <w:ins w:id="10205" w:author="haopt" w:date="2016-05-09T18:34:00Z"/>
          <w:rFonts w:ascii="Times New Roman" w:hAnsi="Times New Roman" w:cs="Times New Roman"/>
          <w:color w:val="000000"/>
          <w:sz w:val="24"/>
          <w:szCs w:val="24"/>
          <w:rPrChange w:id="10206" w:author="haopt" w:date="2016-05-10T09:02:00Z">
            <w:rPr>
              <w:ins w:id="10207" w:author="haopt" w:date="2016-05-09T18:34:00Z"/>
              <w:color w:val="000000"/>
              <w:sz w:val="20"/>
              <w:szCs w:val="20"/>
            </w:rPr>
          </w:rPrChange>
        </w:rPr>
      </w:pPr>
      <w:ins w:id="10208" w:author="haopt" w:date="2016-05-09T18:34:00Z">
        <w:r w:rsidRPr="004E4055">
          <w:rPr>
            <w:rFonts w:ascii="Times New Roman" w:hAnsi="Times New Roman" w:cs="Times New Roman"/>
            <w:color w:val="000000"/>
            <w:sz w:val="24"/>
            <w:szCs w:val="24"/>
            <w:rPrChange w:id="10209" w:author="haopt" w:date="2016-05-10T09:02:00Z">
              <w:rPr>
                <w:color w:val="000000"/>
                <w:sz w:val="20"/>
                <w:szCs w:val="20"/>
              </w:rPr>
            </w:rPrChange>
          </w:rPr>
          <w:t>We will bear a responsibilities for the quality of the above vaccines and biological products.</w:t>
        </w:r>
      </w:ins>
    </w:p>
    <w:p w:rsidR="004E4055" w:rsidRPr="004E4055" w:rsidRDefault="004E4055" w:rsidP="004E4055">
      <w:pPr>
        <w:jc w:val="both"/>
        <w:rPr>
          <w:ins w:id="10210" w:author="haopt" w:date="2016-05-09T18:34:00Z"/>
          <w:rFonts w:ascii="Times New Roman" w:hAnsi="Times New Roman" w:cs="Times New Roman"/>
          <w:color w:val="000000"/>
          <w:sz w:val="24"/>
          <w:szCs w:val="24"/>
          <w:rPrChange w:id="10211" w:author="haopt" w:date="2016-05-10T09:02:00Z">
            <w:rPr>
              <w:ins w:id="10212" w:author="haopt" w:date="2016-05-09T18:34:00Z"/>
              <w:color w:val="000000"/>
              <w:sz w:val="20"/>
              <w:szCs w:val="20"/>
            </w:rPr>
          </w:rPrChange>
        </w:rPr>
      </w:pPr>
      <w:ins w:id="10213" w:author="haopt" w:date="2016-05-09T18:34:00Z">
        <w:r w:rsidRPr="004E4055">
          <w:rPr>
            <w:rFonts w:ascii="Times New Roman" w:hAnsi="Times New Roman" w:cs="Times New Roman"/>
            <w:i/>
            <w:iCs/>
            <w:color w:val="000000"/>
            <w:sz w:val="24"/>
            <w:szCs w:val="24"/>
            <w:rPrChange w:id="10214" w:author="haopt" w:date="2016-05-10T09:02:00Z">
              <w:rPr>
                <w:i/>
                <w:iCs/>
                <w:color w:val="000000"/>
                <w:sz w:val="20"/>
                <w:szCs w:val="20"/>
              </w:rPr>
            </w:rPrChange>
          </w:rPr>
          <w:t>Chúng tôi xin hoàn toàn chịu trách nhiệm trước pháp luật về tiêu chuẩn chất lượng của vắc xin, sinh phẩm y tế trên.</w:t>
        </w:r>
      </w:ins>
    </w:p>
    <w:p w:rsidR="004E4055" w:rsidRPr="004E4055" w:rsidRDefault="004E4055" w:rsidP="004E4055">
      <w:pPr>
        <w:jc w:val="both"/>
        <w:rPr>
          <w:ins w:id="10215" w:author="haopt" w:date="2016-05-09T18:34:00Z"/>
          <w:rFonts w:ascii="Times New Roman" w:hAnsi="Times New Roman" w:cs="Times New Roman"/>
          <w:color w:val="000000"/>
          <w:sz w:val="24"/>
          <w:szCs w:val="24"/>
          <w:rPrChange w:id="10216" w:author="haopt" w:date="2016-05-10T09:02:00Z">
            <w:rPr>
              <w:ins w:id="10217" w:author="haopt" w:date="2016-05-09T18:34:00Z"/>
              <w:color w:val="000000"/>
              <w:sz w:val="20"/>
              <w:szCs w:val="20"/>
            </w:rPr>
          </w:rPrChange>
        </w:rPr>
      </w:pPr>
      <w:ins w:id="10218" w:author="haopt" w:date="2016-05-09T18:34:00Z">
        <w:r w:rsidRPr="004E4055">
          <w:rPr>
            <w:rFonts w:ascii="Times New Roman" w:hAnsi="Times New Roman" w:cs="Times New Roman"/>
            <w:color w:val="000000"/>
            <w:sz w:val="24"/>
            <w:szCs w:val="24"/>
            <w:rPrChange w:id="10219" w:author="haopt" w:date="2016-05-10T09:02:00Z">
              <w:rPr>
                <w:color w:val="000000"/>
                <w:sz w:val="20"/>
                <w:szCs w:val="20"/>
              </w:rPr>
            </w:rPrChange>
          </w:rPr>
          <w:tab/>
        </w:r>
        <w:r w:rsidRPr="004E4055">
          <w:rPr>
            <w:rFonts w:ascii="Times New Roman" w:hAnsi="Times New Roman" w:cs="Times New Roman"/>
            <w:color w:val="000000"/>
            <w:sz w:val="24"/>
            <w:szCs w:val="24"/>
            <w:rPrChange w:id="10220" w:author="haopt" w:date="2016-05-10T09:02:00Z">
              <w:rPr>
                <w:color w:val="000000"/>
                <w:sz w:val="20"/>
                <w:szCs w:val="20"/>
              </w:rPr>
            </w:rPrChange>
          </w:rPr>
          <w:tab/>
        </w:r>
        <w:r w:rsidRPr="004E4055">
          <w:rPr>
            <w:rFonts w:ascii="Times New Roman" w:hAnsi="Times New Roman" w:cs="Times New Roman"/>
            <w:color w:val="000000"/>
            <w:sz w:val="24"/>
            <w:szCs w:val="24"/>
            <w:rPrChange w:id="10221" w:author="haopt" w:date="2016-05-10T09:02:00Z">
              <w:rPr>
                <w:color w:val="000000"/>
                <w:sz w:val="20"/>
                <w:szCs w:val="20"/>
              </w:rPr>
            </w:rPrChange>
          </w:rPr>
          <w:tab/>
        </w:r>
        <w:r w:rsidRPr="004E4055">
          <w:rPr>
            <w:rFonts w:ascii="Times New Roman" w:hAnsi="Times New Roman" w:cs="Times New Roman"/>
            <w:color w:val="000000"/>
            <w:sz w:val="24"/>
            <w:szCs w:val="24"/>
            <w:rPrChange w:id="10222" w:author="haopt" w:date="2016-05-10T09:02:00Z">
              <w:rPr>
                <w:color w:val="000000"/>
                <w:sz w:val="20"/>
                <w:szCs w:val="20"/>
              </w:rPr>
            </w:rPrChange>
          </w:rPr>
          <w:tab/>
          <w:t xml:space="preserve">                          </w:t>
        </w:r>
        <w:r w:rsidRPr="004E4055">
          <w:rPr>
            <w:rFonts w:ascii="Times New Roman" w:hAnsi="Times New Roman" w:cs="Times New Roman"/>
            <w:color w:val="000000"/>
            <w:sz w:val="24"/>
            <w:szCs w:val="24"/>
            <w:rPrChange w:id="10223" w:author="haopt" w:date="2016-05-10T09:02:00Z">
              <w:rPr>
                <w:color w:val="000000"/>
                <w:sz w:val="20"/>
                <w:szCs w:val="20"/>
              </w:rPr>
            </w:rPrChange>
          </w:rPr>
          <w:tab/>
          <w:t>….., ngày…..tháng …… năm ...</w:t>
        </w:r>
      </w:ins>
    </w:p>
    <w:p w:rsidR="004E4055" w:rsidRPr="004E4055" w:rsidRDefault="004E4055" w:rsidP="004E4055">
      <w:pPr>
        <w:jc w:val="both"/>
        <w:rPr>
          <w:ins w:id="10224" w:author="haopt" w:date="2016-05-09T18:34:00Z"/>
          <w:rFonts w:ascii="Times New Roman" w:hAnsi="Times New Roman" w:cs="Times New Roman"/>
          <w:b/>
          <w:bCs/>
          <w:color w:val="000000"/>
          <w:sz w:val="24"/>
          <w:szCs w:val="24"/>
          <w:rPrChange w:id="10225" w:author="haopt" w:date="2016-05-10T09:02:00Z">
            <w:rPr>
              <w:ins w:id="10226" w:author="haopt" w:date="2016-05-09T18:34:00Z"/>
              <w:b/>
              <w:bCs/>
              <w:color w:val="000000"/>
              <w:sz w:val="20"/>
              <w:szCs w:val="20"/>
            </w:rPr>
          </w:rPrChange>
        </w:rPr>
      </w:pPr>
      <w:ins w:id="10227" w:author="haopt" w:date="2016-05-09T18:34:00Z">
        <w:r w:rsidRPr="004E4055">
          <w:rPr>
            <w:rFonts w:ascii="Times New Roman" w:hAnsi="Times New Roman" w:cs="Times New Roman"/>
            <w:b/>
            <w:bCs/>
            <w:color w:val="000000"/>
            <w:sz w:val="24"/>
            <w:szCs w:val="24"/>
            <w:rPrChange w:id="10228" w:author="haopt" w:date="2016-05-10T09:02:00Z">
              <w:rPr>
                <w:b/>
                <w:bCs/>
                <w:color w:val="000000"/>
                <w:sz w:val="20"/>
                <w:szCs w:val="20"/>
              </w:rPr>
            </w:rPrChange>
          </w:rPr>
          <w:t xml:space="preserve">     Director of Supplier</w:t>
        </w:r>
        <w:r w:rsidRPr="004E4055">
          <w:rPr>
            <w:rFonts w:ascii="Times New Roman" w:hAnsi="Times New Roman" w:cs="Times New Roman"/>
            <w:b/>
            <w:bCs/>
            <w:color w:val="000000"/>
            <w:sz w:val="24"/>
            <w:szCs w:val="24"/>
            <w:rPrChange w:id="10229" w:author="haopt" w:date="2016-05-10T09:02:00Z">
              <w:rPr>
                <w:b/>
                <w:bCs/>
                <w:color w:val="000000"/>
                <w:sz w:val="20"/>
                <w:szCs w:val="20"/>
              </w:rPr>
            </w:rPrChange>
          </w:rPr>
          <w:tab/>
        </w:r>
        <w:r w:rsidRPr="004E4055">
          <w:rPr>
            <w:rFonts w:ascii="Times New Roman" w:hAnsi="Times New Roman" w:cs="Times New Roman"/>
            <w:b/>
            <w:bCs/>
            <w:color w:val="000000"/>
            <w:sz w:val="24"/>
            <w:szCs w:val="24"/>
            <w:rPrChange w:id="10230" w:author="haopt" w:date="2016-05-10T09:02:00Z">
              <w:rPr>
                <w:b/>
                <w:bCs/>
                <w:color w:val="000000"/>
                <w:sz w:val="20"/>
                <w:szCs w:val="20"/>
              </w:rPr>
            </w:rPrChange>
          </w:rPr>
          <w:tab/>
        </w:r>
        <w:r w:rsidRPr="004E4055">
          <w:rPr>
            <w:rFonts w:ascii="Times New Roman" w:hAnsi="Times New Roman" w:cs="Times New Roman"/>
            <w:b/>
            <w:bCs/>
            <w:color w:val="000000"/>
            <w:sz w:val="24"/>
            <w:szCs w:val="24"/>
            <w:rPrChange w:id="10231" w:author="haopt" w:date="2016-05-10T09:02:00Z">
              <w:rPr>
                <w:b/>
                <w:bCs/>
                <w:color w:val="000000"/>
                <w:sz w:val="20"/>
                <w:szCs w:val="20"/>
              </w:rPr>
            </w:rPrChange>
          </w:rPr>
          <w:tab/>
        </w:r>
        <w:r w:rsidRPr="004E4055">
          <w:rPr>
            <w:rFonts w:ascii="Times New Roman" w:hAnsi="Times New Roman" w:cs="Times New Roman"/>
            <w:b/>
            <w:bCs/>
            <w:color w:val="000000"/>
            <w:sz w:val="24"/>
            <w:szCs w:val="24"/>
            <w:rPrChange w:id="10232" w:author="haopt" w:date="2016-05-10T09:02:00Z">
              <w:rPr>
                <w:b/>
                <w:bCs/>
                <w:color w:val="000000"/>
                <w:sz w:val="20"/>
                <w:szCs w:val="20"/>
              </w:rPr>
            </w:rPrChange>
          </w:rPr>
          <w:tab/>
          <w:t xml:space="preserve">                    Director of Manufacturer</w:t>
        </w:r>
      </w:ins>
    </w:p>
    <w:p w:rsidR="004E4055" w:rsidRPr="004E4055" w:rsidRDefault="004E4055" w:rsidP="004E4055">
      <w:pPr>
        <w:jc w:val="both"/>
        <w:rPr>
          <w:ins w:id="10233" w:author="haopt" w:date="2016-05-09T18:34:00Z"/>
          <w:rFonts w:ascii="Times New Roman" w:hAnsi="Times New Roman" w:cs="Times New Roman"/>
          <w:i/>
          <w:iCs/>
          <w:color w:val="000000"/>
          <w:sz w:val="24"/>
          <w:szCs w:val="24"/>
          <w:rPrChange w:id="10234" w:author="haopt" w:date="2016-05-10T09:02:00Z">
            <w:rPr>
              <w:ins w:id="10235" w:author="haopt" w:date="2016-05-09T18:34:00Z"/>
              <w:i/>
              <w:iCs/>
              <w:color w:val="000000"/>
              <w:sz w:val="20"/>
              <w:szCs w:val="20"/>
            </w:rPr>
          </w:rPrChange>
        </w:rPr>
      </w:pPr>
      <w:ins w:id="10236" w:author="haopt" w:date="2016-05-09T18:34:00Z">
        <w:r w:rsidRPr="004E4055">
          <w:rPr>
            <w:rFonts w:ascii="Times New Roman" w:hAnsi="Times New Roman" w:cs="Times New Roman"/>
            <w:i/>
            <w:iCs/>
            <w:color w:val="000000"/>
            <w:sz w:val="24"/>
            <w:szCs w:val="24"/>
            <w:rPrChange w:id="10237" w:author="haopt" w:date="2016-05-10T09:02:00Z">
              <w:rPr>
                <w:i/>
                <w:iCs/>
                <w:color w:val="000000"/>
                <w:sz w:val="20"/>
                <w:szCs w:val="20"/>
              </w:rPr>
            </w:rPrChange>
          </w:rPr>
          <w:t>(Giám đốc công ty cung cấp)</w:t>
        </w:r>
        <w:r w:rsidRPr="004E4055">
          <w:rPr>
            <w:rFonts w:ascii="Times New Roman" w:hAnsi="Times New Roman" w:cs="Times New Roman"/>
            <w:i/>
            <w:iCs/>
            <w:color w:val="000000"/>
            <w:sz w:val="24"/>
            <w:szCs w:val="24"/>
            <w:rPrChange w:id="10238" w:author="haopt" w:date="2016-05-10T09:02:00Z">
              <w:rPr>
                <w:i/>
                <w:iCs/>
                <w:color w:val="000000"/>
                <w:sz w:val="20"/>
                <w:szCs w:val="20"/>
              </w:rPr>
            </w:rPrChange>
          </w:rPr>
          <w:tab/>
        </w:r>
        <w:r w:rsidRPr="004E4055">
          <w:rPr>
            <w:rFonts w:ascii="Times New Roman" w:hAnsi="Times New Roman" w:cs="Times New Roman"/>
            <w:i/>
            <w:iCs/>
            <w:color w:val="000000"/>
            <w:sz w:val="24"/>
            <w:szCs w:val="24"/>
            <w:rPrChange w:id="10239" w:author="haopt" w:date="2016-05-10T09:02:00Z">
              <w:rPr>
                <w:i/>
                <w:iCs/>
                <w:color w:val="000000"/>
                <w:sz w:val="20"/>
                <w:szCs w:val="20"/>
              </w:rPr>
            </w:rPrChange>
          </w:rPr>
          <w:tab/>
        </w:r>
        <w:r w:rsidRPr="004E4055">
          <w:rPr>
            <w:rFonts w:ascii="Times New Roman" w:hAnsi="Times New Roman" w:cs="Times New Roman"/>
            <w:i/>
            <w:iCs/>
            <w:color w:val="000000"/>
            <w:sz w:val="24"/>
            <w:szCs w:val="24"/>
            <w:rPrChange w:id="10240" w:author="haopt" w:date="2016-05-10T09:02:00Z">
              <w:rPr>
                <w:i/>
                <w:iCs/>
                <w:color w:val="000000"/>
                <w:sz w:val="20"/>
                <w:szCs w:val="20"/>
              </w:rPr>
            </w:rPrChange>
          </w:rPr>
          <w:tab/>
        </w:r>
        <w:r w:rsidRPr="004E4055">
          <w:rPr>
            <w:rFonts w:ascii="Times New Roman" w:hAnsi="Times New Roman" w:cs="Times New Roman"/>
            <w:i/>
            <w:iCs/>
            <w:color w:val="000000"/>
            <w:sz w:val="24"/>
            <w:szCs w:val="24"/>
            <w:rPrChange w:id="10241" w:author="haopt" w:date="2016-05-10T09:02:00Z">
              <w:rPr>
                <w:i/>
                <w:iCs/>
                <w:color w:val="000000"/>
                <w:sz w:val="20"/>
                <w:szCs w:val="20"/>
              </w:rPr>
            </w:rPrChange>
          </w:rPr>
          <w:tab/>
          <w:t xml:space="preserve">        (Giám đốc công ty sản xuất)</w:t>
        </w:r>
      </w:ins>
    </w:p>
    <w:p w:rsidR="004E4055" w:rsidRPr="004E4055" w:rsidRDefault="004E4055" w:rsidP="004E4055">
      <w:pPr>
        <w:jc w:val="both"/>
        <w:rPr>
          <w:ins w:id="10242" w:author="haopt" w:date="2016-05-09T18:34:00Z"/>
          <w:rFonts w:ascii="Times New Roman" w:hAnsi="Times New Roman" w:cs="Times New Roman"/>
          <w:color w:val="000000"/>
          <w:sz w:val="24"/>
          <w:szCs w:val="24"/>
          <w:rPrChange w:id="10243" w:author="haopt" w:date="2016-05-10T09:02:00Z">
            <w:rPr>
              <w:ins w:id="10244" w:author="haopt" w:date="2016-05-09T18:34:00Z"/>
              <w:color w:val="000000"/>
              <w:sz w:val="20"/>
              <w:szCs w:val="20"/>
            </w:rPr>
          </w:rPrChange>
        </w:rPr>
        <w:pPrChange w:id="10245" w:author="haopt" w:date="2016-05-10T09:02:00Z">
          <w:pPr>
            <w:ind w:left="5040" w:firstLine="720"/>
          </w:pPr>
        </w:pPrChange>
      </w:pPr>
      <w:ins w:id="10246" w:author="haopt" w:date="2016-05-09T18:34:00Z">
        <w:r w:rsidRPr="004E4055">
          <w:rPr>
            <w:rFonts w:ascii="Times New Roman" w:hAnsi="Times New Roman" w:cs="Times New Roman"/>
            <w:i/>
            <w:iCs/>
            <w:color w:val="000000"/>
            <w:sz w:val="24"/>
            <w:rPrChange w:id="10247" w:author="haopt" w:date="2016-05-10T09:02:00Z">
              <w:rPr>
                <w:i/>
                <w:iCs/>
                <w:color w:val="000000"/>
                <w:sz w:val="28"/>
              </w:rPr>
            </w:rPrChange>
          </w:rPr>
          <w:t xml:space="preserve">    </w:t>
        </w:r>
        <w:r w:rsidRPr="004E4055">
          <w:rPr>
            <w:rFonts w:ascii="Times New Roman" w:hAnsi="Times New Roman" w:cs="Times New Roman"/>
            <w:i/>
            <w:iCs/>
            <w:color w:val="000000"/>
            <w:sz w:val="24"/>
            <w:szCs w:val="24"/>
            <w:rPrChange w:id="10248" w:author="haopt" w:date="2016-05-10T09:02:00Z">
              <w:rPr>
                <w:i/>
                <w:iCs/>
                <w:color w:val="000000"/>
                <w:sz w:val="20"/>
                <w:szCs w:val="20"/>
              </w:rPr>
            </w:rPrChange>
          </w:rPr>
          <w:t>Sign (ký, ghi rõ họ tên)</w:t>
        </w:r>
        <w:r w:rsidRPr="004E4055">
          <w:rPr>
            <w:rFonts w:ascii="Times New Roman" w:hAnsi="Times New Roman" w:cs="Times New Roman"/>
            <w:i/>
            <w:iCs/>
            <w:color w:val="000000"/>
            <w:sz w:val="24"/>
            <w:szCs w:val="24"/>
            <w:rPrChange w:id="10249" w:author="haopt" w:date="2016-05-10T09:02:00Z">
              <w:rPr>
                <w:i/>
                <w:iCs/>
                <w:color w:val="000000"/>
                <w:sz w:val="20"/>
                <w:szCs w:val="20"/>
              </w:rPr>
            </w:rPrChange>
          </w:rPr>
          <w:tab/>
        </w:r>
        <w:r w:rsidRPr="004E4055">
          <w:rPr>
            <w:rFonts w:ascii="Times New Roman" w:hAnsi="Times New Roman" w:cs="Times New Roman"/>
            <w:i/>
            <w:iCs/>
            <w:color w:val="000000"/>
            <w:sz w:val="24"/>
            <w:szCs w:val="24"/>
            <w:rPrChange w:id="10250" w:author="haopt" w:date="2016-05-10T09:02:00Z">
              <w:rPr>
                <w:i/>
                <w:iCs/>
                <w:color w:val="000000"/>
                <w:sz w:val="20"/>
                <w:szCs w:val="20"/>
              </w:rPr>
            </w:rPrChange>
          </w:rPr>
          <w:tab/>
        </w:r>
        <w:r w:rsidRPr="004E4055">
          <w:rPr>
            <w:rFonts w:ascii="Times New Roman" w:hAnsi="Times New Roman" w:cs="Times New Roman"/>
            <w:i/>
            <w:iCs/>
            <w:color w:val="000000"/>
            <w:sz w:val="24"/>
            <w:szCs w:val="24"/>
            <w:rPrChange w:id="10251" w:author="haopt" w:date="2016-05-10T09:02:00Z">
              <w:rPr>
                <w:i/>
                <w:iCs/>
                <w:color w:val="000000"/>
                <w:sz w:val="20"/>
                <w:szCs w:val="20"/>
              </w:rPr>
            </w:rPrChange>
          </w:rPr>
          <w:tab/>
        </w:r>
        <w:r w:rsidRPr="004E4055">
          <w:rPr>
            <w:rFonts w:ascii="Times New Roman" w:hAnsi="Times New Roman" w:cs="Times New Roman"/>
            <w:i/>
            <w:iCs/>
            <w:color w:val="000000"/>
            <w:sz w:val="24"/>
            <w:szCs w:val="24"/>
            <w:rPrChange w:id="10252" w:author="haopt" w:date="2016-05-10T09:02:00Z">
              <w:rPr>
                <w:i/>
                <w:iCs/>
                <w:color w:val="000000"/>
                <w:sz w:val="20"/>
                <w:szCs w:val="20"/>
              </w:rPr>
            </w:rPrChange>
          </w:rPr>
          <w:tab/>
          <w:t xml:space="preserve">          Sign (ký, ghi rõ họ tên)</w:t>
        </w:r>
        <w:r w:rsidRPr="004E4055">
          <w:rPr>
            <w:rFonts w:ascii="Times New Roman" w:hAnsi="Times New Roman" w:cs="Times New Roman"/>
            <w:color w:val="000000"/>
            <w:sz w:val="24"/>
            <w:szCs w:val="24"/>
            <w:rPrChange w:id="10253" w:author="haopt" w:date="2016-05-10T09:02:00Z">
              <w:rPr>
                <w:color w:val="000000"/>
                <w:sz w:val="20"/>
                <w:szCs w:val="20"/>
              </w:rPr>
            </w:rPrChange>
          </w:rPr>
          <w:t xml:space="preserve"> </w:t>
        </w:r>
      </w:ins>
    </w:p>
    <w:p w:rsidR="004E4055" w:rsidRPr="004E4055" w:rsidRDefault="004E4055" w:rsidP="004E4055">
      <w:pPr>
        <w:keepNext/>
        <w:rPr>
          <w:ins w:id="10254" w:author="haopt" w:date="2016-05-09T18:34:00Z"/>
          <w:rFonts w:ascii="Times New Roman" w:hAnsi="Times New Roman" w:cs="Times New Roman"/>
          <w:b/>
          <w:bCs/>
          <w:color w:val="000000"/>
          <w:spacing w:val="24"/>
          <w:u w:val="single"/>
        </w:rPr>
        <w:sectPr w:rsidR="004E4055" w:rsidRPr="004E4055" w:rsidSect="004E4055">
          <w:pgSz w:w="11907" w:h="16840" w:code="9"/>
          <w:pgMar w:top="851" w:right="851" w:bottom="851" w:left="1701" w:header="720" w:footer="720" w:gutter="0"/>
          <w:cols w:space="720"/>
          <w:docGrid w:linePitch="326"/>
          <w:sectPrChange w:id="10255" w:author="haopt" w:date="2016-05-09T18:36:00Z">
            <w:sectPr w:rsidR="004E4055" w:rsidRPr="004E4055" w:rsidSect="004E4055">
              <w:pgMar w:top="851" w:right="907" w:bottom="1134" w:left="1701" w:header="720" w:footer="720" w:gutter="0"/>
            </w:sectPr>
          </w:sectPrChange>
        </w:sectPr>
      </w:pPr>
    </w:p>
    <w:p w:rsidR="004E4055" w:rsidRPr="004E4055" w:rsidRDefault="004E4055" w:rsidP="004E4055">
      <w:pPr>
        <w:spacing w:after="120"/>
        <w:rPr>
          <w:ins w:id="10256" w:author="haopt" w:date="2016-05-09T18:34:00Z"/>
          <w:rFonts w:ascii="Times New Roman" w:hAnsi="Times New Roman" w:cs="Times New Roman"/>
          <w:b/>
          <w:bCs/>
          <w:color w:val="000000"/>
          <w:spacing w:val="24"/>
          <w:u w:val="single"/>
        </w:rPr>
      </w:pPr>
      <w:ins w:id="10257" w:author="haopt" w:date="2016-05-09T18:34:00Z">
        <w:r w:rsidRPr="004E4055">
          <w:rPr>
            <w:rFonts w:ascii="Times New Roman" w:hAnsi="Times New Roman" w:cs="Times New Roman"/>
            <w:b/>
            <w:bCs/>
            <w:color w:val="000000"/>
            <w:spacing w:val="24"/>
            <w:u w:val="single"/>
          </w:rPr>
          <w:lastRenderedPageBreak/>
          <w:t>Mẫu số 8</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10258" w:author="haopt" w:date="2016-05-09T18:34:00Z"/>
        </w:trPr>
        <w:tc>
          <w:tcPr>
            <w:tcW w:w="4440" w:type="dxa"/>
            <w:tcBorders>
              <w:top w:val="nil"/>
              <w:left w:val="nil"/>
              <w:bottom w:val="nil"/>
              <w:right w:val="nil"/>
            </w:tcBorders>
          </w:tcPr>
          <w:p w:rsidR="004E4055" w:rsidRPr="004E4055" w:rsidRDefault="004E4055" w:rsidP="004E4055">
            <w:pPr>
              <w:rPr>
                <w:ins w:id="10259" w:author="haopt" w:date="2016-05-09T18:34:00Z"/>
                <w:rFonts w:ascii="Times New Roman" w:hAnsi="Times New Roman" w:cs="Times New Roman"/>
                <w:b/>
                <w:bCs/>
                <w:color w:val="000000"/>
                <w:sz w:val="24"/>
                <w:szCs w:val="24"/>
                <w:rPrChange w:id="10260" w:author="haopt" w:date="2016-05-10T09:02:00Z">
                  <w:rPr>
                    <w:ins w:id="10261" w:author="haopt" w:date="2016-05-09T18:34:00Z"/>
                    <w:b/>
                    <w:bCs/>
                    <w:color w:val="000000"/>
                    <w:sz w:val="20"/>
                    <w:szCs w:val="20"/>
                  </w:rPr>
                </w:rPrChange>
              </w:rPr>
            </w:pPr>
          </w:p>
          <w:p w:rsidR="004E4055" w:rsidRPr="004E4055" w:rsidRDefault="004E4055" w:rsidP="004E4055">
            <w:pPr>
              <w:rPr>
                <w:ins w:id="10262" w:author="haopt" w:date="2016-05-09T18:34:00Z"/>
                <w:rFonts w:ascii="Times New Roman" w:hAnsi="Times New Roman" w:cs="Times New Roman"/>
                <w:b/>
                <w:bCs/>
                <w:color w:val="000000"/>
                <w:sz w:val="24"/>
                <w:szCs w:val="24"/>
                <w:rPrChange w:id="10263" w:author="haopt" w:date="2016-05-10T09:02:00Z">
                  <w:rPr>
                    <w:ins w:id="10264" w:author="haopt" w:date="2016-05-09T18:34:00Z"/>
                    <w:b/>
                    <w:bCs/>
                    <w:color w:val="000000"/>
                    <w:sz w:val="20"/>
                    <w:szCs w:val="20"/>
                  </w:rPr>
                </w:rPrChange>
              </w:rPr>
            </w:pPr>
            <w:ins w:id="10265" w:author="haopt" w:date="2016-05-09T18:34:00Z">
              <w:r w:rsidRPr="004E4055">
                <w:rPr>
                  <w:rFonts w:ascii="Times New Roman" w:hAnsi="Times New Roman" w:cs="Times New Roman"/>
                  <w:b/>
                  <w:bCs/>
                  <w:color w:val="000000"/>
                  <w:sz w:val="24"/>
                  <w:szCs w:val="24"/>
                  <w:rPrChange w:id="10266" w:author="haopt" w:date="2016-05-10T09:02:00Z">
                    <w:rPr>
                      <w:b/>
                      <w:bCs/>
                      <w:color w:val="000000"/>
                      <w:sz w:val="20"/>
                      <w:szCs w:val="20"/>
                    </w:rPr>
                  </w:rPrChange>
                </w:rPr>
                <w:t>TÊN DOANH NGHIỆP NHẬP KHẨU</w:t>
              </w:r>
            </w:ins>
          </w:p>
          <w:p w:rsidR="004E4055" w:rsidRPr="004E4055" w:rsidRDefault="004E4055" w:rsidP="004E4055">
            <w:pPr>
              <w:ind w:firstLine="318"/>
              <w:rPr>
                <w:ins w:id="10267" w:author="haopt" w:date="2016-05-09T18:34:00Z"/>
                <w:rFonts w:ascii="Times New Roman" w:hAnsi="Times New Roman" w:cs="Times New Roman"/>
                <w:color w:val="000000"/>
                <w:sz w:val="24"/>
                <w:szCs w:val="24"/>
                <w:rPrChange w:id="10268" w:author="haopt" w:date="2016-05-10T09:02:00Z">
                  <w:rPr>
                    <w:ins w:id="10269" w:author="haopt" w:date="2016-05-09T18:34:00Z"/>
                    <w:color w:val="000000"/>
                    <w:sz w:val="20"/>
                    <w:szCs w:val="20"/>
                  </w:rPr>
                </w:rPrChange>
              </w:rPr>
            </w:pPr>
            <w:ins w:id="10270" w:author="haopt" w:date="2016-05-09T18:34:00Z">
              <w:r w:rsidRPr="004E4055">
                <w:rPr>
                  <w:rFonts w:ascii="Times New Roman" w:hAnsi="Times New Roman" w:cs="Times New Roman"/>
                  <w:color w:val="000000"/>
                  <w:sz w:val="24"/>
                  <w:szCs w:val="24"/>
                  <w:rPrChange w:id="10271" w:author="haopt" w:date="2016-05-10T09:02:00Z">
                    <w:rPr>
                      <w:color w:val="000000"/>
                      <w:sz w:val="20"/>
                      <w:szCs w:val="20"/>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10272" w:author="haopt" w:date="2016-05-09T18:34:00Z"/>
                <w:rFonts w:ascii="Times New Roman" w:hAnsi="Times New Roman" w:cs="Times New Roman"/>
                <w:b/>
                <w:bCs/>
                <w:color w:val="000000"/>
                <w:sz w:val="24"/>
                <w:szCs w:val="24"/>
                <w:rPrChange w:id="10273" w:author="haopt" w:date="2016-05-10T09:02:00Z">
                  <w:rPr>
                    <w:ins w:id="10274" w:author="haopt" w:date="2016-05-09T18:34:00Z"/>
                    <w:b/>
                    <w:bCs/>
                    <w:color w:val="000000"/>
                    <w:sz w:val="20"/>
                    <w:szCs w:val="20"/>
                  </w:rPr>
                </w:rPrChange>
              </w:rPr>
            </w:pPr>
          </w:p>
          <w:p w:rsidR="004E4055" w:rsidRPr="004E4055" w:rsidRDefault="004E4055" w:rsidP="004E4055">
            <w:pPr>
              <w:keepNext/>
              <w:jc w:val="center"/>
              <w:rPr>
                <w:ins w:id="10275" w:author="haopt" w:date="2016-05-09T18:34:00Z"/>
                <w:rFonts w:ascii="Times New Roman" w:hAnsi="Times New Roman" w:cs="Times New Roman"/>
                <w:b/>
                <w:bCs/>
                <w:color w:val="000000"/>
                <w:sz w:val="24"/>
                <w:szCs w:val="24"/>
                <w:rPrChange w:id="10276" w:author="haopt" w:date="2016-05-10T09:02:00Z">
                  <w:rPr>
                    <w:ins w:id="10277" w:author="haopt" w:date="2016-05-09T18:34:00Z"/>
                    <w:b/>
                    <w:bCs/>
                    <w:color w:val="000000"/>
                    <w:sz w:val="20"/>
                    <w:szCs w:val="20"/>
                  </w:rPr>
                </w:rPrChange>
              </w:rPr>
            </w:pPr>
            <w:ins w:id="10278" w:author="haopt" w:date="2016-05-09T18:34:00Z">
              <w:r w:rsidRPr="004E4055">
                <w:rPr>
                  <w:rFonts w:ascii="Times New Roman" w:hAnsi="Times New Roman" w:cs="Times New Roman"/>
                  <w:b/>
                  <w:bCs/>
                  <w:color w:val="000000"/>
                  <w:sz w:val="24"/>
                  <w:szCs w:val="24"/>
                  <w:rPrChange w:id="10279" w:author="haopt" w:date="2016-05-10T09:02:00Z">
                    <w:rPr>
                      <w:b/>
                      <w:bCs/>
                      <w:color w:val="000000"/>
                      <w:sz w:val="20"/>
                      <w:szCs w:val="20"/>
                    </w:rPr>
                  </w:rPrChange>
                </w:rPr>
                <w:t>CỘNG HOÀ XÃ HỘI CHỦ NGHĨA VIỆT NAM</w:t>
              </w:r>
            </w:ins>
          </w:p>
          <w:p w:rsidR="004E4055" w:rsidRPr="004E4055" w:rsidRDefault="004E4055" w:rsidP="004E4055">
            <w:pPr>
              <w:keepNext/>
              <w:jc w:val="center"/>
              <w:rPr>
                <w:ins w:id="10280" w:author="haopt" w:date="2016-05-09T18:34:00Z"/>
                <w:rFonts w:ascii="Times New Roman" w:hAnsi="Times New Roman" w:cs="Times New Roman"/>
                <w:b/>
                <w:bCs/>
                <w:color w:val="000000"/>
                <w:sz w:val="24"/>
                <w:szCs w:val="24"/>
                <w:rPrChange w:id="10281" w:author="haopt" w:date="2016-05-10T09:02:00Z">
                  <w:rPr>
                    <w:ins w:id="10282" w:author="haopt" w:date="2016-05-09T18:34:00Z"/>
                    <w:b/>
                    <w:bCs/>
                    <w:color w:val="000000"/>
                    <w:sz w:val="20"/>
                    <w:szCs w:val="20"/>
                  </w:rPr>
                </w:rPrChange>
              </w:rPr>
            </w:pPr>
            <w:ins w:id="10283" w:author="haopt" w:date="2016-05-09T18:34:00Z">
              <w:r w:rsidRPr="004E4055">
                <w:rPr>
                  <w:rFonts w:ascii="Times New Roman" w:hAnsi="Times New Roman" w:cs="Times New Roman"/>
                  <w:b/>
                  <w:bCs/>
                  <w:color w:val="000000"/>
                  <w:sz w:val="24"/>
                  <w:szCs w:val="24"/>
                  <w:rPrChange w:id="10284" w:author="haopt" w:date="2016-05-10T09:02:00Z">
                    <w:rPr>
                      <w:b/>
                      <w:bCs/>
                      <w:color w:val="000000"/>
                      <w:sz w:val="20"/>
                      <w:szCs w:val="20"/>
                    </w:rPr>
                  </w:rPrChange>
                </w:rPr>
                <w:t>Độc lập – Tự do – Hạnh phúc</w:t>
              </w:r>
            </w:ins>
          </w:p>
          <w:p w:rsidR="004E4055" w:rsidRPr="004E4055" w:rsidRDefault="004E4055" w:rsidP="004E4055">
            <w:pPr>
              <w:jc w:val="center"/>
              <w:rPr>
                <w:ins w:id="10285" w:author="haopt" w:date="2016-05-09T18:34:00Z"/>
                <w:rFonts w:ascii="Times New Roman" w:hAnsi="Times New Roman" w:cs="Times New Roman"/>
                <w:color w:val="000000"/>
                <w:sz w:val="24"/>
                <w:szCs w:val="24"/>
                <w:rPrChange w:id="10286" w:author="haopt" w:date="2016-05-10T09:02:00Z">
                  <w:rPr>
                    <w:ins w:id="10287" w:author="haopt" w:date="2016-05-09T18:34:00Z"/>
                    <w:color w:val="000000"/>
                    <w:sz w:val="20"/>
                    <w:szCs w:val="20"/>
                  </w:rPr>
                </w:rPrChange>
              </w:rPr>
            </w:pPr>
            <w:ins w:id="10288" w:author="haopt" w:date="2016-05-09T18:34:00Z">
              <w:r w:rsidRPr="004E4055">
                <w:rPr>
                  <w:rFonts w:ascii="Times New Roman" w:hAnsi="Times New Roman" w:cs="Times New Roman"/>
                  <w:b/>
                  <w:bCs/>
                  <w:color w:val="000000"/>
                  <w:sz w:val="24"/>
                  <w:szCs w:val="24"/>
                  <w:rPrChange w:id="10289" w:author="haopt" w:date="2016-05-10T09:02:00Z">
                    <w:rPr>
                      <w:b/>
                      <w:bCs/>
                      <w:color w:val="000000"/>
                      <w:sz w:val="20"/>
                      <w:szCs w:val="20"/>
                    </w:rPr>
                  </w:rPrChange>
                </w:rPr>
                <w:t>_________________________</w:t>
              </w:r>
            </w:ins>
          </w:p>
        </w:tc>
      </w:tr>
    </w:tbl>
    <w:p w:rsidR="004E4055" w:rsidRPr="004E4055" w:rsidRDefault="004E4055" w:rsidP="004E4055">
      <w:pPr>
        <w:rPr>
          <w:ins w:id="10290" w:author="haopt" w:date="2016-05-09T18:34:00Z"/>
          <w:rFonts w:ascii="Times New Roman" w:hAnsi="Times New Roman" w:cs="Times New Roman"/>
          <w:color w:val="000000"/>
          <w:rPrChange w:id="10291" w:author="haopt" w:date="2016-05-10T09:02:00Z">
            <w:rPr>
              <w:ins w:id="10292" w:author="haopt" w:date="2016-05-09T18:34:00Z"/>
              <w:color w:val="000000"/>
            </w:rPr>
          </w:rPrChange>
        </w:rPr>
      </w:pPr>
    </w:p>
    <w:p w:rsidR="004E4055" w:rsidRPr="004E4055" w:rsidRDefault="004E4055" w:rsidP="004E4055">
      <w:pPr>
        <w:pStyle w:val="Heading6"/>
        <w:rPr>
          <w:ins w:id="10293" w:author="haopt" w:date="2016-05-09T18:34:00Z"/>
          <w:rPrChange w:id="10294" w:author="haopt" w:date="2016-05-10T09:02:00Z">
            <w:rPr>
              <w:ins w:id="10295" w:author="haopt" w:date="2016-05-09T18:34:00Z"/>
              <w:sz w:val="20"/>
              <w:szCs w:val="20"/>
            </w:rPr>
          </w:rPrChange>
        </w:rPr>
      </w:pPr>
      <w:ins w:id="10296" w:author="haopt" w:date="2016-05-09T18:34:00Z">
        <w:r w:rsidRPr="004E4055">
          <w:rPr>
            <w:rPrChange w:id="10297" w:author="haopt" w:date="2016-05-10T09:02:00Z">
              <w:rPr>
                <w:sz w:val="20"/>
                <w:szCs w:val="20"/>
              </w:rPr>
            </w:rPrChange>
          </w:rPr>
          <w:t>ĐƠN HÀNG NHẬP KHẨU THUỐC KHẨN CẤP CHO NHU CẦU PHÒNG CHỐNG DỊCH, THIÊN TAI, THẢM HỌA</w:t>
        </w:r>
      </w:ins>
    </w:p>
    <w:p w:rsidR="004E4055" w:rsidRPr="004E4055" w:rsidRDefault="004E4055" w:rsidP="004E4055">
      <w:pPr>
        <w:pStyle w:val="Giua"/>
        <w:spacing w:after="96"/>
        <w:rPr>
          <w:ins w:id="10298" w:author="haopt" w:date="2016-05-09T18:34:00Z"/>
          <w:color w:val="000000"/>
          <w:rPrChange w:id="10299" w:author="haopt" w:date="2016-05-10T09:02:00Z">
            <w:rPr>
              <w:ins w:id="10300" w:author="haopt" w:date="2016-05-09T18:34:00Z"/>
              <w:color w:val="000000"/>
              <w:sz w:val="20"/>
              <w:szCs w:val="20"/>
            </w:rPr>
          </w:rPrChange>
        </w:rPr>
      </w:pPr>
      <w:ins w:id="10301" w:author="haopt" w:date="2016-05-09T18:34:00Z">
        <w:r w:rsidRPr="004E4055">
          <w:rPr>
            <w:color w:val="000000"/>
            <w:lang w:val="vi-VN"/>
            <w:rPrChange w:id="10302" w:author="haopt" w:date="2016-05-10T09:02:00Z">
              <w:rPr>
                <w:color w:val="000000"/>
                <w:sz w:val="20"/>
                <w:szCs w:val="20"/>
                <w:lang w:val="vi-VN"/>
              </w:rPr>
            </w:rPrChange>
          </w:rPr>
          <w:t>Kính gửi: Cục Quản lý dược – B</w:t>
        </w:r>
        <w:r w:rsidRPr="004E4055">
          <w:rPr>
            <w:color w:val="000000"/>
            <w:rPrChange w:id="10303" w:author="haopt" w:date="2016-05-10T09:02:00Z">
              <w:rPr>
                <w:color w:val="000000"/>
                <w:sz w:val="20"/>
                <w:szCs w:val="20"/>
              </w:rPr>
            </w:rPrChange>
          </w:rPr>
          <w:t>ộ Y tế</w:t>
        </w:r>
      </w:ins>
    </w:p>
    <w:p w:rsidR="004E4055" w:rsidRPr="004E4055" w:rsidRDefault="004E4055" w:rsidP="004E4055">
      <w:pPr>
        <w:jc w:val="center"/>
        <w:rPr>
          <w:ins w:id="10304" w:author="haopt" w:date="2016-05-09T18:34:00Z"/>
          <w:rFonts w:ascii="Times New Roman" w:hAnsi="Times New Roman" w:cs="Times New Roman"/>
          <w:color w:val="000000"/>
          <w:sz w:val="24"/>
          <w:szCs w:val="24"/>
          <w:rPrChange w:id="10305" w:author="haopt" w:date="2016-05-10T09:02:00Z">
            <w:rPr>
              <w:ins w:id="10306" w:author="haopt" w:date="2016-05-09T18:34:00Z"/>
              <w:color w:val="000000"/>
              <w:sz w:val="20"/>
              <w:szCs w:val="20"/>
            </w:rPr>
          </w:rPrChange>
        </w:rPr>
      </w:pPr>
    </w:p>
    <w:p w:rsidR="004E4055" w:rsidRPr="004E4055" w:rsidRDefault="004E4055" w:rsidP="004E4055">
      <w:pPr>
        <w:jc w:val="center"/>
        <w:rPr>
          <w:ins w:id="10307" w:author="haopt" w:date="2016-05-09T18:34:00Z"/>
          <w:rFonts w:ascii="Times New Roman" w:hAnsi="Times New Roman" w:cs="Times New Roman"/>
          <w:color w:val="000000"/>
          <w:sz w:val="24"/>
          <w:szCs w:val="24"/>
          <w:rPrChange w:id="10308" w:author="haopt" w:date="2016-05-10T09:02:00Z">
            <w:rPr>
              <w:ins w:id="10309" w:author="haopt" w:date="2016-05-09T18:34:00Z"/>
              <w:color w:val="000000"/>
              <w:sz w:val="20"/>
              <w:szCs w:val="20"/>
            </w:rPr>
          </w:rPrChange>
        </w:rPr>
      </w:pPr>
      <w:ins w:id="10310" w:author="haopt" w:date="2016-05-09T18:34:00Z">
        <w:r w:rsidRPr="004E4055">
          <w:rPr>
            <w:rFonts w:ascii="Times New Roman" w:hAnsi="Times New Roman" w:cs="Times New Roman"/>
            <w:color w:val="000000"/>
            <w:sz w:val="24"/>
            <w:szCs w:val="24"/>
            <w:rPrChange w:id="10311" w:author="haopt" w:date="2016-05-10T09:02:00Z">
              <w:rPr>
                <w:color w:val="000000"/>
                <w:sz w:val="20"/>
                <w:szCs w:val="20"/>
              </w:rPr>
            </w:rPrChange>
          </w:rPr>
          <w:t>(Doanh nghiệp) đề nghị Cục Quản lý dược – Bộ Y tế xét duyệt đơn hàng phòng chống dịch, thiên tai sau:</w:t>
        </w:r>
      </w:ins>
    </w:p>
    <w:p w:rsidR="004E4055" w:rsidRPr="004E4055" w:rsidRDefault="004E4055" w:rsidP="004E4055">
      <w:pPr>
        <w:jc w:val="center"/>
        <w:rPr>
          <w:ins w:id="10312" w:author="haopt" w:date="2016-05-09T18:34:00Z"/>
          <w:rFonts w:ascii="Times New Roman" w:hAnsi="Times New Roman" w:cs="Times New Roman"/>
          <w:color w:val="000000"/>
          <w:sz w:val="24"/>
          <w:szCs w:val="24"/>
          <w:rPrChange w:id="10313" w:author="haopt" w:date="2016-05-10T09:02:00Z">
            <w:rPr>
              <w:ins w:id="10314" w:author="haopt" w:date="2016-05-09T18:34:00Z"/>
              <w:color w:val="000000"/>
              <w:sz w:val="20"/>
              <w:szCs w:val="20"/>
            </w:rPr>
          </w:rPrChange>
        </w:rPr>
      </w:pPr>
    </w:p>
    <w:tbl>
      <w:tblPr>
        <w:tblW w:w="15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10315" w:author="haopt" w:date="2016-05-10T09:02:00Z">
          <w:tblPr>
            <w:tblW w:w="16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710"/>
        <w:gridCol w:w="2407"/>
        <w:gridCol w:w="1315"/>
        <w:gridCol w:w="1074"/>
        <w:gridCol w:w="1080"/>
        <w:gridCol w:w="1452"/>
        <w:gridCol w:w="1592"/>
        <w:gridCol w:w="1417"/>
        <w:gridCol w:w="1270"/>
        <w:gridCol w:w="1320"/>
        <w:gridCol w:w="840"/>
        <w:gridCol w:w="814"/>
        <w:tblGridChange w:id="10316">
          <w:tblGrid>
            <w:gridCol w:w="595"/>
            <w:gridCol w:w="2977"/>
            <w:gridCol w:w="1315"/>
            <w:gridCol w:w="1074"/>
            <w:gridCol w:w="1080"/>
            <w:gridCol w:w="1452"/>
            <w:gridCol w:w="1800"/>
            <w:gridCol w:w="1279"/>
            <w:gridCol w:w="1200"/>
            <w:gridCol w:w="1320"/>
            <w:gridCol w:w="840"/>
            <w:gridCol w:w="1080"/>
          </w:tblGrid>
        </w:tblGridChange>
      </w:tblGrid>
      <w:tr w:rsidR="004E4055" w:rsidRPr="004E4055" w:rsidTr="004E4055">
        <w:tblPrEx>
          <w:tblCellMar>
            <w:top w:w="0" w:type="dxa"/>
            <w:bottom w:w="0" w:type="dxa"/>
          </w:tblCellMar>
          <w:tblPrExChange w:id="10317" w:author="haopt" w:date="2016-05-10T09:02:00Z">
            <w:tblPrEx>
              <w:tblCellMar>
                <w:top w:w="0" w:type="dxa"/>
                <w:bottom w:w="0" w:type="dxa"/>
              </w:tblCellMar>
            </w:tblPrEx>
          </w:tblPrExChange>
        </w:tblPrEx>
        <w:trPr>
          <w:jc w:val="center"/>
          <w:ins w:id="10318" w:author="haopt" w:date="2016-05-09T18:34:00Z"/>
          <w:trPrChange w:id="10319" w:author="haopt" w:date="2016-05-10T09:02:00Z">
            <w:trPr>
              <w:jc w:val="center"/>
            </w:trPr>
          </w:trPrChange>
        </w:trPr>
        <w:tc>
          <w:tcPr>
            <w:tcW w:w="710" w:type="dxa"/>
            <w:tcPrChange w:id="10320" w:author="haopt" w:date="2016-05-10T09:02:00Z">
              <w:tcPr>
                <w:tcW w:w="595" w:type="dxa"/>
              </w:tcPr>
            </w:tcPrChange>
          </w:tcPr>
          <w:p w:rsidR="004E4055" w:rsidRPr="004E4055" w:rsidRDefault="004E4055" w:rsidP="004E4055">
            <w:pPr>
              <w:jc w:val="center"/>
              <w:rPr>
                <w:ins w:id="10321" w:author="haopt" w:date="2016-05-09T18:34:00Z"/>
                <w:rFonts w:ascii="Times New Roman" w:hAnsi="Times New Roman" w:cs="Times New Roman"/>
                <w:color w:val="000000"/>
                <w:sz w:val="24"/>
                <w:szCs w:val="24"/>
                <w:rPrChange w:id="10322" w:author="haopt" w:date="2016-05-10T09:02:00Z">
                  <w:rPr>
                    <w:ins w:id="10323" w:author="haopt" w:date="2016-05-09T18:34:00Z"/>
                    <w:color w:val="000000"/>
                    <w:sz w:val="20"/>
                    <w:szCs w:val="20"/>
                  </w:rPr>
                </w:rPrChange>
              </w:rPr>
            </w:pPr>
            <w:ins w:id="10324" w:author="haopt" w:date="2016-05-09T18:34:00Z">
              <w:r w:rsidRPr="004E4055">
                <w:rPr>
                  <w:rFonts w:ascii="Times New Roman" w:hAnsi="Times New Roman" w:cs="Times New Roman"/>
                  <w:color w:val="000000"/>
                  <w:sz w:val="24"/>
                  <w:szCs w:val="24"/>
                  <w:rPrChange w:id="10325" w:author="haopt" w:date="2016-05-10T09:02:00Z">
                    <w:rPr>
                      <w:color w:val="000000"/>
                      <w:sz w:val="20"/>
                      <w:szCs w:val="20"/>
                    </w:rPr>
                  </w:rPrChange>
                </w:rPr>
                <w:t>STT</w:t>
              </w:r>
            </w:ins>
          </w:p>
        </w:tc>
        <w:tc>
          <w:tcPr>
            <w:tcW w:w="2407" w:type="dxa"/>
            <w:tcPrChange w:id="10326" w:author="haopt" w:date="2016-05-10T09:02:00Z">
              <w:tcPr>
                <w:tcW w:w="2977" w:type="dxa"/>
              </w:tcPr>
            </w:tcPrChange>
          </w:tcPr>
          <w:p w:rsidR="004E4055" w:rsidRPr="004E4055" w:rsidRDefault="004E4055" w:rsidP="004E4055">
            <w:pPr>
              <w:jc w:val="center"/>
              <w:rPr>
                <w:ins w:id="10327" w:author="haopt" w:date="2016-05-09T18:34:00Z"/>
                <w:rFonts w:ascii="Times New Roman" w:hAnsi="Times New Roman" w:cs="Times New Roman"/>
                <w:color w:val="000000"/>
                <w:sz w:val="24"/>
                <w:szCs w:val="24"/>
                <w:rPrChange w:id="10328" w:author="haopt" w:date="2016-05-10T09:02:00Z">
                  <w:rPr>
                    <w:ins w:id="10329" w:author="haopt" w:date="2016-05-09T18:34:00Z"/>
                    <w:color w:val="000000"/>
                    <w:sz w:val="20"/>
                    <w:szCs w:val="20"/>
                  </w:rPr>
                </w:rPrChange>
              </w:rPr>
            </w:pPr>
            <w:ins w:id="10330" w:author="haopt" w:date="2016-05-09T18:34:00Z">
              <w:r w:rsidRPr="004E4055">
                <w:rPr>
                  <w:rFonts w:ascii="Times New Roman" w:hAnsi="Times New Roman" w:cs="Times New Roman"/>
                  <w:color w:val="000000"/>
                  <w:sz w:val="24"/>
                  <w:szCs w:val="24"/>
                  <w:rPrChange w:id="10331" w:author="haopt" w:date="2016-05-10T09:02:00Z">
                    <w:rPr>
                      <w:color w:val="000000"/>
                      <w:sz w:val="20"/>
                      <w:szCs w:val="20"/>
                    </w:rPr>
                  </w:rPrChange>
                </w:rPr>
                <w:t>Tên thuốc, hàm lượng dạng bào chế, quy cách đóng gói</w:t>
              </w:r>
            </w:ins>
          </w:p>
        </w:tc>
        <w:tc>
          <w:tcPr>
            <w:tcW w:w="1315" w:type="dxa"/>
            <w:tcPrChange w:id="10332" w:author="haopt" w:date="2016-05-10T09:02:00Z">
              <w:tcPr>
                <w:tcW w:w="1315" w:type="dxa"/>
              </w:tcPr>
            </w:tcPrChange>
          </w:tcPr>
          <w:p w:rsidR="004E4055" w:rsidRPr="004E4055" w:rsidRDefault="004E4055" w:rsidP="004E4055">
            <w:pPr>
              <w:jc w:val="center"/>
              <w:rPr>
                <w:ins w:id="10333" w:author="haopt" w:date="2016-05-09T18:34:00Z"/>
                <w:rFonts w:ascii="Times New Roman" w:hAnsi="Times New Roman" w:cs="Times New Roman"/>
                <w:color w:val="000000"/>
                <w:sz w:val="24"/>
                <w:szCs w:val="24"/>
                <w:rPrChange w:id="10334" w:author="haopt" w:date="2016-05-10T09:02:00Z">
                  <w:rPr>
                    <w:ins w:id="10335" w:author="haopt" w:date="2016-05-09T18:34:00Z"/>
                    <w:color w:val="000000"/>
                    <w:sz w:val="20"/>
                    <w:szCs w:val="20"/>
                  </w:rPr>
                </w:rPrChange>
              </w:rPr>
            </w:pPr>
            <w:ins w:id="10336" w:author="haopt" w:date="2016-05-09T18:34:00Z">
              <w:r w:rsidRPr="004E4055">
                <w:rPr>
                  <w:rFonts w:ascii="Times New Roman" w:hAnsi="Times New Roman" w:cs="Times New Roman"/>
                  <w:color w:val="000000"/>
                  <w:sz w:val="24"/>
                  <w:szCs w:val="24"/>
                  <w:rPrChange w:id="10337" w:author="haopt" w:date="2016-05-10T09:02:00Z">
                    <w:rPr>
                      <w:color w:val="000000"/>
                      <w:sz w:val="20"/>
                      <w:szCs w:val="20"/>
                    </w:rPr>
                  </w:rPrChange>
                </w:rPr>
                <w:t>Đơn vị tính</w:t>
              </w:r>
            </w:ins>
          </w:p>
        </w:tc>
        <w:tc>
          <w:tcPr>
            <w:tcW w:w="1074" w:type="dxa"/>
            <w:tcPrChange w:id="10338" w:author="haopt" w:date="2016-05-10T09:02:00Z">
              <w:tcPr>
                <w:tcW w:w="1074" w:type="dxa"/>
              </w:tcPr>
            </w:tcPrChange>
          </w:tcPr>
          <w:p w:rsidR="004E4055" w:rsidRPr="004E4055" w:rsidRDefault="004E4055" w:rsidP="004E4055">
            <w:pPr>
              <w:jc w:val="center"/>
              <w:rPr>
                <w:ins w:id="10339" w:author="haopt" w:date="2016-05-09T18:34:00Z"/>
                <w:rFonts w:ascii="Times New Roman" w:hAnsi="Times New Roman" w:cs="Times New Roman"/>
                <w:color w:val="000000"/>
                <w:sz w:val="24"/>
                <w:szCs w:val="24"/>
                <w:rPrChange w:id="10340" w:author="haopt" w:date="2016-05-10T09:02:00Z">
                  <w:rPr>
                    <w:ins w:id="10341" w:author="haopt" w:date="2016-05-09T18:34:00Z"/>
                    <w:color w:val="000000"/>
                    <w:sz w:val="20"/>
                    <w:szCs w:val="20"/>
                  </w:rPr>
                </w:rPrChange>
              </w:rPr>
            </w:pPr>
            <w:ins w:id="10342" w:author="haopt" w:date="2016-05-09T18:34:00Z">
              <w:r w:rsidRPr="004E4055">
                <w:rPr>
                  <w:rFonts w:ascii="Times New Roman" w:hAnsi="Times New Roman" w:cs="Times New Roman"/>
                  <w:color w:val="000000"/>
                  <w:sz w:val="24"/>
                  <w:szCs w:val="24"/>
                  <w:rPrChange w:id="10343" w:author="haopt" w:date="2016-05-10T09:02:00Z">
                    <w:rPr>
                      <w:color w:val="000000"/>
                      <w:sz w:val="20"/>
                      <w:szCs w:val="20"/>
                    </w:rPr>
                  </w:rPrChange>
                </w:rPr>
                <w:t>Số lượng</w:t>
              </w:r>
            </w:ins>
          </w:p>
        </w:tc>
        <w:tc>
          <w:tcPr>
            <w:tcW w:w="1080" w:type="dxa"/>
            <w:tcPrChange w:id="10344" w:author="haopt" w:date="2016-05-10T09:02:00Z">
              <w:tcPr>
                <w:tcW w:w="1080" w:type="dxa"/>
              </w:tcPr>
            </w:tcPrChange>
          </w:tcPr>
          <w:p w:rsidR="004E4055" w:rsidRPr="004E4055" w:rsidRDefault="004E4055" w:rsidP="004E4055">
            <w:pPr>
              <w:jc w:val="center"/>
              <w:rPr>
                <w:ins w:id="10345" w:author="haopt" w:date="2016-05-09T18:34:00Z"/>
                <w:rFonts w:ascii="Times New Roman" w:hAnsi="Times New Roman" w:cs="Times New Roman"/>
                <w:color w:val="000000"/>
                <w:sz w:val="24"/>
                <w:szCs w:val="24"/>
                <w:lang w:val="fr-FR"/>
                <w:rPrChange w:id="10346" w:author="haopt" w:date="2016-05-10T09:02:00Z">
                  <w:rPr>
                    <w:ins w:id="10347" w:author="haopt" w:date="2016-05-09T18:34:00Z"/>
                    <w:color w:val="000000"/>
                    <w:sz w:val="20"/>
                    <w:szCs w:val="20"/>
                    <w:lang w:val="fr-FR"/>
                  </w:rPr>
                </w:rPrChange>
              </w:rPr>
            </w:pPr>
            <w:ins w:id="10348" w:author="haopt" w:date="2016-05-09T18:34:00Z">
              <w:r w:rsidRPr="004E4055">
                <w:rPr>
                  <w:rFonts w:ascii="Times New Roman" w:hAnsi="Times New Roman" w:cs="Times New Roman"/>
                  <w:color w:val="000000"/>
                  <w:sz w:val="24"/>
                  <w:szCs w:val="24"/>
                  <w:lang w:val="fr-FR"/>
                  <w:rPrChange w:id="10349" w:author="haopt" w:date="2016-05-10T09:02:00Z">
                    <w:rPr>
                      <w:color w:val="000000"/>
                      <w:sz w:val="20"/>
                      <w:szCs w:val="20"/>
                      <w:lang w:val="fr-FR"/>
                    </w:rPr>
                  </w:rPrChange>
                </w:rPr>
                <w:t>Tiêu chuẩn chất lượng</w:t>
              </w:r>
            </w:ins>
          </w:p>
        </w:tc>
        <w:tc>
          <w:tcPr>
            <w:tcW w:w="1452" w:type="dxa"/>
            <w:tcPrChange w:id="10350" w:author="haopt" w:date="2016-05-10T09:02:00Z">
              <w:tcPr>
                <w:tcW w:w="1452" w:type="dxa"/>
              </w:tcPr>
            </w:tcPrChange>
          </w:tcPr>
          <w:p w:rsidR="004E4055" w:rsidRPr="004E4055" w:rsidRDefault="004E4055" w:rsidP="004E4055">
            <w:pPr>
              <w:jc w:val="center"/>
              <w:rPr>
                <w:ins w:id="10351" w:author="haopt" w:date="2016-05-09T18:34:00Z"/>
                <w:rFonts w:ascii="Times New Roman" w:hAnsi="Times New Roman" w:cs="Times New Roman"/>
                <w:color w:val="000000"/>
                <w:sz w:val="24"/>
                <w:szCs w:val="24"/>
                <w:rPrChange w:id="10352" w:author="haopt" w:date="2016-05-10T09:02:00Z">
                  <w:rPr>
                    <w:ins w:id="10353" w:author="haopt" w:date="2016-05-09T18:34:00Z"/>
                    <w:color w:val="000000"/>
                    <w:sz w:val="20"/>
                    <w:szCs w:val="20"/>
                  </w:rPr>
                </w:rPrChange>
              </w:rPr>
            </w:pPr>
            <w:ins w:id="10354" w:author="haopt" w:date="2016-05-09T18:34:00Z">
              <w:r w:rsidRPr="004E4055">
                <w:rPr>
                  <w:rFonts w:ascii="Times New Roman" w:hAnsi="Times New Roman" w:cs="Times New Roman"/>
                  <w:color w:val="000000"/>
                  <w:sz w:val="24"/>
                  <w:szCs w:val="24"/>
                  <w:rPrChange w:id="10355" w:author="haopt" w:date="2016-05-10T09:02:00Z">
                    <w:rPr>
                      <w:color w:val="000000"/>
                      <w:sz w:val="20"/>
                      <w:szCs w:val="20"/>
                    </w:rPr>
                  </w:rPrChange>
                </w:rPr>
                <w:t>Hạn dùng</w:t>
              </w:r>
            </w:ins>
          </w:p>
        </w:tc>
        <w:tc>
          <w:tcPr>
            <w:tcW w:w="1592" w:type="dxa"/>
            <w:tcPrChange w:id="10356" w:author="haopt" w:date="2016-05-10T09:02:00Z">
              <w:tcPr>
                <w:tcW w:w="1800" w:type="dxa"/>
              </w:tcPr>
            </w:tcPrChange>
          </w:tcPr>
          <w:p w:rsidR="004E4055" w:rsidRPr="004E4055" w:rsidRDefault="004E4055" w:rsidP="004E4055">
            <w:pPr>
              <w:jc w:val="center"/>
              <w:rPr>
                <w:ins w:id="10357" w:author="haopt" w:date="2016-05-09T18:34:00Z"/>
                <w:rFonts w:ascii="Times New Roman" w:hAnsi="Times New Roman" w:cs="Times New Roman"/>
                <w:color w:val="000000"/>
                <w:sz w:val="24"/>
                <w:szCs w:val="24"/>
                <w:rPrChange w:id="10358" w:author="haopt" w:date="2016-05-10T09:02:00Z">
                  <w:rPr>
                    <w:ins w:id="10359" w:author="haopt" w:date="2016-05-09T18:34:00Z"/>
                    <w:color w:val="000000"/>
                    <w:sz w:val="20"/>
                    <w:szCs w:val="20"/>
                  </w:rPr>
                </w:rPrChange>
              </w:rPr>
            </w:pPr>
            <w:ins w:id="10360" w:author="haopt" w:date="2016-05-09T18:34:00Z">
              <w:r w:rsidRPr="004E4055">
                <w:rPr>
                  <w:rFonts w:ascii="Times New Roman" w:hAnsi="Times New Roman" w:cs="Times New Roman"/>
                  <w:color w:val="000000"/>
                  <w:sz w:val="24"/>
                  <w:szCs w:val="24"/>
                  <w:rPrChange w:id="10361" w:author="haopt" w:date="2016-05-10T09:02:00Z">
                    <w:rPr>
                      <w:color w:val="000000"/>
                      <w:sz w:val="20"/>
                      <w:szCs w:val="20"/>
                    </w:rPr>
                  </w:rPrChange>
                </w:rPr>
                <w:t>Hoạt chất</w:t>
              </w:r>
            </w:ins>
          </w:p>
        </w:tc>
        <w:tc>
          <w:tcPr>
            <w:tcW w:w="1417" w:type="dxa"/>
            <w:tcPrChange w:id="10362" w:author="haopt" w:date="2016-05-10T09:02:00Z">
              <w:tcPr>
                <w:tcW w:w="1279" w:type="dxa"/>
              </w:tcPr>
            </w:tcPrChange>
          </w:tcPr>
          <w:p w:rsidR="004E4055" w:rsidRPr="004E4055" w:rsidRDefault="004E4055" w:rsidP="004E4055">
            <w:pPr>
              <w:jc w:val="center"/>
              <w:rPr>
                <w:ins w:id="10363" w:author="haopt" w:date="2016-05-09T18:34:00Z"/>
                <w:rFonts w:ascii="Times New Roman" w:hAnsi="Times New Roman" w:cs="Times New Roman"/>
                <w:color w:val="000000"/>
                <w:sz w:val="24"/>
                <w:szCs w:val="24"/>
                <w:rPrChange w:id="10364" w:author="haopt" w:date="2016-05-10T09:02:00Z">
                  <w:rPr>
                    <w:ins w:id="10365" w:author="haopt" w:date="2016-05-09T18:34:00Z"/>
                    <w:color w:val="000000"/>
                    <w:sz w:val="20"/>
                    <w:szCs w:val="20"/>
                  </w:rPr>
                </w:rPrChange>
              </w:rPr>
            </w:pPr>
            <w:ins w:id="10366" w:author="haopt" w:date="2016-05-09T18:34:00Z">
              <w:r w:rsidRPr="004E4055">
                <w:rPr>
                  <w:rFonts w:ascii="Times New Roman" w:hAnsi="Times New Roman" w:cs="Times New Roman"/>
                  <w:color w:val="000000"/>
                  <w:sz w:val="24"/>
                  <w:szCs w:val="24"/>
                  <w:rPrChange w:id="10367" w:author="haopt" w:date="2016-05-10T09:02:00Z">
                    <w:rPr>
                      <w:color w:val="000000"/>
                      <w:sz w:val="20"/>
                      <w:szCs w:val="20"/>
                    </w:rPr>
                  </w:rPrChange>
                </w:rPr>
                <w:t>Công dụng</w:t>
              </w:r>
            </w:ins>
          </w:p>
        </w:tc>
        <w:tc>
          <w:tcPr>
            <w:tcW w:w="1270" w:type="dxa"/>
            <w:tcPrChange w:id="10368" w:author="haopt" w:date="2016-05-10T09:02:00Z">
              <w:tcPr>
                <w:tcW w:w="1200" w:type="dxa"/>
              </w:tcPr>
            </w:tcPrChange>
          </w:tcPr>
          <w:p w:rsidR="004E4055" w:rsidRPr="004E4055" w:rsidRDefault="004E4055" w:rsidP="004E4055">
            <w:pPr>
              <w:jc w:val="center"/>
              <w:rPr>
                <w:ins w:id="10369" w:author="haopt" w:date="2016-05-09T18:34:00Z"/>
                <w:rFonts w:ascii="Times New Roman" w:hAnsi="Times New Roman" w:cs="Times New Roman"/>
                <w:color w:val="000000"/>
                <w:sz w:val="24"/>
                <w:szCs w:val="24"/>
                <w:rPrChange w:id="10370" w:author="haopt" w:date="2016-05-10T09:02:00Z">
                  <w:rPr>
                    <w:ins w:id="10371" w:author="haopt" w:date="2016-05-09T18:34:00Z"/>
                    <w:color w:val="000000"/>
                    <w:sz w:val="20"/>
                    <w:szCs w:val="20"/>
                  </w:rPr>
                </w:rPrChange>
              </w:rPr>
            </w:pPr>
            <w:ins w:id="10372" w:author="haopt" w:date="2016-05-09T18:34:00Z">
              <w:r w:rsidRPr="004E4055">
                <w:rPr>
                  <w:rFonts w:ascii="Times New Roman" w:hAnsi="Times New Roman" w:cs="Times New Roman"/>
                  <w:color w:val="000000"/>
                  <w:sz w:val="24"/>
                  <w:szCs w:val="24"/>
                  <w:rPrChange w:id="10373" w:author="haopt" w:date="2016-05-10T09:02:00Z">
                    <w:rPr>
                      <w:color w:val="000000"/>
                      <w:sz w:val="20"/>
                      <w:szCs w:val="20"/>
                    </w:rPr>
                  </w:rPrChange>
                </w:rPr>
                <w:t>Tên công ty sản xuất - Tên nước</w:t>
              </w:r>
            </w:ins>
          </w:p>
        </w:tc>
        <w:tc>
          <w:tcPr>
            <w:tcW w:w="1320" w:type="dxa"/>
            <w:tcPrChange w:id="10374" w:author="haopt" w:date="2016-05-10T09:02:00Z">
              <w:tcPr>
                <w:tcW w:w="1320" w:type="dxa"/>
              </w:tcPr>
            </w:tcPrChange>
          </w:tcPr>
          <w:p w:rsidR="004E4055" w:rsidRPr="004E4055" w:rsidRDefault="004E4055" w:rsidP="004E4055">
            <w:pPr>
              <w:jc w:val="center"/>
              <w:rPr>
                <w:ins w:id="10375" w:author="haopt" w:date="2016-05-09T18:34:00Z"/>
                <w:rFonts w:ascii="Times New Roman" w:hAnsi="Times New Roman" w:cs="Times New Roman"/>
                <w:color w:val="000000"/>
                <w:sz w:val="24"/>
                <w:szCs w:val="24"/>
                <w:rPrChange w:id="10376" w:author="haopt" w:date="2016-05-10T09:02:00Z">
                  <w:rPr>
                    <w:ins w:id="10377" w:author="haopt" w:date="2016-05-09T18:34:00Z"/>
                    <w:color w:val="000000"/>
                    <w:sz w:val="20"/>
                    <w:szCs w:val="20"/>
                  </w:rPr>
                </w:rPrChange>
              </w:rPr>
            </w:pPr>
            <w:ins w:id="10378" w:author="haopt" w:date="2016-05-09T18:34:00Z">
              <w:r w:rsidRPr="004E4055">
                <w:rPr>
                  <w:rFonts w:ascii="Times New Roman" w:hAnsi="Times New Roman" w:cs="Times New Roman"/>
                  <w:color w:val="000000"/>
                  <w:sz w:val="24"/>
                  <w:szCs w:val="24"/>
                  <w:rPrChange w:id="10379" w:author="haopt" w:date="2016-05-10T09:02:00Z">
                    <w:rPr>
                      <w:color w:val="000000"/>
                      <w:sz w:val="20"/>
                      <w:szCs w:val="20"/>
                    </w:rPr>
                  </w:rPrChange>
                </w:rPr>
                <w:t>Tên công ty cung cấp - Tên nước</w:t>
              </w:r>
            </w:ins>
          </w:p>
        </w:tc>
        <w:tc>
          <w:tcPr>
            <w:tcW w:w="840" w:type="dxa"/>
            <w:tcPrChange w:id="10380" w:author="haopt" w:date="2016-05-10T09:02:00Z">
              <w:tcPr>
                <w:tcW w:w="840" w:type="dxa"/>
              </w:tcPr>
            </w:tcPrChange>
          </w:tcPr>
          <w:p w:rsidR="004E4055" w:rsidRPr="004E4055" w:rsidRDefault="004E4055" w:rsidP="004E4055">
            <w:pPr>
              <w:jc w:val="center"/>
              <w:rPr>
                <w:ins w:id="10381" w:author="haopt" w:date="2016-05-09T18:34:00Z"/>
                <w:rFonts w:ascii="Times New Roman" w:hAnsi="Times New Roman" w:cs="Times New Roman"/>
                <w:color w:val="000000"/>
                <w:sz w:val="24"/>
                <w:szCs w:val="24"/>
                <w:rPrChange w:id="10382" w:author="haopt" w:date="2016-05-10T09:02:00Z">
                  <w:rPr>
                    <w:ins w:id="10383" w:author="haopt" w:date="2016-05-09T18:34:00Z"/>
                    <w:color w:val="000000"/>
                    <w:sz w:val="20"/>
                    <w:szCs w:val="20"/>
                  </w:rPr>
                </w:rPrChange>
              </w:rPr>
            </w:pPr>
            <w:ins w:id="10384" w:author="haopt" w:date="2016-05-09T18:34:00Z">
              <w:r w:rsidRPr="004E4055">
                <w:rPr>
                  <w:rFonts w:ascii="Times New Roman" w:hAnsi="Times New Roman" w:cs="Times New Roman"/>
                  <w:color w:val="000000"/>
                  <w:sz w:val="24"/>
                  <w:szCs w:val="24"/>
                  <w:rPrChange w:id="10385" w:author="haopt" w:date="2016-05-10T09:02:00Z">
                    <w:rPr>
                      <w:color w:val="000000"/>
                      <w:sz w:val="20"/>
                      <w:szCs w:val="20"/>
                    </w:rPr>
                  </w:rPrChange>
                </w:rPr>
                <w:t>SĐK (nếu có)</w:t>
              </w:r>
            </w:ins>
          </w:p>
        </w:tc>
        <w:tc>
          <w:tcPr>
            <w:tcW w:w="814" w:type="dxa"/>
            <w:tcPrChange w:id="10386" w:author="haopt" w:date="2016-05-10T09:02:00Z">
              <w:tcPr>
                <w:tcW w:w="1080" w:type="dxa"/>
              </w:tcPr>
            </w:tcPrChange>
          </w:tcPr>
          <w:p w:rsidR="004E4055" w:rsidRPr="004E4055" w:rsidRDefault="004E4055" w:rsidP="004E4055">
            <w:pPr>
              <w:jc w:val="center"/>
              <w:rPr>
                <w:ins w:id="10387" w:author="haopt" w:date="2016-05-09T18:34:00Z"/>
                <w:rFonts w:ascii="Times New Roman" w:hAnsi="Times New Roman" w:cs="Times New Roman"/>
                <w:color w:val="000000"/>
                <w:sz w:val="24"/>
                <w:szCs w:val="24"/>
                <w:rPrChange w:id="10388" w:author="haopt" w:date="2016-05-10T09:02:00Z">
                  <w:rPr>
                    <w:ins w:id="10389" w:author="haopt" w:date="2016-05-09T18:34:00Z"/>
                    <w:color w:val="000000"/>
                    <w:sz w:val="20"/>
                    <w:szCs w:val="20"/>
                  </w:rPr>
                </w:rPrChange>
              </w:rPr>
            </w:pPr>
            <w:ins w:id="10390" w:author="haopt" w:date="2016-05-09T18:34:00Z">
              <w:r w:rsidRPr="004E4055">
                <w:rPr>
                  <w:rFonts w:ascii="Times New Roman" w:hAnsi="Times New Roman" w:cs="Times New Roman"/>
                  <w:color w:val="000000"/>
                  <w:sz w:val="24"/>
                  <w:szCs w:val="24"/>
                  <w:rPrChange w:id="10391" w:author="haopt" w:date="2016-05-10T09:02:00Z">
                    <w:rPr>
                      <w:color w:val="000000"/>
                      <w:sz w:val="20"/>
                      <w:szCs w:val="20"/>
                    </w:rPr>
                  </w:rPrChange>
                </w:rPr>
                <w:t>Ghi chú</w:t>
              </w:r>
            </w:ins>
          </w:p>
        </w:tc>
      </w:tr>
      <w:tr w:rsidR="004E4055" w:rsidRPr="004E4055" w:rsidTr="004E4055">
        <w:tblPrEx>
          <w:tblCellMar>
            <w:top w:w="0" w:type="dxa"/>
            <w:bottom w:w="0" w:type="dxa"/>
          </w:tblCellMar>
          <w:tblPrExChange w:id="10392" w:author="haopt" w:date="2016-05-10T09:02:00Z">
            <w:tblPrEx>
              <w:tblCellMar>
                <w:top w:w="0" w:type="dxa"/>
                <w:bottom w:w="0" w:type="dxa"/>
              </w:tblCellMar>
            </w:tblPrEx>
          </w:tblPrExChange>
        </w:tblPrEx>
        <w:trPr>
          <w:jc w:val="center"/>
          <w:ins w:id="10393" w:author="haopt" w:date="2016-05-09T18:34:00Z"/>
          <w:trPrChange w:id="10394" w:author="haopt" w:date="2016-05-10T09:02:00Z">
            <w:trPr>
              <w:jc w:val="center"/>
            </w:trPr>
          </w:trPrChange>
        </w:trPr>
        <w:tc>
          <w:tcPr>
            <w:tcW w:w="710" w:type="dxa"/>
            <w:tcPrChange w:id="10395" w:author="haopt" w:date="2016-05-10T09:02:00Z">
              <w:tcPr>
                <w:tcW w:w="595" w:type="dxa"/>
              </w:tcPr>
            </w:tcPrChange>
          </w:tcPr>
          <w:p w:rsidR="004E4055" w:rsidRPr="004E4055" w:rsidRDefault="004E4055" w:rsidP="004E4055">
            <w:pPr>
              <w:rPr>
                <w:ins w:id="10396" w:author="haopt" w:date="2016-05-09T18:34:00Z"/>
                <w:rFonts w:ascii="Times New Roman" w:hAnsi="Times New Roman" w:cs="Times New Roman"/>
                <w:color w:val="000000"/>
                <w:sz w:val="24"/>
                <w:szCs w:val="24"/>
                <w:rPrChange w:id="10397" w:author="haopt" w:date="2016-05-10T09:02:00Z">
                  <w:rPr>
                    <w:ins w:id="10398" w:author="haopt" w:date="2016-05-09T18:34:00Z"/>
                    <w:color w:val="000000"/>
                    <w:sz w:val="20"/>
                    <w:szCs w:val="20"/>
                  </w:rPr>
                </w:rPrChange>
              </w:rPr>
            </w:pPr>
            <w:ins w:id="10399" w:author="haopt" w:date="2016-05-09T18:34:00Z">
              <w:r w:rsidRPr="004E4055">
                <w:rPr>
                  <w:rFonts w:ascii="Times New Roman" w:hAnsi="Times New Roman" w:cs="Times New Roman"/>
                  <w:color w:val="000000"/>
                  <w:sz w:val="24"/>
                  <w:szCs w:val="24"/>
                  <w:rPrChange w:id="10400" w:author="haopt" w:date="2016-05-10T09:02:00Z">
                    <w:rPr>
                      <w:color w:val="000000"/>
                      <w:sz w:val="20"/>
                      <w:szCs w:val="20"/>
                    </w:rPr>
                  </w:rPrChange>
                </w:rPr>
                <w:t>1</w:t>
              </w:r>
            </w:ins>
          </w:p>
        </w:tc>
        <w:tc>
          <w:tcPr>
            <w:tcW w:w="2407" w:type="dxa"/>
            <w:tcPrChange w:id="10401" w:author="haopt" w:date="2016-05-10T09:02:00Z">
              <w:tcPr>
                <w:tcW w:w="2977" w:type="dxa"/>
              </w:tcPr>
            </w:tcPrChange>
          </w:tcPr>
          <w:p w:rsidR="004E4055" w:rsidRPr="004E4055" w:rsidRDefault="004E4055" w:rsidP="004E4055">
            <w:pPr>
              <w:rPr>
                <w:ins w:id="10402" w:author="haopt" w:date="2016-05-09T18:34:00Z"/>
                <w:rFonts w:ascii="Times New Roman" w:hAnsi="Times New Roman" w:cs="Times New Roman"/>
                <w:color w:val="000000"/>
                <w:sz w:val="24"/>
                <w:szCs w:val="24"/>
                <w:rPrChange w:id="10403" w:author="haopt" w:date="2016-05-10T09:02:00Z">
                  <w:rPr>
                    <w:ins w:id="10404" w:author="haopt" w:date="2016-05-09T18:34:00Z"/>
                    <w:color w:val="000000"/>
                    <w:sz w:val="20"/>
                    <w:szCs w:val="20"/>
                  </w:rPr>
                </w:rPrChange>
              </w:rPr>
            </w:pPr>
          </w:p>
        </w:tc>
        <w:tc>
          <w:tcPr>
            <w:tcW w:w="1315" w:type="dxa"/>
            <w:tcPrChange w:id="10405" w:author="haopt" w:date="2016-05-10T09:02:00Z">
              <w:tcPr>
                <w:tcW w:w="1315" w:type="dxa"/>
              </w:tcPr>
            </w:tcPrChange>
          </w:tcPr>
          <w:p w:rsidR="004E4055" w:rsidRPr="004E4055" w:rsidRDefault="004E4055" w:rsidP="004E4055">
            <w:pPr>
              <w:rPr>
                <w:ins w:id="10406" w:author="haopt" w:date="2016-05-09T18:34:00Z"/>
                <w:rFonts w:ascii="Times New Roman" w:hAnsi="Times New Roman" w:cs="Times New Roman"/>
                <w:color w:val="000000"/>
                <w:sz w:val="24"/>
                <w:szCs w:val="24"/>
                <w:rPrChange w:id="10407" w:author="haopt" w:date="2016-05-10T09:02:00Z">
                  <w:rPr>
                    <w:ins w:id="10408" w:author="haopt" w:date="2016-05-09T18:34:00Z"/>
                    <w:color w:val="000000"/>
                    <w:sz w:val="20"/>
                    <w:szCs w:val="20"/>
                  </w:rPr>
                </w:rPrChange>
              </w:rPr>
            </w:pPr>
          </w:p>
        </w:tc>
        <w:tc>
          <w:tcPr>
            <w:tcW w:w="1074" w:type="dxa"/>
            <w:tcPrChange w:id="10409" w:author="haopt" w:date="2016-05-10T09:02:00Z">
              <w:tcPr>
                <w:tcW w:w="1074" w:type="dxa"/>
              </w:tcPr>
            </w:tcPrChange>
          </w:tcPr>
          <w:p w:rsidR="004E4055" w:rsidRPr="004E4055" w:rsidRDefault="004E4055" w:rsidP="004E4055">
            <w:pPr>
              <w:rPr>
                <w:ins w:id="10410" w:author="haopt" w:date="2016-05-09T18:34:00Z"/>
                <w:rFonts w:ascii="Times New Roman" w:hAnsi="Times New Roman" w:cs="Times New Roman"/>
                <w:color w:val="000000"/>
                <w:sz w:val="24"/>
                <w:szCs w:val="24"/>
                <w:rPrChange w:id="10411" w:author="haopt" w:date="2016-05-10T09:02:00Z">
                  <w:rPr>
                    <w:ins w:id="10412" w:author="haopt" w:date="2016-05-09T18:34:00Z"/>
                    <w:color w:val="000000"/>
                    <w:sz w:val="20"/>
                    <w:szCs w:val="20"/>
                  </w:rPr>
                </w:rPrChange>
              </w:rPr>
            </w:pPr>
          </w:p>
        </w:tc>
        <w:tc>
          <w:tcPr>
            <w:tcW w:w="1080" w:type="dxa"/>
            <w:tcPrChange w:id="10413" w:author="haopt" w:date="2016-05-10T09:02:00Z">
              <w:tcPr>
                <w:tcW w:w="1080" w:type="dxa"/>
              </w:tcPr>
            </w:tcPrChange>
          </w:tcPr>
          <w:p w:rsidR="004E4055" w:rsidRPr="004E4055" w:rsidRDefault="004E4055" w:rsidP="004E4055">
            <w:pPr>
              <w:rPr>
                <w:ins w:id="10414" w:author="haopt" w:date="2016-05-09T18:34:00Z"/>
                <w:rFonts w:ascii="Times New Roman" w:hAnsi="Times New Roman" w:cs="Times New Roman"/>
                <w:color w:val="000000"/>
                <w:sz w:val="24"/>
                <w:szCs w:val="24"/>
                <w:rPrChange w:id="10415" w:author="haopt" w:date="2016-05-10T09:02:00Z">
                  <w:rPr>
                    <w:ins w:id="10416" w:author="haopt" w:date="2016-05-09T18:34:00Z"/>
                    <w:color w:val="000000"/>
                    <w:sz w:val="20"/>
                    <w:szCs w:val="20"/>
                  </w:rPr>
                </w:rPrChange>
              </w:rPr>
            </w:pPr>
          </w:p>
        </w:tc>
        <w:tc>
          <w:tcPr>
            <w:tcW w:w="1452" w:type="dxa"/>
            <w:tcPrChange w:id="10417" w:author="haopt" w:date="2016-05-10T09:02:00Z">
              <w:tcPr>
                <w:tcW w:w="1452" w:type="dxa"/>
              </w:tcPr>
            </w:tcPrChange>
          </w:tcPr>
          <w:p w:rsidR="004E4055" w:rsidRPr="004E4055" w:rsidRDefault="004E4055" w:rsidP="004E4055">
            <w:pPr>
              <w:rPr>
                <w:ins w:id="10418" w:author="haopt" w:date="2016-05-09T18:34:00Z"/>
                <w:rFonts w:ascii="Times New Roman" w:hAnsi="Times New Roman" w:cs="Times New Roman"/>
                <w:color w:val="000000"/>
                <w:sz w:val="24"/>
                <w:szCs w:val="24"/>
                <w:rPrChange w:id="10419" w:author="haopt" w:date="2016-05-10T09:02:00Z">
                  <w:rPr>
                    <w:ins w:id="10420" w:author="haopt" w:date="2016-05-09T18:34:00Z"/>
                    <w:color w:val="000000"/>
                    <w:sz w:val="20"/>
                    <w:szCs w:val="20"/>
                  </w:rPr>
                </w:rPrChange>
              </w:rPr>
            </w:pPr>
          </w:p>
        </w:tc>
        <w:tc>
          <w:tcPr>
            <w:tcW w:w="1592" w:type="dxa"/>
            <w:tcPrChange w:id="10421" w:author="haopt" w:date="2016-05-10T09:02:00Z">
              <w:tcPr>
                <w:tcW w:w="1800" w:type="dxa"/>
              </w:tcPr>
            </w:tcPrChange>
          </w:tcPr>
          <w:p w:rsidR="004E4055" w:rsidRPr="004E4055" w:rsidRDefault="004E4055" w:rsidP="004E4055">
            <w:pPr>
              <w:rPr>
                <w:ins w:id="10422" w:author="haopt" w:date="2016-05-09T18:34:00Z"/>
                <w:rFonts w:ascii="Times New Roman" w:hAnsi="Times New Roman" w:cs="Times New Roman"/>
                <w:color w:val="000000"/>
                <w:sz w:val="24"/>
                <w:szCs w:val="24"/>
                <w:rPrChange w:id="10423" w:author="haopt" w:date="2016-05-10T09:02:00Z">
                  <w:rPr>
                    <w:ins w:id="10424" w:author="haopt" w:date="2016-05-09T18:34:00Z"/>
                    <w:color w:val="000000"/>
                    <w:sz w:val="20"/>
                    <w:szCs w:val="20"/>
                  </w:rPr>
                </w:rPrChange>
              </w:rPr>
            </w:pPr>
          </w:p>
        </w:tc>
        <w:tc>
          <w:tcPr>
            <w:tcW w:w="1417" w:type="dxa"/>
            <w:tcPrChange w:id="10425" w:author="haopt" w:date="2016-05-10T09:02:00Z">
              <w:tcPr>
                <w:tcW w:w="1279" w:type="dxa"/>
              </w:tcPr>
            </w:tcPrChange>
          </w:tcPr>
          <w:p w:rsidR="004E4055" w:rsidRPr="004E4055" w:rsidRDefault="004E4055" w:rsidP="004E4055">
            <w:pPr>
              <w:rPr>
                <w:ins w:id="10426" w:author="haopt" w:date="2016-05-09T18:34:00Z"/>
                <w:rFonts w:ascii="Times New Roman" w:hAnsi="Times New Roman" w:cs="Times New Roman"/>
                <w:color w:val="000000"/>
                <w:sz w:val="24"/>
                <w:szCs w:val="24"/>
                <w:rPrChange w:id="10427" w:author="haopt" w:date="2016-05-10T09:02:00Z">
                  <w:rPr>
                    <w:ins w:id="10428" w:author="haopt" w:date="2016-05-09T18:34:00Z"/>
                    <w:color w:val="000000"/>
                    <w:sz w:val="20"/>
                    <w:szCs w:val="20"/>
                  </w:rPr>
                </w:rPrChange>
              </w:rPr>
            </w:pPr>
          </w:p>
        </w:tc>
        <w:tc>
          <w:tcPr>
            <w:tcW w:w="1270" w:type="dxa"/>
            <w:tcPrChange w:id="10429" w:author="haopt" w:date="2016-05-10T09:02:00Z">
              <w:tcPr>
                <w:tcW w:w="1200" w:type="dxa"/>
              </w:tcPr>
            </w:tcPrChange>
          </w:tcPr>
          <w:p w:rsidR="004E4055" w:rsidRPr="004E4055" w:rsidRDefault="004E4055" w:rsidP="004E4055">
            <w:pPr>
              <w:rPr>
                <w:ins w:id="10430" w:author="haopt" w:date="2016-05-09T18:34:00Z"/>
                <w:rFonts w:ascii="Times New Roman" w:hAnsi="Times New Roman" w:cs="Times New Roman"/>
                <w:color w:val="000000"/>
                <w:sz w:val="24"/>
                <w:szCs w:val="24"/>
                <w:rPrChange w:id="10431" w:author="haopt" w:date="2016-05-10T09:02:00Z">
                  <w:rPr>
                    <w:ins w:id="10432" w:author="haopt" w:date="2016-05-09T18:34:00Z"/>
                    <w:color w:val="000000"/>
                    <w:sz w:val="20"/>
                    <w:szCs w:val="20"/>
                  </w:rPr>
                </w:rPrChange>
              </w:rPr>
            </w:pPr>
          </w:p>
        </w:tc>
        <w:tc>
          <w:tcPr>
            <w:tcW w:w="1320" w:type="dxa"/>
            <w:tcPrChange w:id="10433" w:author="haopt" w:date="2016-05-10T09:02:00Z">
              <w:tcPr>
                <w:tcW w:w="1320" w:type="dxa"/>
              </w:tcPr>
            </w:tcPrChange>
          </w:tcPr>
          <w:p w:rsidR="004E4055" w:rsidRPr="004E4055" w:rsidRDefault="004E4055" w:rsidP="004E4055">
            <w:pPr>
              <w:rPr>
                <w:ins w:id="10434" w:author="haopt" w:date="2016-05-09T18:34:00Z"/>
                <w:rFonts w:ascii="Times New Roman" w:hAnsi="Times New Roman" w:cs="Times New Roman"/>
                <w:color w:val="000000"/>
                <w:sz w:val="24"/>
                <w:szCs w:val="24"/>
                <w:rPrChange w:id="10435" w:author="haopt" w:date="2016-05-10T09:02:00Z">
                  <w:rPr>
                    <w:ins w:id="10436" w:author="haopt" w:date="2016-05-09T18:34:00Z"/>
                    <w:color w:val="000000"/>
                    <w:sz w:val="20"/>
                    <w:szCs w:val="20"/>
                  </w:rPr>
                </w:rPrChange>
              </w:rPr>
            </w:pPr>
          </w:p>
        </w:tc>
        <w:tc>
          <w:tcPr>
            <w:tcW w:w="840" w:type="dxa"/>
            <w:tcPrChange w:id="10437" w:author="haopt" w:date="2016-05-10T09:02:00Z">
              <w:tcPr>
                <w:tcW w:w="840" w:type="dxa"/>
              </w:tcPr>
            </w:tcPrChange>
          </w:tcPr>
          <w:p w:rsidR="004E4055" w:rsidRPr="004E4055" w:rsidRDefault="004E4055" w:rsidP="004E4055">
            <w:pPr>
              <w:rPr>
                <w:ins w:id="10438" w:author="haopt" w:date="2016-05-09T18:34:00Z"/>
                <w:rFonts w:ascii="Times New Roman" w:hAnsi="Times New Roman" w:cs="Times New Roman"/>
                <w:color w:val="000000"/>
                <w:sz w:val="24"/>
                <w:szCs w:val="24"/>
                <w:rPrChange w:id="10439" w:author="haopt" w:date="2016-05-10T09:02:00Z">
                  <w:rPr>
                    <w:ins w:id="10440" w:author="haopt" w:date="2016-05-09T18:34:00Z"/>
                    <w:color w:val="000000"/>
                    <w:sz w:val="20"/>
                    <w:szCs w:val="20"/>
                  </w:rPr>
                </w:rPrChange>
              </w:rPr>
            </w:pPr>
          </w:p>
        </w:tc>
        <w:tc>
          <w:tcPr>
            <w:tcW w:w="814" w:type="dxa"/>
            <w:tcPrChange w:id="10441" w:author="haopt" w:date="2016-05-10T09:02:00Z">
              <w:tcPr>
                <w:tcW w:w="1080" w:type="dxa"/>
              </w:tcPr>
            </w:tcPrChange>
          </w:tcPr>
          <w:p w:rsidR="004E4055" w:rsidRPr="004E4055" w:rsidRDefault="004E4055" w:rsidP="004E4055">
            <w:pPr>
              <w:rPr>
                <w:ins w:id="10442" w:author="haopt" w:date="2016-05-09T18:34:00Z"/>
                <w:rFonts w:ascii="Times New Roman" w:hAnsi="Times New Roman" w:cs="Times New Roman"/>
                <w:color w:val="000000"/>
                <w:sz w:val="24"/>
                <w:szCs w:val="24"/>
                <w:rPrChange w:id="10443" w:author="haopt" w:date="2016-05-10T09:02:00Z">
                  <w:rPr>
                    <w:ins w:id="10444" w:author="haopt" w:date="2016-05-09T18:34:00Z"/>
                    <w:color w:val="000000"/>
                    <w:sz w:val="20"/>
                    <w:szCs w:val="20"/>
                  </w:rPr>
                </w:rPrChange>
              </w:rPr>
            </w:pPr>
          </w:p>
        </w:tc>
      </w:tr>
      <w:tr w:rsidR="004E4055" w:rsidRPr="004E4055" w:rsidTr="004E4055">
        <w:tblPrEx>
          <w:tblCellMar>
            <w:top w:w="0" w:type="dxa"/>
            <w:bottom w:w="0" w:type="dxa"/>
          </w:tblCellMar>
          <w:tblPrExChange w:id="10445" w:author="haopt" w:date="2016-05-10T09:02:00Z">
            <w:tblPrEx>
              <w:tblCellMar>
                <w:top w:w="0" w:type="dxa"/>
                <w:bottom w:w="0" w:type="dxa"/>
              </w:tblCellMar>
            </w:tblPrEx>
          </w:tblPrExChange>
        </w:tblPrEx>
        <w:trPr>
          <w:jc w:val="center"/>
          <w:ins w:id="10446" w:author="haopt" w:date="2016-05-09T18:34:00Z"/>
          <w:trPrChange w:id="10447" w:author="haopt" w:date="2016-05-10T09:02:00Z">
            <w:trPr>
              <w:jc w:val="center"/>
            </w:trPr>
          </w:trPrChange>
        </w:trPr>
        <w:tc>
          <w:tcPr>
            <w:tcW w:w="710" w:type="dxa"/>
            <w:tcPrChange w:id="10448" w:author="haopt" w:date="2016-05-10T09:02:00Z">
              <w:tcPr>
                <w:tcW w:w="595" w:type="dxa"/>
              </w:tcPr>
            </w:tcPrChange>
          </w:tcPr>
          <w:p w:rsidR="004E4055" w:rsidRPr="004E4055" w:rsidRDefault="004E4055" w:rsidP="004E4055">
            <w:pPr>
              <w:rPr>
                <w:ins w:id="10449" w:author="haopt" w:date="2016-05-09T18:34:00Z"/>
                <w:rFonts w:ascii="Times New Roman" w:hAnsi="Times New Roman" w:cs="Times New Roman"/>
                <w:color w:val="000000"/>
                <w:sz w:val="24"/>
                <w:szCs w:val="24"/>
                <w:rPrChange w:id="10450" w:author="haopt" w:date="2016-05-10T09:02:00Z">
                  <w:rPr>
                    <w:ins w:id="10451" w:author="haopt" w:date="2016-05-09T18:34:00Z"/>
                    <w:color w:val="000000"/>
                    <w:sz w:val="20"/>
                    <w:szCs w:val="20"/>
                  </w:rPr>
                </w:rPrChange>
              </w:rPr>
            </w:pPr>
            <w:ins w:id="10452" w:author="haopt" w:date="2016-05-09T18:34:00Z">
              <w:r w:rsidRPr="004E4055">
                <w:rPr>
                  <w:rFonts w:ascii="Times New Roman" w:hAnsi="Times New Roman" w:cs="Times New Roman"/>
                  <w:color w:val="000000"/>
                  <w:sz w:val="24"/>
                  <w:szCs w:val="24"/>
                  <w:rPrChange w:id="10453" w:author="haopt" w:date="2016-05-10T09:02:00Z">
                    <w:rPr>
                      <w:color w:val="000000"/>
                      <w:sz w:val="20"/>
                      <w:szCs w:val="20"/>
                    </w:rPr>
                  </w:rPrChange>
                </w:rPr>
                <w:t>2</w:t>
              </w:r>
            </w:ins>
          </w:p>
        </w:tc>
        <w:tc>
          <w:tcPr>
            <w:tcW w:w="2407" w:type="dxa"/>
            <w:tcPrChange w:id="10454" w:author="haopt" w:date="2016-05-10T09:02:00Z">
              <w:tcPr>
                <w:tcW w:w="2977" w:type="dxa"/>
              </w:tcPr>
            </w:tcPrChange>
          </w:tcPr>
          <w:p w:rsidR="004E4055" w:rsidRPr="004E4055" w:rsidRDefault="004E4055" w:rsidP="004E4055">
            <w:pPr>
              <w:rPr>
                <w:ins w:id="10455" w:author="haopt" w:date="2016-05-09T18:34:00Z"/>
                <w:rFonts w:ascii="Times New Roman" w:hAnsi="Times New Roman" w:cs="Times New Roman"/>
                <w:color w:val="000000"/>
                <w:sz w:val="24"/>
                <w:szCs w:val="24"/>
                <w:rPrChange w:id="10456" w:author="haopt" w:date="2016-05-10T09:02:00Z">
                  <w:rPr>
                    <w:ins w:id="10457" w:author="haopt" w:date="2016-05-09T18:34:00Z"/>
                    <w:color w:val="000000"/>
                    <w:sz w:val="20"/>
                    <w:szCs w:val="20"/>
                  </w:rPr>
                </w:rPrChange>
              </w:rPr>
            </w:pPr>
          </w:p>
        </w:tc>
        <w:tc>
          <w:tcPr>
            <w:tcW w:w="1315" w:type="dxa"/>
            <w:tcPrChange w:id="10458" w:author="haopt" w:date="2016-05-10T09:02:00Z">
              <w:tcPr>
                <w:tcW w:w="1315" w:type="dxa"/>
              </w:tcPr>
            </w:tcPrChange>
          </w:tcPr>
          <w:p w:rsidR="004E4055" w:rsidRPr="004E4055" w:rsidRDefault="004E4055" w:rsidP="004E4055">
            <w:pPr>
              <w:rPr>
                <w:ins w:id="10459" w:author="haopt" w:date="2016-05-09T18:34:00Z"/>
                <w:rFonts w:ascii="Times New Roman" w:hAnsi="Times New Roman" w:cs="Times New Roman"/>
                <w:color w:val="000000"/>
                <w:sz w:val="24"/>
                <w:szCs w:val="24"/>
                <w:rPrChange w:id="10460" w:author="haopt" w:date="2016-05-10T09:02:00Z">
                  <w:rPr>
                    <w:ins w:id="10461" w:author="haopt" w:date="2016-05-09T18:34:00Z"/>
                    <w:color w:val="000000"/>
                    <w:sz w:val="20"/>
                    <w:szCs w:val="20"/>
                  </w:rPr>
                </w:rPrChange>
              </w:rPr>
            </w:pPr>
          </w:p>
        </w:tc>
        <w:tc>
          <w:tcPr>
            <w:tcW w:w="1074" w:type="dxa"/>
            <w:tcPrChange w:id="10462" w:author="haopt" w:date="2016-05-10T09:02:00Z">
              <w:tcPr>
                <w:tcW w:w="1074" w:type="dxa"/>
              </w:tcPr>
            </w:tcPrChange>
          </w:tcPr>
          <w:p w:rsidR="004E4055" w:rsidRPr="004E4055" w:rsidRDefault="004E4055" w:rsidP="004E4055">
            <w:pPr>
              <w:rPr>
                <w:ins w:id="10463" w:author="haopt" w:date="2016-05-09T18:34:00Z"/>
                <w:rFonts w:ascii="Times New Roman" w:hAnsi="Times New Roman" w:cs="Times New Roman"/>
                <w:color w:val="000000"/>
                <w:sz w:val="24"/>
                <w:szCs w:val="24"/>
                <w:rPrChange w:id="10464" w:author="haopt" w:date="2016-05-10T09:02:00Z">
                  <w:rPr>
                    <w:ins w:id="10465" w:author="haopt" w:date="2016-05-09T18:34:00Z"/>
                    <w:color w:val="000000"/>
                    <w:sz w:val="20"/>
                    <w:szCs w:val="20"/>
                  </w:rPr>
                </w:rPrChange>
              </w:rPr>
            </w:pPr>
          </w:p>
        </w:tc>
        <w:tc>
          <w:tcPr>
            <w:tcW w:w="1080" w:type="dxa"/>
            <w:tcPrChange w:id="10466" w:author="haopt" w:date="2016-05-10T09:02:00Z">
              <w:tcPr>
                <w:tcW w:w="1080" w:type="dxa"/>
              </w:tcPr>
            </w:tcPrChange>
          </w:tcPr>
          <w:p w:rsidR="004E4055" w:rsidRPr="004E4055" w:rsidRDefault="004E4055" w:rsidP="004E4055">
            <w:pPr>
              <w:rPr>
                <w:ins w:id="10467" w:author="haopt" w:date="2016-05-09T18:34:00Z"/>
                <w:rFonts w:ascii="Times New Roman" w:hAnsi="Times New Roman" w:cs="Times New Roman"/>
                <w:color w:val="000000"/>
                <w:sz w:val="24"/>
                <w:szCs w:val="24"/>
                <w:rPrChange w:id="10468" w:author="haopt" w:date="2016-05-10T09:02:00Z">
                  <w:rPr>
                    <w:ins w:id="10469" w:author="haopt" w:date="2016-05-09T18:34:00Z"/>
                    <w:color w:val="000000"/>
                    <w:sz w:val="20"/>
                    <w:szCs w:val="20"/>
                  </w:rPr>
                </w:rPrChange>
              </w:rPr>
            </w:pPr>
          </w:p>
        </w:tc>
        <w:tc>
          <w:tcPr>
            <w:tcW w:w="1452" w:type="dxa"/>
            <w:tcPrChange w:id="10470" w:author="haopt" w:date="2016-05-10T09:02:00Z">
              <w:tcPr>
                <w:tcW w:w="1452" w:type="dxa"/>
              </w:tcPr>
            </w:tcPrChange>
          </w:tcPr>
          <w:p w:rsidR="004E4055" w:rsidRPr="004E4055" w:rsidRDefault="004E4055" w:rsidP="004E4055">
            <w:pPr>
              <w:rPr>
                <w:ins w:id="10471" w:author="haopt" w:date="2016-05-09T18:34:00Z"/>
                <w:rFonts w:ascii="Times New Roman" w:hAnsi="Times New Roman" w:cs="Times New Roman"/>
                <w:color w:val="000000"/>
                <w:sz w:val="24"/>
                <w:szCs w:val="24"/>
                <w:rPrChange w:id="10472" w:author="haopt" w:date="2016-05-10T09:02:00Z">
                  <w:rPr>
                    <w:ins w:id="10473" w:author="haopt" w:date="2016-05-09T18:34:00Z"/>
                    <w:color w:val="000000"/>
                    <w:sz w:val="20"/>
                    <w:szCs w:val="20"/>
                  </w:rPr>
                </w:rPrChange>
              </w:rPr>
            </w:pPr>
          </w:p>
        </w:tc>
        <w:tc>
          <w:tcPr>
            <w:tcW w:w="1592" w:type="dxa"/>
            <w:tcPrChange w:id="10474" w:author="haopt" w:date="2016-05-10T09:02:00Z">
              <w:tcPr>
                <w:tcW w:w="1800" w:type="dxa"/>
              </w:tcPr>
            </w:tcPrChange>
          </w:tcPr>
          <w:p w:rsidR="004E4055" w:rsidRPr="004E4055" w:rsidRDefault="004E4055" w:rsidP="004E4055">
            <w:pPr>
              <w:rPr>
                <w:ins w:id="10475" w:author="haopt" w:date="2016-05-09T18:34:00Z"/>
                <w:rFonts w:ascii="Times New Roman" w:hAnsi="Times New Roman" w:cs="Times New Roman"/>
                <w:color w:val="000000"/>
                <w:sz w:val="24"/>
                <w:szCs w:val="24"/>
                <w:rPrChange w:id="10476" w:author="haopt" w:date="2016-05-10T09:02:00Z">
                  <w:rPr>
                    <w:ins w:id="10477" w:author="haopt" w:date="2016-05-09T18:34:00Z"/>
                    <w:color w:val="000000"/>
                    <w:sz w:val="20"/>
                    <w:szCs w:val="20"/>
                  </w:rPr>
                </w:rPrChange>
              </w:rPr>
            </w:pPr>
          </w:p>
        </w:tc>
        <w:tc>
          <w:tcPr>
            <w:tcW w:w="1417" w:type="dxa"/>
            <w:tcPrChange w:id="10478" w:author="haopt" w:date="2016-05-10T09:02:00Z">
              <w:tcPr>
                <w:tcW w:w="1279" w:type="dxa"/>
              </w:tcPr>
            </w:tcPrChange>
          </w:tcPr>
          <w:p w:rsidR="004E4055" w:rsidRPr="004E4055" w:rsidRDefault="004E4055" w:rsidP="004E4055">
            <w:pPr>
              <w:rPr>
                <w:ins w:id="10479" w:author="haopt" w:date="2016-05-09T18:34:00Z"/>
                <w:rFonts w:ascii="Times New Roman" w:hAnsi="Times New Roman" w:cs="Times New Roman"/>
                <w:color w:val="000000"/>
                <w:sz w:val="24"/>
                <w:szCs w:val="24"/>
                <w:rPrChange w:id="10480" w:author="haopt" w:date="2016-05-10T09:02:00Z">
                  <w:rPr>
                    <w:ins w:id="10481" w:author="haopt" w:date="2016-05-09T18:34:00Z"/>
                    <w:color w:val="000000"/>
                    <w:sz w:val="20"/>
                    <w:szCs w:val="20"/>
                  </w:rPr>
                </w:rPrChange>
              </w:rPr>
            </w:pPr>
          </w:p>
        </w:tc>
        <w:tc>
          <w:tcPr>
            <w:tcW w:w="1270" w:type="dxa"/>
            <w:tcPrChange w:id="10482" w:author="haopt" w:date="2016-05-10T09:02:00Z">
              <w:tcPr>
                <w:tcW w:w="1200" w:type="dxa"/>
              </w:tcPr>
            </w:tcPrChange>
          </w:tcPr>
          <w:p w:rsidR="004E4055" w:rsidRPr="004E4055" w:rsidRDefault="004E4055" w:rsidP="004E4055">
            <w:pPr>
              <w:rPr>
                <w:ins w:id="10483" w:author="haopt" w:date="2016-05-09T18:34:00Z"/>
                <w:rFonts w:ascii="Times New Roman" w:hAnsi="Times New Roman" w:cs="Times New Roman"/>
                <w:color w:val="000000"/>
                <w:sz w:val="24"/>
                <w:szCs w:val="24"/>
                <w:rPrChange w:id="10484" w:author="haopt" w:date="2016-05-10T09:02:00Z">
                  <w:rPr>
                    <w:ins w:id="10485" w:author="haopt" w:date="2016-05-09T18:34:00Z"/>
                    <w:color w:val="000000"/>
                    <w:sz w:val="20"/>
                    <w:szCs w:val="20"/>
                  </w:rPr>
                </w:rPrChange>
              </w:rPr>
            </w:pPr>
          </w:p>
        </w:tc>
        <w:tc>
          <w:tcPr>
            <w:tcW w:w="1320" w:type="dxa"/>
            <w:tcPrChange w:id="10486" w:author="haopt" w:date="2016-05-10T09:02:00Z">
              <w:tcPr>
                <w:tcW w:w="1320" w:type="dxa"/>
              </w:tcPr>
            </w:tcPrChange>
          </w:tcPr>
          <w:p w:rsidR="004E4055" w:rsidRPr="004E4055" w:rsidRDefault="004E4055" w:rsidP="004E4055">
            <w:pPr>
              <w:rPr>
                <w:ins w:id="10487" w:author="haopt" w:date="2016-05-09T18:34:00Z"/>
                <w:rFonts w:ascii="Times New Roman" w:hAnsi="Times New Roman" w:cs="Times New Roman"/>
                <w:color w:val="000000"/>
                <w:sz w:val="24"/>
                <w:szCs w:val="24"/>
                <w:rPrChange w:id="10488" w:author="haopt" w:date="2016-05-10T09:02:00Z">
                  <w:rPr>
                    <w:ins w:id="10489" w:author="haopt" w:date="2016-05-09T18:34:00Z"/>
                    <w:color w:val="000000"/>
                    <w:sz w:val="20"/>
                    <w:szCs w:val="20"/>
                  </w:rPr>
                </w:rPrChange>
              </w:rPr>
            </w:pPr>
          </w:p>
        </w:tc>
        <w:tc>
          <w:tcPr>
            <w:tcW w:w="840" w:type="dxa"/>
            <w:tcPrChange w:id="10490" w:author="haopt" w:date="2016-05-10T09:02:00Z">
              <w:tcPr>
                <w:tcW w:w="840" w:type="dxa"/>
              </w:tcPr>
            </w:tcPrChange>
          </w:tcPr>
          <w:p w:rsidR="004E4055" w:rsidRPr="004E4055" w:rsidRDefault="004E4055" w:rsidP="004E4055">
            <w:pPr>
              <w:rPr>
                <w:ins w:id="10491" w:author="haopt" w:date="2016-05-09T18:34:00Z"/>
                <w:rFonts w:ascii="Times New Roman" w:hAnsi="Times New Roman" w:cs="Times New Roman"/>
                <w:color w:val="000000"/>
                <w:sz w:val="24"/>
                <w:szCs w:val="24"/>
                <w:rPrChange w:id="10492" w:author="haopt" w:date="2016-05-10T09:02:00Z">
                  <w:rPr>
                    <w:ins w:id="10493" w:author="haopt" w:date="2016-05-09T18:34:00Z"/>
                    <w:color w:val="000000"/>
                    <w:sz w:val="20"/>
                    <w:szCs w:val="20"/>
                  </w:rPr>
                </w:rPrChange>
              </w:rPr>
            </w:pPr>
          </w:p>
        </w:tc>
        <w:tc>
          <w:tcPr>
            <w:tcW w:w="814" w:type="dxa"/>
            <w:tcPrChange w:id="10494" w:author="haopt" w:date="2016-05-10T09:02:00Z">
              <w:tcPr>
                <w:tcW w:w="1080" w:type="dxa"/>
              </w:tcPr>
            </w:tcPrChange>
          </w:tcPr>
          <w:p w:rsidR="004E4055" w:rsidRPr="004E4055" w:rsidRDefault="004E4055" w:rsidP="004E4055">
            <w:pPr>
              <w:rPr>
                <w:ins w:id="10495" w:author="haopt" w:date="2016-05-09T18:34:00Z"/>
                <w:rFonts w:ascii="Times New Roman" w:hAnsi="Times New Roman" w:cs="Times New Roman"/>
                <w:color w:val="000000"/>
                <w:sz w:val="24"/>
                <w:szCs w:val="24"/>
                <w:rPrChange w:id="10496" w:author="haopt" w:date="2016-05-10T09:02:00Z">
                  <w:rPr>
                    <w:ins w:id="10497" w:author="haopt" w:date="2016-05-09T18:34:00Z"/>
                    <w:color w:val="000000"/>
                    <w:sz w:val="20"/>
                    <w:szCs w:val="20"/>
                  </w:rPr>
                </w:rPrChange>
              </w:rPr>
            </w:pPr>
          </w:p>
        </w:tc>
      </w:tr>
      <w:tr w:rsidR="004E4055" w:rsidRPr="004E4055" w:rsidTr="004E4055">
        <w:tblPrEx>
          <w:tblCellMar>
            <w:top w:w="0" w:type="dxa"/>
            <w:bottom w:w="0" w:type="dxa"/>
          </w:tblCellMar>
          <w:tblPrExChange w:id="10498" w:author="haopt" w:date="2016-05-10T09:02:00Z">
            <w:tblPrEx>
              <w:tblCellMar>
                <w:top w:w="0" w:type="dxa"/>
                <w:bottom w:w="0" w:type="dxa"/>
              </w:tblCellMar>
            </w:tblPrEx>
          </w:tblPrExChange>
        </w:tblPrEx>
        <w:trPr>
          <w:jc w:val="center"/>
          <w:ins w:id="10499" w:author="haopt" w:date="2016-05-09T18:34:00Z"/>
          <w:trPrChange w:id="10500" w:author="haopt" w:date="2016-05-10T09:02:00Z">
            <w:trPr>
              <w:jc w:val="center"/>
            </w:trPr>
          </w:trPrChange>
        </w:trPr>
        <w:tc>
          <w:tcPr>
            <w:tcW w:w="710" w:type="dxa"/>
            <w:tcPrChange w:id="10501" w:author="haopt" w:date="2016-05-10T09:02:00Z">
              <w:tcPr>
                <w:tcW w:w="595" w:type="dxa"/>
              </w:tcPr>
            </w:tcPrChange>
          </w:tcPr>
          <w:p w:rsidR="004E4055" w:rsidRPr="004E4055" w:rsidRDefault="004E4055" w:rsidP="004E4055">
            <w:pPr>
              <w:rPr>
                <w:ins w:id="10502" w:author="haopt" w:date="2016-05-09T18:34:00Z"/>
                <w:rFonts w:ascii="Times New Roman" w:hAnsi="Times New Roman" w:cs="Times New Roman"/>
                <w:color w:val="000000"/>
                <w:sz w:val="24"/>
                <w:szCs w:val="24"/>
                <w:rPrChange w:id="10503" w:author="haopt" w:date="2016-05-10T09:02:00Z">
                  <w:rPr>
                    <w:ins w:id="10504" w:author="haopt" w:date="2016-05-09T18:34:00Z"/>
                    <w:color w:val="000000"/>
                    <w:sz w:val="20"/>
                    <w:szCs w:val="20"/>
                  </w:rPr>
                </w:rPrChange>
              </w:rPr>
            </w:pPr>
            <w:ins w:id="10505" w:author="haopt" w:date="2016-05-09T18:34:00Z">
              <w:r w:rsidRPr="004E4055">
                <w:rPr>
                  <w:rFonts w:ascii="Times New Roman" w:hAnsi="Times New Roman" w:cs="Times New Roman"/>
                  <w:color w:val="000000"/>
                  <w:sz w:val="24"/>
                  <w:szCs w:val="24"/>
                  <w:rPrChange w:id="10506" w:author="haopt" w:date="2016-05-10T09:02:00Z">
                    <w:rPr>
                      <w:color w:val="000000"/>
                      <w:sz w:val="20"/>
                      <w:szCs w:val="20"/>
                    </w:rPr>
                  </w:rPrChange>
                </w:rPr>
                <w:t>…</w:t>
              </w:r>
            </w:ins>
          </w:p>
        </w:tc>
        <w:tc>
          <w:tcPr>
            <w:tcW w:w="2407" w:type="dxa"/>
            <w:tcPrChange w:id="10507" w:author="haopt" w:date="2016-05-10T09:02:00Z">
              <w:tcPr>
                <w:tcW w:w="2977" w:type="dxa"/>
              </w:tcPr>
            </w:tcPrChange>
          </w:tcPr>
          <w:p w:rsidR="004E4055" w:rsidRPr="004E4055" w:rsidRDefault="004E4055" w:rsidP="004E4055">
            <w:pPr>
              <w:rPr>
                <w:ins w:id="10508" w:author="haopt" w:date="2016-05-09T18:34:00Z"/>
                <w:rFonts w:ascii="Times New Roman" w:hAnsi="Times New Roman" w:cs="Times New Roman"/>
                <w:color w:val="000000"/>
                <w:sz w:val="24"/>
                <w:szCs w:val="24"/>
                <w:rPrChange w:id="10509" w:author="haopt" w:date="2016-05-10T09:02:00Z">
                  <w:rPr>
                    <w:ins w:id="10510" w:author="haopt" w:date="2016-05-09T18:34:00Z"/>
                    <w:color w:val="000000"/>
                    <w:sz w:val="20"/>
                    <w:szCs w:val="20"/>
                  </w:rPr>
                </w:rPrChange>
              </w:rPr>
            </w:pPr>
          </w:p>
        </w:tc>
        <w:tc>
          <w:tcPr>
            <w:tcW w:w="1315" w:type="dxa"/>
            <w:tcPrChange w:id="10511" w:author="haopt" w:date="2016-05-10T09:02:00Z">
              <w:tcPr>
                <w:tcW w:w="1315" w:type="dxa"/>
              </w:tcPr>
            </w:tcPrChange>
          </w:tcPr>
          <w:p w:rsidR="004E4055" w:rsidRPr="004E4055" w:rsidRDefault="004E4055" w:rsidP="004E4055">
            <w:pPr>
              <w:rPr>
                <w:ins w:id="10512" w:author="haopt" w:date="2016-05-09T18:34:00Z"/>
                <w:rFonts w:ascii="Times New Roman" w:hAnsi="Times New Roman" w:cs="Times New Roman"/>
                <w:color w:val="000000"/>
                <w:sz w:val="24"/>
                <w:szCs w:val="24"/>
                <w:rPrChange w:id="10513" w:author="haopt" w:date="2016-05-10T09:02:00Z">
                  <w:rPr>
                    <w:ins w:id="10514" w:author="haopt" w:date="2016-05-09T18:34:00Z"/>
                    <w:color w:val="000000"/>
                    <w:sz w:val="20"/>
                    <w:szCs w:val="20"/>
                  </w:rPr>
                </w:rPrChange>
              </w:rPr>
            </w:pPr>
          </w:p>
        </w:tc>
        <w:tc>
          <w:tcPr>
            <w:tcW w:w="1074" w:type="dxa"/>
            <w:tcPrChange w:id="10515" w:author="haopt" w:date="2016-05-10T09:02:00Z">
              <w:tcPr>
                <w:tcW w:w="1074" w:type="dxa"/>
              </w:tcPr>
            </w:tcPrChange>
          </w:tcPr>
          <w:p w:rsidR="004E4055" w:rsidRPr="004E4055" w:rsidRDefault="004E4055" w:rsidP="004E4055">
            <w:pPr>
              <w:rPr>
                <w:ins w:id="10516" w:author="haopt" w:date="2016-05-09T18:34:00Z"/>
                <w:rFonts w:ascii="Times New Roman" w:hAnsi="Times New Roman" w:cs="Times New Roman"/>
                <w:color w:val="000000"/>
                <w:sz w:val="24"/>
                <w:szCs w:val="24"/>
                <w:rPrChange w:id="10517" w:author="haopt" w:date="2016-05-10T09:02:00Z">
                  <w:rPr>
                    <w:ins w:id="10518" w:author="haopt" w:date="2016-05-09T18:34:00Z"/>
                    <w:color w:val="000000"/>
                    <w:sz w:val="20"/>
                    <w:szCs w:val="20"/>
                  </w:rPr>
                </w:rPrChange>
              </w:rPr>
            </w:pPr>
          </w:p>
        </w:tc>
        <w:tc>
          <w:tcPr>
            <w:tcW w:w="1080" w:type="dxa"/>
            <w:tcPrChange w:id="10519" w:author="haopt" w:date="2016-05-10T09:02:00Z">
              <w:tcPr>
                <w:tcW w:w="1080" w:type="dxa"/>
              </w:tcPr>
            </w:tcPrChange>
          </w:tcPr>
          <w:p w:rsidR="004E4055" w:rsidRPr="004E4055" w:rsidRDefault="004E4055" w:rsidP="004E4055">
            <w:pPr>
              <w:rPr>
                <w:ins w:id="10520" w:author="haopt" w:date="2016-05-09T18:34:00Z"/>
                <w:rFonts w:ascii="Times New Roman" w:hAnsi="Times New Roman" w:cs="Times New Roman"/>
                <w:color w:val="000000"/>
                <w:sz w:val="24"/>
                <w:szCs w:val="24"/>
                <w:rPrChange w:id="10521" w:author="haopt" w:date="2016-05-10T09:02:00Z">
                  <w:rPr>
                    <w:ins w:id="10522" w:author="haopt" w:date="2016-05-09T18:34:00Z"/>
                    <w:color w:val="000000"/>
                    <w:sz w:val="20"/>
                    <w:szCs w:val="20"/>
                  </w:rPr>
                </w:rPrChange>
              </w:rPr>
            </w:pPr>
          </w:p>
        </w:tc>
        <w:tc>
          <w:tcPr>
            <w:tcW w:w="1452" w:type="dxa"/>
            <w:tcPrChange w:id="10523" w:author="haopt" w:date="2016-05-10T09:02:00Z">
              <w:tcPr>
                <w:tcW w:w="1452" w:type="dxa"/>
              </w:tcPr>
            </w:tcPrChange>
          </w:tcPr>
          <w:p w:rsidR="004E4055" w:rsidRPr="004E4055" w:rsidRDefault="004E4055" w:rsidP="004E4055">
            <w:pPr>
              <w:rPr>
                <w:ins w:id="10524" w:author="haopt" w:date="2016-05-09T18:34:00Z"/>
                <w:rFonts w:ascii="Times New Roman" w:hAnsi="Times New Roman" w:cs="Times New Roman"/>
                <w:color w:val="000000"/>
                <w:sz w:val="24"/>
                <w:szCs w:val="24"/>
                <w:rPrChange w:id="10525" w:author="haopt" w:date="2016-05-10T09:02:00Z">
                  <w:rPr>
                    <w:ins w:id="10526" w:author="haopt" w:date="2016-05-09T18:34:00Z"/>
                    <w:color w:val="000000"/>
                    <w:sz w:val="20"/>
                    <w:szCs w:val="20"/>
                  </w:rPr>
                </w:rPrChange>
              </w:rPr>
            </w:pPr>
          </w:p>
        </w:tc>
        <w:tc>
          <w:tcPr>
            <w:tcW w:w="1592" w:type="dxa"/>
            <w:tcPrChange w:id="10527" w:author="haopt" w:date="2016-05-10T09:02:00Z">
              <w:tcPr>
                <w:tcW w:w="1800" w:type="dxa"/>
              </w:tcPr>
            </w:tcPrChange>
          </w:tcPr>
          <w:p w:rsidR="004E4055" w:rsidRPr="004E4055" w:rsidRDefault="004E4055" w:rsidP="004E4055">
            <w:pPr>
              <w:rPr>
                <w:ins w:id="10528" w:author="haopt" w:date="2016-05-09T18:34:00Z"/>
                <w:rFonts w:ascii="Times New Roman" w:hAnsi="Times New Roman" w:cs="Times New Roman"/>
                <w:color w:val="000000"/>
                <w:sz w:val="24"/>
                <w:szCs w:val="24"/>
                <w:rPrChange w:id="10529" w:author="haopt" w:date="2016-05-10T09:02:00Z">
                  <w:rPr>
                    <w:ins w:id="10530" w:author="haopt" w:date="2016-05-09T18:34:00Z"/>
                    <w:color w:val="000000"/>
                    <w:sz w:val="20"/>
                    <w:szCs w:val="20"/>
                  </w:rPr>
                </w:rPrChange>
              </w:rPr>
            </w:pPr>
          </w:p>
        </w:tc>
        <w:tc>
          <w:tcPr>
            <w:tcW w:w="1417" w:type="dxa"/>
            <w:tcPrChange w:id="10531" w:author="haopt" w:date="2016-05-10T09:02:00Z">
              <w:tcPr>
                <w:tcW w:w="1279" w:type="dxa"/>
              </w:tcPr>
            </w:tcPrChange>
          </w:tcPr>
          <w:p w:rsidR="004E4055" w:rsidRPr="004E4055" w:rsidRDefault="004E4055" w:rsidP="004E4055">
            <w:pPr>
              <w:rPr>
                <w:ins w:id="10532" w:author="haopt" w:date="2016-05-09T18:34:00Z"/>
                <w:rFonts w:ascii="Times New Roman" w:hAnsi="Times New Roman" w:cs="Times New Roman"/>
                <w:color w:val="000000"/>
                <w:sz w:val="24"/>
                <w:szCs w:val="24"/>
                <w:rPrChange w:id="10533" w:author="haopt" w:date="2016-05-10T09:02:00Z">
                  <w:rPr>
                    <w:ins w:id="10534" w:author="haopt" w:date="2016-05-09T18:34:00Z"/>
                    <w:color w:val="000000"/>
                    <w:sz w:val="20"/>
                    <w:szCs w:val="20"/>
                  </w:rPr>
                </w:rPrChange>
              </w:rPr>
            </w:pPr>
          </w:p>
        </w:tc>
        <w:tc>
          <w:tcPr>
            <w:tcW w:w="1270" w:type="dxa"/>
            <w:tcPrChange w:id="10535" w:author="haopt" w:date="2016-05-10T09:02:00Z">
              <w:tcPr>
                <w:tcW w:w="1200" w:type="dxa"/>
              </w:tcPr>
            </w:tcPrChange>
          </w:tcPr>
          <w:p w:rsidR="004E4055" w:rsidRPr="004E4055" w:rsidRDefault="004E4055" w:rsidP="004E4055">
            <w:pPr>
              <w:rPr>
                <w:ins w:id="10536" w:author="haopt" w:date="2016-05-09T18:34:00Z"/>
                <w:rFonts w:ascii="Times New Roman" w:hAnsi="Times New Roman" w:cs="Times New Roman"/>
                <w:color w:val="000000"/>
                <w:sz w:val="24"/>
                <w:szCs w:val="24"/>
                <w:rPrChange w:id="10537" w:author="haopt" w:date="2016-05-10T09:02:00Z">
                  <w:rPr>
                    <w:ins w:id="10538" w:author="haopt" w:date="2016-05-09T18:34:00Z"/>
                    <w:color w:val="000000"/>
                    <w:sz w:val="20"/>
                    <w:szCs w:val="20"/>
                  </w:rPr>
                </w:rPrChange>
              </w:rPr>
            </w:pPr>
          </w:p>
        </w:tc>
        <w:tc>
          <w:tcPr>
            <w:tcW w:w="1320" w:type="dxa"/>
            <w:tcPrChange w:id="10539" w:author="haopt" w:date="2016-05-10T09:02:00Z">
              <w:tcPr>
                <w:tcW w:w="1320" w:type="dxa"/>
              </w:tcPr>
            </w:tcPrChange>
          </w:tcPr>
          <w:p w:rsidR="004E4055" w:rsidRPr="004E4055" w:rsidRDefault="004E4055" w:rsidP="004E4055">
            <w:pPr>
              <w:rPr>
                <w:ins w:id="10540" w:author="haopt" w:date="2016-05-09T18:34:00Z"/>
                <w:rFonts w:ascii="Times New Roman" w:hAnsi="Times New Roman" w:cs="Times New Roman"/>
                <w:color w:val="000000"/>
                <w:sz w:val="24"/>
                <w:szCs w:val="24"/>
                <w:rPrChange w:id="10541" w:author="haopt" w:date="2016-05-10T09:02:00Z">
                  <w:rPr>
                    <w:ins w:id="10542" w:author="haopt" w:date="2016-05-09T18:34:00Z"/>
                    <w:color w:val="000000"/>
                    <w:sz w:val="20"/>
                    <w:szCs w:val="20"/>
                  </w:rPr>
                </w:rPrChange>
              </w:rPr>
            </w:pPr>
          </w:p>
        </w:tc>
        <w:tc>
          <w:tcPr>
            <w:tcW w:w="840" w:type="dxa"/>
            <w:tcPrChange w:id="10543" w:author="haopt" w:date="2016-05-10T09:02:00Z">
              <w:tcPr>
                <w:tcW w:w="840" w:type="dxa"/>
              </w:tcPr>
            </w:tcPrChange>
          </w:tcPr>
          <w:p w:rsidR="004E4055" w:rsidRPr="004E4055" w:rsidRDefault="004E4055" w:rsidP="004E4055">
            <w:pPr>
              <w:rPr>
                <w:ins w:id="10544" w:author="haopt" w:date="2016-05-09T18:34:00Z"/>
                <w:rFonts w:ascii="Times New Roman" w:hAnsi="Times New Roman" w:cs="Times New Roman"/>
                <w:color w:val="000000"/>
                <w:sz w:val="24"/>
                <w:szCs w:val="24"/>
                <w:rPrChange w:id="10545" w:author="haopt" w:date="2016-05-10T09:02:00Z">
                  <w:rPr>
                    <w:ins w:id="10546" w:author="haopt" w:date="2016-05-09T18:34:00Z"/>
                    <w:color w:val="000000"/>
                    <w:sz w:val="20"/>
                    <w:szCs w:val="20"/>
                  </w:rPr>
                </w:rPrChange>
              </w:rPr>
            </w:pPr>
          </w:p>
        </w:tc>
        <w:tc>
          <w:tcPr>
            <w:tcW w:w="814" w:type="dxa"/>
            <w:tcPrChange w:id="10547" w:author="haopt" w:date="2016-05-10T09:02:00Z">
              <w:tcPr>
                <w:tcW w:w="1080" w:type="dxa"/>
              </w:tcPr>
            </w:tcPrChange>
          </w:tcPr>
          <w:p w:rsidR="004E4055" w:rsidRPr="004E4055" w:rsidRDefault="004E4055" w:rsidP="004E4055">
            <w:pPr>
              <w:rPr>
                <w:ins w:id="10548" w:author="haopt" w:date="2016-05-09T18:34:00Z"/>
                <w:rFonts w:ascii="Times New Roman" w:hAnsi="Times New Roman" w:cs="Times New Roman"/>
                <w:color w:val="000000"/>
                <w:sz w:val="24"/>
                <w:szCs w:val="24"/>
                <w:rPrChange w:id="10549" w:author="haopt" w:date="2016-05-10T09:02:00Z">
                  <w:rPr>
                    <w:ins w:id="10550" w:author="haopt" w:date="2016-05-09T18:34:00Z"/>
                    <w:color w:val="000000"/>
                    <w:sz w:val="20"/>
                    <w:szCs w:val="20"/>
                  </w:rPr>
                </w:rPrChange>
              </w:rPr>
            </w:pPr>
          </w:p>
        </w:tc>
      </w:tr>
      <w:tr w:rsidR="004E4055" w:rsidRPr="004E4055" w:rsidTr="004E4055">
        <w:tblPrEx>
          <w:tblCellMar>
            <w:top w:w="0" w:type="dxa"/>
            <w:bottom w:w="0" w:type="dxa"/>
          </w:tblCellMar>
          <w:tblPrExChange w:id="10551" w:author="haopt" w:date="2016-05-10T09:02:00Z">
            <w:tblPrEx>
              <w:tblCellMar>
                <w:top w:w="0" w:type="dxa"/>
                <w:bottom w:w="0" w:type="dxa"/>
              </w:tblCellMar>
            </w:tblPrEx>
          </w:tblPrExChange>
        </w:tblPrEx>
        <w:trPr>
          <w:jc w:val="center"/>
          <w:ins w:id="10552" w:author="haopt" w:date="2016-05-09T18:34:00Z"/>
          <w:trPrChange w:id="10553" w:author="haopt" w:date="2016-05-10T09:02:00Z">
            <w:trPr>
              <w:jc w:val="center"/>
            </w:trPr>
          </w:trPrChange>
        </w:trPr>
        <w:tc>
          <w:tcPr>
            <w:tcW w:w="710" w:type="dxa"/>
            <w:tcPrChange w:id="10554" w:author="haopt" w:date="2016-05-10T09:02:00Z">
              <w:tcPr>
                <w:tcW w:w="595" w:type="dxa"/>
              </w:tcPr>
            </w:tcPrChange>
          </w:tcPr>
          <w:p w:rsidR="004E4055" w:rsidRPr="004E4055" w:rsidRDefault="004E4055" w:rsidP="004E4055">
            <w:pPr>
              <w:rPr>
                <w:ins w:id="10555" w:author="haopt" w:date="2016-05-09T18:34:00Z"/>
                <w:rFonts w:ascii="Times New Roman" w:hAnsi="Times New Roman" w:cs="Times New Roman"/>
                <w:color w:val="000000"/>
                <w:sz w:val="24"/>
                <w:szCs w:val="24"/>
                <w:rPrChange w:id="10556" w:author="haopt" w:date="2016-05-10T09:02:00Z">
                  <w:rPr>
                    <w:ins w:id="10557" w:author="haopt" w:date="2016-05-09T18:34:00Z"/>
                    <w:color w:val="000000"/>
                    <w:sz w:val="20"/>
                    <w:szCs w:val="20"/>
                  </w:rPr>
                </w:rPrChange>
              </w:rPr>
            </w:pPr>
          </w:p>
        </w:tc>
        <w:tc>
          <w:tcPr>
            <w:tcW w:w="2407" w:type="dxa"/>
            <w:tcPrChange w:id="10558" w:author="haopt" w:date="2016-05-10T09:02:00Z">
              <w:tcPr>
                <w:tcW w:w="2977" w:type="dxa"/>
              </w:tcPr>
            </w:tcPrChange>
          </w:tcPr>
          <w:p w:rsidR="004E4055" w:rsidRPr="004E4055" w:rsidRDefault="004E4055" w:rsidP="004E4055">
            <w:pPr>
              <w:rPr>
                <w:ins w:id="10559" w:author="haopt" w:date="2016-05-09T18:34:00Z"/>
                <w:rFonts w:ascii="Times New Roman" w:hAnsi="Times New Roman" w:cs="Times New Roman"/>
                <w:color w:val="000000"/>
                <w:sz w:val="24"/>
                <w:szCs w:val="24"/>
                <w:rPrChange w:id="10560" w:author="haopt" w:date="2016-05-10T09:02:00Z">
                  <w:rPr>
                    <w:ins w:id="10561" w:author="haopt" w:date="2016-05-09T18:34:00Z"/>
                    <w:color w:val="000000"/>
                    <w:sz w:val="20"/>
                    <w:szCs w:val="20"/>
                  </w:rPr>
                </w:rPrChange>
              </w:rPr>
            </w:pPr>
          </w:p>
        </w:tc>
        <w:tc>
          <w:tcPr>
            <w:tcW w:w="1315" w:type="dxa"/>
            <w:tcPrChange w:id="10562" w:author="haopt" w:date="2016-05-10T09:02:00Z">
              <w:tcPr>
                <w:tcW w:w="1315" w:type="dxa"/>
              </w:tcPr>
            </w:tcPrChange>
          </w:tcPr>
          <w:p w:rsidR="004E4055" w:rsidRPr="004E4055" w:rsidRDefault="004E4055" w:rsidP="004E4055">
            <w:pPr>
              <w:rPr>
                <w:ins w:id="10563" w:author="haopt" w:date="2016-05-09T18:34:00Z"/>
                <w:rFonts w:ascii="Times New Roman" w:hAnsi="Times New Roman" w:cs="Times New Roman"/>
                <w:color w:val="000000"/>
                <w:sz w:val="24"/>
                <w:szCs w:val="24"/>
                <w:rPrChange w:id="10564" w:author="haopt" w:date="2016-05-10T09:02:00Z">
                  <w:rPr>
                    <w:ins w:id="10565" w:author="haopt" w:date="2016-05-09T18:34:00Z"/>
                    <w:color w:val="000000"/>
                    <w:sz w:val="20"/>
                    <w:szCs w:val="20"/>
                  </w:rPr>
                </w:rPrChange>
              </w:rPr>
            </w:pPr>
          </w:p>
        </w:tc>
        <w:tc>
          <w:tcPr>
            <w:tcW w:w="1074" w:type="dxa"/>
            <w:tcPrChange w:id="10566" w:author="haopt" w:date="2016-05-10T09:02:00Z">
              <w:tcPr>
                <w:tcW w:w="1074" w:type="dxa"/>
              </w:tcPr>
            </w:tcPrChange>
          </w:tcPr>
          <w:p w:rsidR="004E4055" w:rsidRPr="004E4055" w:rsidRDefault="004E4055" w:rsidP="004E4055">
            <w:pPr>
              <w:rPr>
                <w:ins w:id="10567" w:author="haopt" w:date="2016-05-09T18:34:00Z"/>
                <w:rFonts w:ascii="Times New Roman" w:hAnsi="Times New Roman" w:cs="Times New Roman"/>
                <w:color w:val="000000"/>
                <w:sz w:val="24"/>
                <w:szCs w:val="24"/>
                <w:rPrChange w:id="10568" w:author="haopt" w:date="2016-05-10T09:02:00Z">
                  <w:rPr>
                    <w:ins w:id="10569" w:author="haopt" w:date="2016-05-09T18:34:00Z"/>
                    <w:color w:val="000000"/>
                    <w:sz w:val="20"/>
                    <w:szCs w:val="20"/>
                  </w:rPr>
                </w:rPrChange>
              </w:rPr>
            </w:pPr>
          </w:p>
        </w:tc>
        <w:tc>
          <w:tcPr>
            <w:tcW w:w="1080" w:type="dxa"/>
            <w:tcPrChange w:id="10570" w:author="haopt" w:date="2016-05-10T09:02:00Z">
              <w:tcPr>
                <w:tcW w:w="1080" w:type="dxa"/>
              </w:tcPr>
            </w:tcPrChange>
          </w:tcPr>
          <w:p w:rsidR="004E4055" w:rsidRPr="004E4055" w:rsidRDefault="004E4055" w:rsidP="004E4055">
            <w:pPr>
              <w:rPr>
                <w:ins w:id="10571" w:author="haopt" w:date="2016-05-09T18:34:00Z"/>
                <w:rFonts w:ascii="Times New Roman" w:hAnsi="Times New Roman" w:cs="Times New Roman"/>
                <w:color w:val="000000"/>
                <w:sz w:val="24"/>
                <w:szCs w:val="24"/>
                <w:rPrChange w:id="10572" w:author="haopt" w:date="2016-05-10T09:02:00Z">
                  <w:rPr>
                    <w:ins w:id="10573" w:author="haopt" w:date="2016-05-09T18:34:00Z"/>
                    <w:color w:val="000000"/>
                    <w:sz w:val="20"/>
                    <w:szCs w:val="20"/>
                  </w:rPr>
                </w:rPrChange>
              </w:rPr>
            </w:pPr>
          </w:p>
        </w:tc>
        <w:tc>
          <w:tcPr>
            <w:tcW w:w="1452" w:type="dxa"/>
            <w:tcPrChange w:id="10574" w:author="haopt" w:date="2016-05-10T09:02:00Z">
              <w:tcPr>
                <w:tcW w:w="1452" w:type="dxa"/>
              </w:tcPr>
            </w:tcPrChange>
          </w:tcPr>
          <w:p w:rsidR="004E4055" w:rsidRPr="004E4055" w:rsidRDefault="004E4055" w:rsidP="004E4055">
            <w:pPr>
              <w:rPr>
                <w:ins w:id="10575" w:author="haopt" w:date="2016-05-09T18:34:00Z"/>
                <w:rFonts w:ascii="Times New Roman" w:hAnsi="Times New Roman" w:cs="Times New Roman"/>
                <w:color w:val="000000"/>
                <w:sz w:val="24"/>
                <w:szCs w:val="24"/>
                <w:rPrChange w:id="10576" w:author="haopt" w:date="2016-05-10T09:02:00Z">
                  <w:rPr>
                    <w:ins w:id="10577" w:author="haopt" w:date="2016-05-09T18:34:00Z"/>
                    <w:color w:val="000000"/>
                    <w:sz w:val="20"/>
                    <w:szCs w:val="20"/>
                  </w:rPr>
                </w:rPrChange>
              </w:rPr>
            </w:pPr>
          </w:p>
        </w:tc>
        <w:tc>
          <w:tcPr>
            <w:tcW w:w="1592" w:type="dxa"/>
            <w:tcPrChange w:id="10578" w:author="haopt" w:date="2016-05-10T09:02:00Z">
              <w:tcPr>
                <w:tcW w:w="1800" w:type="dxa"/>
              </w:tcPr>
            </w:tcPrChange>
          </w:tcPr>
          <w:p w:rsidR="004E4055" w:rsidRPr="004E4055" w:rsidRDefault="004E4055" w:rsidP="004E4055">
            <w:pPr>
              <w:rPr>
                <w:ins w:id="10579" w:author="haopt" w:date="2016-05-09T18:34:00Z"/>
                <w:rFonts w:ascii="Times New Roman" w:hAnsi="Times New Roman" w:cs="Times New Roman"/>
                <w:color w:val="000000"/>
                <w:sz w:val="24"/>
                <w:szCs w:val="24"/>
                <w:rPrChange w:id="10580" w:author="haopt" w:date="2016-05-10T09:02:00Z">
                  <w:rPr>
                    <w:ins w:id="10581" w:author="haopt" w:date="2016-05-09T18:34:00Z"/>
                    <w:color w:val="000000"/>
                    <w:sz w:val="20"/>
                    <w:szCs w:val="20"/>
                  </w:rPr>
                </w:rPrChange>
              </w:rPr>
            </w:pPr>
          </w:p>
        </w:tc>
        <w:tc>
          <w:tcPr>
            <w:tcW w:w="1417" w:type="dxa"/>
            <w:tcPrChange w:id="10582" w:author="haopt" w:date="2016-05-10T09:02:00Z">
              <w:tcPr>
                <w:tcW w:w="1279" w:type="dxa"/>
              </w:tcPr>
            </w:tcPrChange>
          </w:tcPr>
          <w:p w:rsidR="004E4055" w:rsidRPr="004E4055" w:rsidRDefault="004E4055" w:rsidP="004E4055">
            <w:pPr>
              <w:rPr>
                <w:ins w:id="10583" w:author="haopt" w:date="2016-05-09T18:34:00Z"/>
                <w:rFonts w:ascii="Times New Roman" w:hAnsi="Times New Roman" w:cs="Times New Roman"/>
                <w:color w:val="000000"/>
                <w:sz w:val="24"/>
                <w:szCs w:val="24"/>
                <w:rPrChange w:id="10584" w:author="haopt" w:date="2016-05-10T09:02:00Z">
                  <w:rPr>
                    <w:ins w:id="10585" w:author="haopt" w:date="2016-05-09T18:34:00Z"/>
                    <w:color w:val="000000"/>
                    <w:sz w:val="20"/>
                    <w:szCs w:val="20"/>
                  </w:rPr>
                </w:rPrChange>
              </w:rPr>
            </w:pPr>
          </w:p>
        </w:tc>
        <w:tc>
          <w:tcPr>
            <w:tcW w:w="1270" w:type="dxa"/>
            <w:tcPrChange w:id="10586" w:author="haopt" w:date="2016-05-10T09:02:00Z">
              <w:tcPr>
                <w:tcW w:w="1200" w:type="dxa"/>
              </w:tcPr>
            </w:tcPrChange>
          </w:tcPr>
          <w:p w:rsidR="004E4055" w:rsidRPr="004E4055" w:rsidRDefault="004E4055" w:rsidP="004E4055">
            <w:pPr>
              <w:rPr>
                <w:ins w:id="10587" w:author="haopt" w:date="2016-05-09T18:34:00Z"/>
                <w:rFonts w:ascii="Times New Roman" w:hAnsi="Times New Roman" w:cs="Times New Roman"/>
                <w:color w:val="000000"/>
                <w:sz w:val="24"/>
                <w:szCs w:val="24"/>
                <w:rPrChange w:id="10588" w:author="haopt" w:date="2016-05-10T09:02:00Z">
                  <w:rPr>
                    <w:ins w:id="10589" w:author="haopt" w:date="2016-05-09T18:34:00Z"/>
                    <w:color w:val="000000"/>
                    <w:sz w:val="20"/>
                    <w:szCs w:val="20"/>
                  </w:rPr>
                </w:rPrChange>
              </w:rPr>
            </w:pPr>
          </w:p>
        </w:tc>
        <w:tc>
          <w:tcPr>
            <w:tcW w:w="1320" w:type="dxa"/>
            <w:tcPrChange w:id="10590" w:author="haopt" w:date="2016-05-10T09:02:00Z">
              <w:tcPr>
                <w:tcW w:w="1320" w:type="dxa"/>
              </w:tcPr>
            </w:tcPrChange>
          </w:tcPr>
          <w:p w:rsidR="004E4055" w:rsidRPr="004E4055" w:rsidRDefault="004E4055" w:rsidP="004E4055">
            <w:pPr>
              <w:rPr>
                <w:ins w:id="10591" w:author="haopt" w:date="2016-05-09T18:34:00Z"/>
                <w:rFonts w:ascii="Times New Roman" w:hAnsi="Times New Roman" w:cs="Times New Roman"/>
                <w:color w:val="000000"/>
                <w:sz w:val="24"/>
                <w:szCs w:val="24"/>
                <w:rPrChange w:id="10592" w:author="haopt" w:date="2016-05-10T09:02:00Z">
                  <w:rPr>
                    <w:ins w:id="10593" w:author="haopt" w:date="2016-05-09T18:34:00Z"/>
                    <w:color w:val="000000"/>
                    <w:sz w:val="20"/>
                    <w:szCs w:val="20"/>
                  </w:rPr>
                </w:rPrChange>
              </w:rPr>
            </w:pPr>
          </w:p>
        </w:tc>
        <w:tc>
          <w:tcPr>
            <w:tcW w:w="840" w:type="dxa"/>
            <w:tcPrChange w:id="10594" w:author="haopt" w:date="2016-05-10T09:02:00Z">
              <w:tcPr>
                <w:tcW w:w="840" w:type="dxa"/>
              </w:tcPr>
            </w:tcPrChange>
          </w:tcPr>
          <w:p w:rsidR="004E4055" w:rsidRPr="004E4055" w:rsidRDefault="004E4055" w:rsidP="004E4055">
            <w:pPr>
              <w:rPr>
                <w:ins w:id="10595" w:author="haopt" w:date="2016-05-09T18:34:00Z"/>
                <w:rFonts w:ascii="Times New Roman" w:hAnsi="Times New Roman" w:cs="Times New Roman"/>
                <w:color w:val="000000"/>
                <w:sz w:val="24"/>
                <w:szCs w:val="24"/>
                <w:rPrChange w:id="10596" w:author="haopt" w:date="2016-05-10T09:02:00Z">
                  <w:rPr>
                    <w:ins w:id="10597" w:author="haopt" w:date="2016-05-09T18:34:00Z"/>
                    <w:color w:val="000000"/>
                    <w:sz w:val="20"/>
                    <w:szCs w:val="20"/>
                  </w:rPr>
                </w:rPrChange>
              </w:rPr>
            </w:pPr>
          </w:p>
        </w:tc>
        <w:tc>
          <w:tcPr>
            <w:tcW w:w="814" w:type="dxa"/>
            <w:tcPrChange w:id="10598" w:author="haopt" w:date="2016-05-10T09:02:00Z">
              <w:tcPr>
                <w:tcW w:w="1080" w:type="dxa"/>
              </w:tcPr>
            </w:tcPrChange>
          </w:tcPr>
          <w:p w:rsidR="004E4055" w:rsidRPr="004E4055" w:rsidRDefault="004E4055" w:rsidP="004E4055">
            <w:pPr>
              <w:rPr>
                <w:ins w:id="10599" w:author="haopt" w:date="2016-05-09T18:34:00Z"/>
                <w:rFonts w:ascii="Times New Roman" w:hAnsi="Times New Roman" w:cs="Times New Roman"/>
                <w:color w:val="000000"/>
                <w:sz w:val="24"/>
                <w:szCs w:val="24"/>
                <w:rPrChange w:id="10600" w:author="haopt" w:date="2016-05-10T09:02:00Z">
                  <w:rPr>
                    <w:ins w:id="10601" w:author="haopt" w:date="2016-05-09T18:34:00Z"/>
                    <w:color w:val="000000"/>
                    <w:sz w:val="20"/>
                    <w:szCs w:val="20"/>
                  </w:rPr>
                </w:rPrChange>
              </w:rPr>
            </w:pPr>
          </w:p>
        </w:tc>
      </w:tr>
    </w:tbl>
    <w:p w:rsidR="004E4055" w:rsidRPr="004E4055" w:rsidRDefault="004E4055" w:rsidP="004E4055">
      <w:pPr>
        <w:rPr>
          <w:ins w:id="10602" w:author="haopt" w:date="2016-05-09T18:34:00Z"/>
          <w:rFonts w:ascii="Times New Roman" w:hAnsi="Times New Roman" w:cs="Times New Roman"/>
          <w:color w:val="000000"/>
        </w:rPr>
      </w:pPr>
    </w:p>
    <w:tbl>
      <w:tblPr>
        <w:tblW w:w="15108" w:type="dxa"/>
        <w:tblLayout w:type="fixed"/>
        <w:tblLook w:val="0000" w:firstRow="0" w:lastRow="0" w:firstColumn="0" w:lastColumn="0" w:noHBand="0" w:noVBand="0"/>
      </w:tblPr>
      <w:tblGrid>
        <w:gridCol w:w="5495"/>
        <w:gridCol w:w="4819"/>
        <w:gridCol w:w="4794"/>
      </w:tblGrid>
      <w:tr w:rsidR="004E4055" w:rsidRPr="004E4055" w:rsidTr="004E4055">
        <w:tblPrEx>
          <w:tblCellMar>
            <w:top w:w="0" w:type="dxa"/>
            <w:bottom w:w="0" w:type="dxa"/>
          </w:tblCellMar>
        </w:tblPrEx>
        <w:trPr>
          <w:cantSplit/>
          <w:ins w:id="10603" w:author="haopt" w:date="2016-05-09T18:34:00Z"/>
        </w:trPr>
        <w:tc>
          <w:tcPr>
            <w:tcW w:w="5495" w:type="dxa"/>
            <w:tcBorders>
              <w:top w:val="nil"/>
              <w:left w:val="nil"/>
              <w:bottom w:val="nil"/>
              <w:right w:val="nil"/>
            </w:tcBorders>
          </w:tcPr>
          <w:p w:rsidR="004E4055" w:rsidRPr="004E4055" w:rsidRDefault="004E4055" w:rsidP="004E4055">
            <w:pPr>
              <w:pStyle w:val="Heading4"/>
              <w:spacing w:before="96" w:after="96"/>
              <w:rPr>
                <w:ins w:id="10604" w:author="haopt" w:date="2016-05-09T18:34:00Z"/>
                <w:color w:val="000000"/>
                <w:sz w:val="24"/>
                <w:szCs w:val="24"/>
                <w:rPrChange w:id="10605" w:author="haopt" w:date="2016-05-10T09:02:00Z">
                  <w:rPr>
                    <w:ins w:id="10606" w:author="haopt" w:date="2016-05-09T18:34:00Z"/>
                    <w:color w:val="000000"/>
                    <w:sz w:val="20"/>
                    <w:szCs w:val="20"/>
                  </w:rPr>
                </w:rPrChange>
              </w:rPr>
            </w:pPr>
            <w:ins w:id="10607" w:author="haopt" w:date="2016-05-09T18:34:00Z">
              <w:r w:rsidRPr="004E4055">
                <w:rPr>
                  <w:color w:val="000000"/>
                  <w:sz w:val="24"/>
                  <w:szCs w:val="24"/>
                  <w:rPrChange w:id="10608" w:author="haopt" w:date="2016-05-10T09:02:00Z">
                    <w:rPr>
                      <w:color w:val="000000"/>
                      <w:sz w:val="20"/>
                      <w:szCs w:val="20"/>
                    </w:rPr>
                  </w:rPrChange>
                </w:rPr>
                <w:lastRenderedPageBreak/>
                <w:t>CỤC QUẢN LÝ DƯỢC</w:t>
              </w:r>
            </w:ins>
          </w:p>
          <w:p w:rsidR="004E4055" w:rsidRPr="004E4055" w:rsidRDefault="004E4055" w:rsidP="004E4055">
            <w:pPr>
              <w:jc w:val="center"/>
              <w:rPr>
                <w:ins w:id="10609" w:author="haopt" w:date="2016-05-09T18:34:00Z"/>
                <w:rFonts w:ascii="Times New Roman" w:hAnsi="Times New Roman" w:cs="Times New Roman"/>
                <w:color w:val="000000"/>
                <w:sz w:val="24"/>
                <w:szCs w:val="24"/>
                <w:rPrChange w:id="10610" w:author="haopt" w:date="2016-05-10T09:02:00Z">
                  <w:rPr>
                    <w:ins w:id="10611" w:author="haopt" w:date="2016-05-09T18:34:00Z"/>
                    <w:color w:val="000000"/>
                    <w:sz w:val="20"/>
                    <w:szCs w:val="20"/>
                  </w:rPr>
                </w:rPrChange>
              </w:rPr>
            </w:pPr>
            <w:ins w:id="10612" w:author="haopt" w:date="2016-05-09T18:34:00Z">
              <w:r w:rsidRPr="004E4055">
                <w:rPr>
                  <w:rFonts w:ascii="Times New Roman" w:hAnsi="Times New Roman" w:cs="Times New Roman"/>
                  <w:color w:val="000000"/>
                  <w:sz w:val="24"/>
                  <w:szCs w:val="24"/>
                  <w:rPrChange w:id="10613" w:author="haopt" w:date="2016-05-10T09:02:00Z">
                    <w:rPr>
                      <w:color w:val="000000"/>
                      <w:sz w:val="20"/>
                      <w:szCs w:val="20"/>
                    </w:rPr>
                  </w:rPrChange>
                </w:rPr>
                <w:t>Chấp thuận đơn hàng nhập khẩu gồm... trang... khoản kèm theo Công văn số.../QLD-KD ngày... tháng... năm... của Cục Quản lý dược – Bộ Y tế.</w:t>
              </w:r>
            </w:ins>
          </w:p>
          <w:p w:rsidR="004E4055" w:rsidRPr="004E4055" w:rsidRDefault="004E4055" w:rsidP="004E4055">
            <w:pPr>
              <w:jc w:val="center"/>
              <w:rPr>
                <w:ins w:id="10614" w:author="haopt" w:date="2016-05-09T18:34:00Z"/>
                <w:rFonts w:ascii="Times New Roman" w:hAnsi="Times New Roman" w:cs="Times New Roman"/>
                <w:color w:val="000000"/>
                <w:sz w:val="24"/>
                <w:szCs w:val="24"/>
                <w:rPrChange w:id="10615" w:author="haopt" w:date="2016-05-10T09:02:00Z">
                  <w:rPr>
                    <w:ins w:id="10616" w:author="haopt" w:date="2016-05-09T18:34:00Z"/>
                    <w:color w:val="000000"/>
                    <w:sz w:val="20"/>
                    <w:szCs w:val="20"/>
                  </w:rPr>
                </w:rPrChange>
              </w:rPr>
            </w:pPr>
            <w:ins w:id="10617" w:author="haopt" w:date="2016-05-09T18:34:00Z">
              <w:r w:rsidRPr="004E4055">
                <w:rPr>
                  <w:rFonts w:ascii="Times New Roman" w:hAnsi="Times New Roman" w:cs="Times New Roman"/>
                  <w:color w:val="000000"/>
                  <w:sz w:val="24"/>
                  <w:szCs w:val="24"/>
                  <w:rPrChange w:id="10618" w:author="haopt" w:date="2016-05-10T09:02:00Z">
                    <w:rPr>
                      <w:color w:val="000000"/>
                      <w:sz w:val="20"/>
                      <w:szCs w:val="20"/>
                    </w:rPr>
                  </w:rPrChange>
                </w:rPr>
                <w:t>Hà Nội, ngày... tháng... năm...</w:t>
              </w:r>
            </w:ins>
          </w:p>
          <w:p w:rsidR="004E4055" w:rsidRPr="004E4055" w:rsidRDefault="004E4055" w:rsidP="004E4055">
            <w:pPr>
              <w:pStyle w:val="Heading4"/>
              <w:spacing w:before="96" w:after="96"/>
              <w:rPr>
                <w:ins w:id="10619" w:author="haopt" w:date="2016-05-09T18:34:00Z"/>
                <w:color w:val="000000"/>
                <w:sz w:val="24"/>
                <w:szCs w:val="24"/>
                <w:rPrChange w:id="10620" w:author="haopt" w:date="2016-05-10T09:02:00Z">
                  <w:rPr>
                    <w:ins w:id="10621" w:author="haopt" w:date="2016-05-09T18:34:00Z"/>
                    <w:color w:val="000000"/>
                    <w:sz w:val="20"/>
                    <w:szCs w:val="20"/>
                  </w:rPr>
                </w:rPrChange>
              </w:rPr>
            </w:pPr>
            <w:ins w:id="10622" w:author="haopt" w:date="2016-05-09T18:34:00Z">
              <w:r w:rsidRPr="004E4055">
                <w:rPr>
                  <w:color w:val="000000"/>
                  <w:sz w:val="24"/>
                  <w:szCs w:val="24"/>
                  <w:rPrChange w:id="10623" w:author="haopt" w:date="2016-05-10T09:02:00Z">
                    <w:rPr>
                      <w:color w:val="000000"/>
                      <w:sz w:val="20"/>
                      <w:szCs w:val="20"/>
                    </w:rPr>
                  </w:rPrChange>
                </w:rPr>
                <w:t>Cục trưởng</w:t>
              </w:r>
            </w:ins>
          </w:p>
        </w:tc>
        <w:tc>
          <w:tcPr>
            <w:tcW w:w="4819" w:type="dxa"/>
            <w:tcBorders>
              <w:top w:val="nil"/>
              <w:left w:val="nil"/>
              <w:bottom w:val="nil"/>
              <w:right w:val="nil"/>
            </w:tcBorders>
          </w:tcPr>
          <w:p w:rsidR="004E4055" w:rsidRPr="004E4055" w:rsidRDefault="004E4055" w:rsidP="004E4055">
            <w:pPr>
              <w:jc w:val="center"/>
              <w:rPr>
                <w:ins w:id="10624" w:author="haopt" w:date="2016-05-09T18:34:00Z"/>
                <w:rFonts w:ascii="Times New Roman" w:hAnsi="Times New Roman" w:cs="Times New Roman"/>
                <w:b/>
                <w:bCs/>
                <w:color w:val="000000"/>
                <w:sz w:val="24"/>
                <w:szCs w:val="24"/>
                <w:rPrChange w:id="10625" w:author="haopt" w:date="2016-05-10T09:02:00Z">
                  <w:rPr>
                    <w:ins w:id="10626" w:author="haopt" w:date="2016-05-09T18:34:00Z"/>
                    <w:b/>
                    <w:bCs/>
                    <w:color w:val="000000"/>
                    <w:sz w:val="20"/>
                    <w:szCs w:val="20"/>
                  </w:rPr>
                </w:rPrChange>
              </w:rPr>
            </w:pPr>
          </w:p>
        </w:tc>
        <w:tc>
          <w:tcPr>
            <w:tcW w:w="4794" w:type="dxa"/>
            <w:tcBorders>
              <w:top w:val="nil"/>
              <w:left w:val="nil"/>
              <w:bottom w:val="nil"/>
              <w:right w:val="nil"/>
            </w:tcBorders>
          </w:tcPr>
          <w:p w:rsidR="004E4055" w:rsidRPr="004E4055" w:rsidRDefault="004E4055" w:rsidP="004E4055">
            <w:pPr>
              <w:jc w:val="center"/>
              <w:rPr>
                <w:ins w:id="10627" w:author="haopt" w:date="2016-05-09T18:34:00Z"/>
                <w:rFonts w:ascii="Times New Roman" w:hAnsi="Times New Roman" w:cs="Times New Roman"/>
                <w:color w:val="000000"/>
                <w:sz w:val="24"/>
                <w:szCs w:val="24"/>
                <w:rPrChange w:id="10628" w:author="haopt" w:date="2016-05-10T09:02:00Z">
                  <w:rPr>
                    <w:ins w:id="10629" w:author="haopt" w:date="2016-05-09T18:34:00Z"/>
                    <w:color w:val="000000"/>
                    <w:sz w:val="20"/>
                    <w:szCs w:val="20"/>
                  </w:rPr>
                </w:rPrChange>
              </w:rPr>
            </w:pPr>
            <w:ins w:id="10630" w:author="haopt" w:date="2016-05-09T18:34:00Z">
              <w:r w:rsidRPr="004E4055">
                <w:rPr>
                  <w:rFonts w:ascii="Times New Roman" w:hAnsi="Times New Roman" w:cs="Times New Roman"/>
                  <w:color w:val="000000"/>
                  <w:sz w:val="24"/>
                  <w:szCs w:val="24"/>
                  <w:rPrChange w:id="10631" w:author="haopt" w:date="2016-05-10T09:02:00Z">
                    <w:rPr>
                      <w:color w:val="000000"/>
                      <w:sz w:val="20"/>
                      <w:szCs w:val="20"/>
                    </w:rPr>
                  </w:rPrChange>
                </w:rPr>
                <w:t>........, ngày... tháng... năm......</w:t>
              </w:r>
            </w:ins>
          </w:p>
          <w:p w:rsidR="004E4055" w:rsidRPr="004E4055" w:rsidRDefault="004E4055" w:rsidP="004E4055">
            <w:pPr>
              <w:pStyle w:val="Heading4"/>
              <w:spacing w:before="96" w:after="96"/>
              <w:rPr>
                <w:ins w:id="10632" w:author="haopt" w:date="2016-05-09T18:34:00Z"/>
                <w:color w:val="000000"/>
                <w:sz w:val="24"/>
                <w:szCs w:val="24"/>
                <w:rPrChange w:id="10633" w:author="haopt" w:date="2016-05-10T09:02:00Z">
                  <w:rPr>
                    <w:ins w:id="10634" w:author="haopt" w:date="2016-05-09T18:34:00Z"/>
                    <w:color w:val="000000"/>
                    <w:sz w:val="20"/>
                    <w:szCs w:val="20"/>
                  </w:rPr>
                </w:rPrChange>
              </w:rPr>
            </w:pPr>
            <w:ins w:id="10635" w:author="haopt" w:date="2016-05-09T18:34:00Z">
              <w:r w:rsidRPr="004E4055">
                <w:rPr>
                  <w:color w:val="000000"/>
                  <w:sz w:val="24"/>
                  <w:szCs w:val="24"/>
                  <w:rPrChange w:id="10636" w:author="haopt" w:date="2016-05-10T09:02:00Z">
                    <w:rPr>
                      <w:color w:val="000000"/>
                      <w:sz w:val="20"/>
                      <w:szCs w:val="20"/>
                    </w:rPr>
                  </w:rPrChange>
                </w:rPr>
                <w:t>Giám đốc doanh nghiệp  nhập khẩu</w:t>
              </w:r>
            </w:ins>
          </w:p>
          <w:p w:rsidR="004E4055" w:rsidRPr="004E4055" w:rsidRDefault="004E4055" w:rsidP="004E4055">
            <w:pPr>
              <w:pStyle w:val="Giua"/>
              <w:spacing w:after="96"/>
              <w:rPr>
                <w:ins w:id="10637" w:author="haopt" w:date="2016-05-09T18:34:00Z"/>
                <w:color w:val="000000"/>
                <w:rPrChange w:id="10638" w:author="haopt" w:date="2016-05-10T09:02:00Z">
                  <w:rPr>
                    <w:ins w:id="10639" w:author="haopt" w:date="2016-05-09T18:34:00Z"/>
                    <w:color w:val="000000"/>
                    <w:sz w:val="20"/>
                    <w:szCs w:val="20"/>
                  </w:rPr>
                </w:rPrChange>
              </w:rPr>
            </w:pPr>
            <w:ins w:id="10640" w:author="haopt" w:date="2016-05-09T18:34:00Z">
              <w:r w:rsidRPr="004E4055">
                <w:rPr>
                  <w:color w:val="000000"/>
                  <w:rPrChange w:id="10641" w:author="haopt" w:date="2016-05-10T09:02:00Z">
                    <w:rPr>
                      <w:color w:val="000000"/>
                      <w:sz w:val="20"/>
                      <w:szCs w:val="20"/>
                    </w:rPr>
                  </w:rPrChange>
                </w:rPr>
                <w:t>(ký, ghi rõ họ tên, đóng dấu)</w:t>
              </w:r>
            </w:ins>
          </w:p>
        </w:tc>
      </w:tr>
    </w:tbl>
    <w:p w:rsidR="004E4055" w:rsidRPr="004E4055" w:rsidRDefault="004E4055" w:rsidP="004E4055">
      <w:pPr>
        <w:pStyle w:val="Heading1"/>
        <w:spacing w:after="96"/>
        <w:rPr>
          <w:ins w:id="10642" w:author="haopt" w:date="2016-05-09T18:34:00Z"/>
          <w:rFonts w:ascii="Times New Roman" w:hAnsi="Times New Roman"/>
          <w:color w:val="000000"/>
          <w:sz w:val="24"/>
        </w:rPr>
        <w:sectPr w:rsidR="004E4055" w:rsidRPr="004E4055" w:rsidSect="004E4055">
          <w:pgSz w:w="16840" w:h="11907" w:orient="landscape" w:code="9"/>
          <w:pgMar w:top="851" w:right="851" w:bottom="851" w:left="1701" w:header="720" w:footer="720" w:gutter="0"/>
          <w:cols w:space="720"/>
          <w:docGrid w:linePitch="326"/>
          <w:sectPrChange w:id="10643" w:author="haopt" w:date="2016-05-09T18:36:00Z">
            <w:sectPr w:rsidR="004E4055" w:rsidRPr="004E4055" w:rsidSect="004E4055">
              <w:pgMar w:top="1701" w:right="851" w:bottom="907" w:left="1134" w:header="720" w:footer="720" w:gutter="0"/>
            </w:sectPr>
          </w:sectPrChange>
        </w:sectPr>
      </w:pPr>
    </w:p>
    <w:p w:rsidR="004E4055" w:rsidRPr="004E4055" w:rsidRDefault="004E4055" w:rsidP="004E4055">
      <w:pPr>
        <w:spacing w:after="120"/>
        <w:rPr>
          <w:ins w:id="10644" w:author="haopt" w:date="2016-05-09T18:34:00Z"/>
          <w:rFonts w:ascii="Times New Roman" w:hAnsi="Times New Roman" w:cs="Times New Roman"/>
          <w:color w:val="000000"/>
          <w:u w:val="single"/>
          <w:lang w:val="fr-FR"/>
        </w:rPr>
      </w:pPr>
      <w:ins w:id="10645" w:author="haopt" w:date="2016-05-09T18:34:00Z">
        <w:r w:rsidRPr="004E4055">
          <w:rPr>
            <w:rFonts w:ascii="Times New Roman" w:hAnsi="Times New Roman" w:cs="Times New Roman"/>
            <w:b/>
            <w:bCs/>
            <w:color w:val="000000"/>
            <w:u w:val="single"/>
            <w:lang w:val="fr-FR"/>
          </w:rPr>
          <w:lastRenderedPageBreak/>
          <w:t>Mẫu số 9</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10646" w:author="haopt" w:date="2016-05-09T18:34:00Z"/>
        </w:trPr>
        <w:tc>
          <w:tcPr>
            <w:tcW w:w="4440" w:type="dxa"/>
            <w:tcBorders>
              <w:top w:val="nil"/>
              <w:left w:val="nil"/>
              <w:bottom w:val="nil"/>
              <w:right w:val="nil"/>
            </w:tcBorders>
          </w:tcPr>
          <w:p w:rsidR="004E4055" w:rsidRPr="004E4055" w:rsidRDefault="004E4055" w:rsidP="004E4055">
            <w:pPr>
              <w:rPr>
                <w:ins w:id="10647" w:author="haopt" w:date="2016-05-09T18:34:00Z"/>
                <w:rFonts w:ascii="Times New Roman" w:hAnsi="Times New Roman" w:cs="Times New Roman"/>
                <w:b/>
                <w:bCs/>
                <w:color w:val="000000"/>
                <w:sz w:val="24"/>
                <w:szCs w:val="24"/>
                <w:lang w:val="fr-FR"/>
                <w:rPrChange w:id="10648" w:author="haopt" w:date="2016-05-10T09:04:00Z">
                  <w:rPr>
                    <w:ins w:id="10649" w:author="haopt" w:date="2016-05-09T18:34:00Z"/>
                    <w:b/>
                    <w:bCs/>
                    <w:color w:val="000000"/>
                    <w:sz w:val="20"/>
                    <w:szCs w:val="20"/>
                    <w:lang w:val="fr-FR"/>
                  </w:rPr>
                </w:rPrChange>
              </w:rPr>
            </w:pPr>
          </w:p>
          <w:p w:rsidR="004E4055" w:rsidRPr="004E4055" w:rsidRDefault="004E4055" w:rsidP="004E4055">
            <w:pPr>
              <w:rPr>
                <w:ins w:id="10650" w:author="haopt" w:date="2016-05-09T18:34:00Z"/>
                <w:rFonts w:ascii="Times New Roman" w:hAnsi="Times New Roman" w:cs="Times New Roman"/>
                <w:b/>
                <w:bCs/>
                <w:color w:val="000000"/>
                <w:sz w:val="24"/>
                <w:szCs w:val="24"/>
                <w:lang w:val="fr-FR"/>
                <w:rPrChange w:id="10651" w:author="haopt" w:date="2016-05-10T09:04:00Z">
                  <w:rPr>
                    <w:ins w:id="10652" w:author="haopt" w:date="2016-05-09T18:34:00Z"/>
                    <w:b/>
                    <w:bCs/>
                    <w:color w:val="000000"/>
                    <w:sz w:val="20"/>
                    <w:szCs w:val="20"/>
                    <w:lang w:val="fr-FR"/>
                  </w:rPr>
                </w:rPrChange>
              </w:rPr>
            </w:pPr>
            <w:ins w:id="10653" w:author="haopt" w:date="2016-05-09T18:34:00Z">
              <w:r w:rsidRPr="004E4055">
                <w:rPr>
                  <w:rFonts w:ascii="Times New Roman" w:hAnsi="Times New Roman" w:cs="Times New Roman"/>
                  <w:b/>
                  <w:bCs/>
                  <w:color w:val="000000"/>
                  <w:sz w:val="24"/>
                  <w:szCs w:val="24"/>
                  <w:lang w:val="fr-FR"/>
                  <w:rPrChange w:id="10654" w:author="haopt" w:date="2016-05-10T09:04:00Z">
                    <w:rPr>
                      <w:b/>
                      <w:bCs/>
                      <w:color w:val="000000"/>
                      <w:sz w:val="20"/>
                      <w:szCs w:val="20"/>
                      <w:lang w:val="fr-FR"/>
                    </w:rPr>
                  </w:rPrChange>
                </w:rPr>
                <w:t>TÊN DOANH NGHIỆP NHẬP KHẨU</w:t>
              </w:r>
            </w:ins>
          </w:p>
          <w:p w:rsidR="004E4055" w:rsidRPr="004E4055" w:rsidRDefault="004E4055" w:rsidP="004E4055">
            <w:pPr>
              <w:ind w:firstLine="318"/>
              <w:rPr>
                <w:ins w:id="10655" w:author="haopt" w:date="2016-05-09T18:34:00Z"/>
                <w:rFonts w:ascii="Times New Roman" w:hAnsi="Times New Roman" w:cs="Times New Roman"/>
                <w:color w:val="000000"/>
                <w:sz w:val="24"/>
                <w:szCs w:val="24"/>
                <w:lang w:val="fr-FR"/>
                <w:rPrChange w:id="10656" w:author="haopt" w:date="2016-05-10T09:04:00Z">
                  <w:rPr>
                    <w:ins w:id="10657" w:author="haopt" w:date="2016-05-09T18:34:00Z"/>
                    <w:color w:val="000000"/>
                    <w:sz w:val="20"/>
                    <w:szCs w:val="20"/>
                    <w:lang w:val="fr-FR"/>
                  </w:rPr>
                </w:rPrChange>
              </w:rPr>
            </w:pPr>
            <w:ins w:id="10658" w:author="haopt" w:date="2016-05-09T18:34:00Z">
              <w:r w:rsidRPr="004E4055">
                <w:rPr>
                  <w:rFonts w:ascii="Times New Roman" w:hAnsi="Times New Roman" w:cs="Times New Roman"/>
                  <w:color w:val="000000"/>
                  <w:sz w:val="24"/>
                  <w:szCs w:val="24"/>
                  <w:lang w:val="fr-FR"/>
                  <w:rPrChange w:id="10659" w:author="haopt" w:date="2016-05-10T09:04:00Z">
                    <w:rPr>
                      <w:color w:val="000000"/>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10660" w:author="haopt" w:date="2016-05-09T18:34:00Z"/>
                <w:rFonts w:ascii="Times New Roman" w:hAnsi="Times New Roman" w:cs="Times New Roman"/>
                <w:b/>
                <w:bCs/>
                <w:color w:val="000000"/>
                <w:sz w:val="24"/>
                <w:szCs w:val="24"/>
                <w:lang w:val="fr-FR"/>
                <w:rPrChange w:id="10661" w:author="haopt" w:date="2016-05-10T09:04:00Z">
                  <w:rPr>
                    <w:ins w:id="10662" w:author="haopt" w:date="2016-05-09T18:34:00Z"/>
                    <w:b/>
                    <w:bCs/>
                    <w:color w:val="000000"/>
                    <w:sz w:val="20"/>
                    <w:szCs w:val="20"/>
                    <w:lang w:val="fr-FR"/>
                  </w:rPr>
                </w:rPrChange>
              </w:rPr>
            </w:pPr>
          </w:p>
          <w:p w:rsidR="004E4055" w:rsidRPr="004E4055" w:rsidRDefault="004E4055" w:rsidP="004E4055">
            <w:pPr>
              <w:keepNext/>
              <w:jc w:val="center"/>
              <w:rPr>
                <w:ins w:id="10663" w:author="haopt" w:date="2016-05-09T18:34:00Z"/>
                <w:rFonts w:ascii="Times New Roman" w:hAnsi="Times New Roman" w:cs="Times New Roman"/>
                <w:b/>
                <w:bCs/>
                <w:color w:val="000000"/>
                <w:sz w:val="24"/>
                <w:szCs w:val="24"/>
                <w:lang w:val="fr-FR"/>
                <w:rPrChange w:id="10664" w:author="haopt" w:date="2016-05-10T09:04:00Z">
                  <w:rPr>
                    <w:ins w:id="10665" w:author="haopt" w:date="2016-05-09T18:34:00Z"/>
                    <w:b/>
                    <w:bCs/>
                    <w:color w:val="000000"/>
                    <w:sz w:val="20"/>
                    <w:szCs w:val="20"/>
                    <w:lang w:val="fr-FR"/>
                  </w:rPr>
                </w:rPrChange>
              </w:rPr>
            </w:pPr>
            <w:ins w:id="10666" w:author="haopt" w:date="2016-05-09T18:34:00Z">
              <w:r w:rsidRPr="004E4055">
                <w:rPr>
                  <w:rFonts w:ascii="Times New Roman" w:hAnsi="Times New Roman" w:cs="Times New Roman"/>
                  <w:b/>
                  <w:bCs/>
                  <w:color w:val="000000"/>
                  <w:sz w:val="24"/>
                  <w:szCs w:val="24"/>
                  <w:lang w:val="fr-FR"/>
                  <w:rPrChange w:id="10667" w:author="haopt" w:date="2016-05-10T09:04:00Z">
                    <w:rPr>
                      <w:b/>
                      <w:bCs/>
                      <w:color w:val="000000"/>
                      <w:sz w:val="20"/>
                      <w:szCs w:val="20"/>
                      <w:lang w:val="fr-FR"/>
                    </w:rPr>
                  </w:rPrChange>
                </w:rPr>
                <w:t>CỘNG HOÀ XÃ HỘI CHỦ NGHĨA VIỆT NAM</w:t>
              </w:r>
            </w:ins>
          </w:p>
          <w:p w:rsidR="004E4055" w:rsidRPr="004E4055" w:rsidRDefault="004E4055" w:rsidP="004E4055">
            <w:pPr>
              <w:keepNext/>
              <w:jc w:val="center"/>
              <w:rPr>
                <w:ins w:id="10668" w:author="haopt" w:date="2016-05-09T18:34:00Z"/>
                <w:rFonts w:ascii="Times New Roman" w:hAnsi="Times New Roman" w:cs="Times New Roman"/>
                <w:b/>
                <w:bCs/>
                <w:color w:val="000000"/>
                <w:sz w:val="24"/>
                <w:szCs w:val="24"/>
                <w:rPrChange w:id="10669" w:author="haopt" w:date="2016-05-10T09:04:00Z">
                  <w:rPr>
                    <w:ins w:id="10670" w:author="haopt" w:date="2016-05-09T18:34:00Z"/>
                    <w:b/>
                    <w:bCs/>
                    <w:color w:val="000000"/>
                    <w:sz w:val="20"/>
                    <w:szCs w:val="20"/>
                  </w:rPr>
                </w:rPrChange>
              </w:rPr>
            </w:pPr>
            <w:ins w:id="10671" w:author="haopt" w:date="2016-05-09T18:34:00Z">
              <w:r w:rsidRPr="004E4055">
                <w:rPr>
                  <w:rFonts w:ascii="Times New Roman" w:hAnsi="Times New Roman" w:cs="Times New Roman"/>
                  <w:b/>
                  <w:bCs/>
                  <w:color w:val="000000"/>
                  <w:sz w:val="24"/>
                  <w:szCs w:val="24"/>
                  <w:rPrChange w:id="10672" w:author="haopt" w:date="2016-05-10T09:04:00Z">
                    <w:rPr>
                      <w:b/>
                      <w:bCs/>
                      <w:color w:val="000000"/>
                      <w:sz w:val="20"/>
                      <w:szCs w:val="20"/>
                    </w:rPr>
                  </w:rPrChange>
                </w:rPr>
                <w:t>Độc lập – Tự do – Hạnh phúc</w:t>
              </w:r>
            </w:ins>
          </w:p>
          <w:p w:rsidR="004E4055" w:rsidRPr="004E4055" w:rsidRDefault="004E4055" w:rsidP="004E4055">
            <w:pPr>
              <w:jc w:val="center"/>
              <w:rPr>
                <w:ins w:id="10673" w:author="haopt" w:date="2016-05-09T18:34:00Z"/>
                <w:rFonts w:ascii="Times New Roman" w:hAnsi="Times New Roman" w:cs="Times New Roman"/>
                <w:color w:val="000000"/>
                <w:sz w:val="24"/>
                <w:szCs w:val="24"/>
                <w:rPrChange w:id="10674" w:author="haopt" w:date="2016-05-10T09:04:00Z">
                  <w:rPr>
                    <w:ins w:id="10675" w:author="haopt" w:date="2016-05-09T18:34:00Z"/>
                    <w:color w:val="000000"/>
                    <w:sz w:val="20"/>
                    <w:szCs w:val="20"/>
                  </w:rPr>
                </w:rPrChange>
              </w:rPr>
            </w:pPr>
            <w:ins w:id="10676" w:author="haopt" w:date="2016-05-09T18:34:00Z">
              <w:r w:rsidRPr="004E4055">
                <w:rPr>
                  <w:rFonts w:ascii="Times New Roman" w:hAnsi="Times New Roman" w:cs="Times New Roman"/>
                  <w:b/>
                  <w:bCs/>
                  <w:color w:val="000000"/>
                  <w:sz w:val="24"/>
                  <w:szCs w:val="24"/>
                  <w:rPrChange w:id="10677" w:author="haopt" w:date="2016-05-10T09:04:00Z">
                    <w:rPr>
                      <w:b/>
                      <w:bCs/>
                      <w:color w:val="000000"/>
                      <w:sz w:val="20"/>
                      <w:szCs w:val="20"/>
                    </w:rPr>
                  </w:rPrChange>
                </w:rPr>
                <w:t>_________________________</w:t>
              </w:r>
            </w:ins>
          </w:p>
        </w:tc>
      </w:tr>
    </w:tbl>
    <w:p w:rsidR="004E4055" w:rsidRPr="004E4055" w:rsidRDefault="004E4055" w:rsidP="004E4055">
      <w:pPr>
        <w:rPr>
          <w:ins w:id="10678" w:author="haopt" w:date="2016-05-09T18:34:00Z"/>
          <w:rFonts w:ascii="Times New Roman" w:hAnsi="Times New Roman" w:cs="Times New Roman"/>
          <w:color w:val="000000"/>
          <w:rPrChange w:id="10679" w:author="haopt" w:date="2016-05-10T09:04:00Z">
            <w:rPr>
              <w:ins w:id="10680" w:author="haopt" w:date="2016-05-09T18:34:00Z"/>
              <w:color w:val="000000"/>
            </w:rPr>
          </w:rPrChange>
        </w:rPr>
      </w:pPr>
    </w:p>
    <w:p w:rsidR="004E4055" w:rsidRPr="004E4055" w:rsidRDefault="004E4055" w:rsidP="004E4055">
      <w:pPr>
        <w:keepNext/>
        <w:spacing w:before="96"/>
        <w:jc w:val="center"/>
        <w:rPr>
          <w:ins w:id="10681" w:author="haopt" w:date="2016-05-09T18:34:00Z"/>
          <w:rFonts w:ascii="Times New Roman" w:hAnsi="Times New Roman" w:cs="Times New Roman"/>
          <w:b/>
          <w:bCs/>
          <w:color w:val="000000"/>
          <w:rPrChange w:id="10682" w:author="haopt" w:date="2016-05-10T09:04:00Z">
            <w:rPr>
              <w:ins w:id="10683" w:author="haopt" w:date="2016-05-09T18:34:00Z"/>
              <w:b/>
              <w:bCs/>
              <w:color w:val="000000"/>
            </w:rPr>
          </w:rPrChange>
        </w:rPr>
      </w:pPr>
      <w:ins w:id="10684" w:author="haopt" w:date="2016-05-09T18:34:00Z">
        <w:r w:rsidRPr="004E4055">
          <w:rPr>
            <w:rFonts w:ascii="Times New Roman" w:hAnsi="Times New Roman" w:cs="Times New Roman"/>
            <w:b/>
            <w:bCs/>
            <w:color w:val="000000"/>
            <w:rPrChange w:id="10685" w:author="haopt" w:date="2016-05-10T09:04:00Z">
              <w:rPr>
                <w:b/>
                <w:bCs/>
                <w:color w:val="000000"/>
              </w:rPr>
            </w:rPrChange>
          </w:rPr>
          <w:t>ĐƠN HÀNG NHẬP KHẨU THUỐC PHỤC VỤ CHO CÁC  CHƯƠNG TRÌNH, DỰ ÁN QUỐC GIA</w:t>
        </w:r>
      </w:ins>
    </w:p>
    <w:p w:rsidR="004E4055" w:rsidRPr="004E4055" w:rsidRDefault="004E4055" w:rsidP="004E4055">
      <w:pPr>
        <w:jc w:val="center"/>
        <w:rPr>
          <w:ins w:id="10686" w:author="haopt" w:date="2016-05-09T18:34:00Z"/>
          <w:rFonts w:ascii="Times New Roman" w:hAnsi="Times New Roman" w:cs="Times New Roman"/>
          <w:b/>
          <w:bCs/>
          <w:color w:val="000000"/>
          <w:rPrChange w:id="10687" w:author="haopt" w:date="2016-05-10T09:04:00Z">
            <w:rPr>
              <w:ins w:id="10688" w:author="haopt" w:date="2016-05-09T18:34:00Z"/>
              <w:b/>
              <w:bCs/>
              <w:color w:val="000000"/>
            </w:rPr>
          </w:rPrChange>
        </w:rPr>
      </w:pPr>
      <w:ins w:id="10689" w:author="haopt" w:date="2016-05-09T18:34:00Z">
        <w:r w:rsidRPr="004E4055">
          <w:rPr>
            <w:rFonts w:ascii="Times New Roman" w:hAnsi="Times New Roman" w:cs="Times New Roman"/>
            <w:b/>
            <w:bCs/>
            <w:color w:val="000000"/>
            <w:rPrChange w:id="10690" w:author="haopt" w:date="2016-05-10T09:04:00Z">
              <w:rPr>
                <w:b/>
                <w:bCs/>
                <w:color w:val="000000"/>
              </w:rPr>
            </w:rPrChange>
          </w:rPr>
          <w:t>(Ghi rõ tên chương trình)</w:t>
        </w:r>
      </w:ins>
    </w:p>
    <w:p w:rsidR="004E4055" w:rsidRPr="004E4055" w:rsidRDefault="004E4055" w:rsidP="004E4055">
      <w:pPr>
        <w:pStyle w:val="Giua"/>
        <w:spacing w:after="96"/>
        <w:rPr>
          <w:ins w:id="10691" w:author="haopt" w:date="2016-05-09T18:34:00Z"/>
          <w:color w:val="000000"/>
          <w:rPrChange w:id="10692" w:author="haopt" w:date="2016-05-10T09:04:00Z">
            <w:rPr>
              <w:ins w:id="10693" w:author="haopt" w:date="2016-05-09T18:34:00Z"/>
              <w:color w:val="000000"/>
            </w:rPr>
          </w:rPrChange>
        </w:rPr>
      </w:pPr>
      <w:ins w:id="10694" w:author="haopt" w:date="2016-05-09T18:34:00Z">
        <w:r w:rsidRPr="004E4055">
          <w:rPr>
            <w:color w:val="000000"/>
            <w:lang w:val="vi-VN"/>
            <w:rPrChange w:id="10695" w:author="haopt" w:date="2016-05-10T09:04:00Z">
              <w:rPr>
                <w:color w:val="000000"/>
                <w:lang w:val="vi-VN"/>
              </w:rPr>
            </w:rPrChange>
          </w:rPr>
          <w:t xml:space="preserve">Kính gửi: Cục Quản lý </w:t>
        </w:r>
        <w:r w:rsidRPr="004E4055">
          <w:rPr>
            <w:color w:val="000000"/>
            <w:rPrChange w:id="10696" w:author="haopt" w:date="2016-05-10T09:04:00Z">
              <w:rPr>
                <w:color w:val="000000"/>
              </w:rPr>
            </w:rPrChange>
          </w:rPr>
          <w:t>D</w:t>
        </w:r>
        <w:r w:rsidRPr="004E4055">
          <w:rPr>
            <w:color w:val="000000"/>
            <w:lang w:val="vi-VN"/>
            <w:rPrChange w:id="10697" w:author="haopt" w:date="2016-05-10T09:04:00Z">
              <w:rPr>
                <w:color w:val="000000"/>
                <w:lang w:val="vi-VN"/>
              </w:rPr>
            </w:rPrChange>
          </w:rPr>
          <w:t>ược – B</w:t>
        </w:r>
        <w:r w:rsidRPr="004E4055">
          <w:rPr>
            <w:color w:val="000000"/>
            <w:rPrChange w:id="10698" w:author="haopt" w:date="2016-05-10T09:04:00Z">
              <w:rPr>
                <w:color w:val="000000"/>
              </w:rPr>
            </w:rPrChange>
          </w:rPr>
          <w:t>ộ Y tế</w:t>
        </w:r>
      </w:ins>
    </w:p>
    <w:p w:rsidR="004E4055" w:rsidRPr="004E4055" w:rsidRDefault="004E4055" w:rsidP="004E4055">
      <w:pPr>
        <w:rPr>
          <w:ins w:id="10699" w:author="haopt" w:date="2016-05-09T18:34:00Z"/>
          <w:rFonts w:ascii="Times New Roman" w:hAnsi="Times New Roman" w:cs="Times New Roman"/>
          <w:color w:val="000000"/>
          <w:rPrChange w:id="10700" w:author="haopt" w:date="2016-05-10T09:04:00Z">
            <w:rPr>
              <w:ins w:id="10701" w:author="haopt" w:date="2016-05-09T18:34:00Z"/>
              <w:color w:val="000000"/>
            </w:rPr>
          </w:rPrChange>
        </w:rPr>
      </w:pPr>
    </w:p>
    <w:p w:rsidR="004E4055" w:rsidRPr="004E4055" w:rsidRDefault="004E4055" w:rsidP="004E4055">
      <w:pPr>
        <w:rPr>
          <w:ins w:id="10702" w:author="haopt" w:date="2016-05-09T18:34:00Z"/>
          <w:rFonts w:ascii="Times New Roman" w:hAnsi="Times New Roman" w:cs="Times New Roman"/>
          <w:color w:val="000000"/>
          <w:sz w:val="24"/>
          <w:szCs w:val="24"/>
          <w:rPrChange w:id="10703" w:author="haopt" w:date="2016-05-10T09:04:00Z">
            <w:rPr>
              <w:ins w:id="10704" w:author="haopt" w:date="2016-05-09T18:34:00Z"/>
              <w:color w:val="000000"/>
              <w:sz w:val="20"/>
              <w:szCs w:val="20"/>
            </w:rPr>
          </w:rPrChange>
        </w:rPr>
      </w:pPr>
      <w:ins w:id="10705" w:author="haopt" w:date="2016-05-09T18:34:00Z">
        <w:r w:rsidRPr="004E4055">
          <w:rPr>
            <w:rFonts w:ascii="Times New Roman" w:hAnsi="Times New Roman" w:cs="Times New Roman"/>
            <w:color w:val="000000"/>
            <w:sz w:val="24"/>
            <w:szCs w:val="24"/>
            <w:rPrChange w:id="10706" w:author="haopt" w:date="2016-05-10T09:04:00Z">
              <w:rPr>
                <w:color w:val="000000"/>
                <w:sz w:val="20"/>
                <w:szCs w:val="20"/>
              </w:rPr>
            </w:rPrChange>
          </w:rPr>
          <w:t>(Doanh nghiệp) đề nghị Cục Quản lý dược – Bộ Y tế xét duyệt đơn hàng nhập khẩu thuốc cho chương trình (tên chương trình) như sau:</w:t>
        </w:r>
      </w:ins>
    </w:p>
    <w:p w:rsidR="004E4055" w:rsidRPr="004E4055" w:rsidRDefault="004E4055" w:rsidP="004E4055">
      <w:pPr>
        <w:rPr>
          <w:ins w:id="10707" w:author="haopt" w:date="2016-05-09T18:34:00Z"/>
          <w:rFonts w:ascii="Times New Roman" w:hAnsi="Times New Roman" w:cs="Times New Roman"/>
          <w:color w:val="000000"/>
        </w:rPr>
      </w:pP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3572"/>
        <w:gridCol w:w="1071"/>
        <w:gridCol w:w="1300"/>
        <w:gridCol w:w="1374"/>
        <w:gridCol w:w="1374"/>
        <w:gridCol w:w="2445"/>
        <w:gridCol w:w="2381"/>
        <w:gridCol w:w="1227"/>
      </w:tblGrid>
      <w:tr w:rsidR="004E4055" w:rsidRPr="004E4055" w:rsidTr="004E4055">
        <w:tblPrEx>
          <w:tblCellMar>
            <w:top w:w="0" w:type="dxa"/>
            <w:bottom w:w="0" w:type="dxa"/>
          </w:tblCellMar>
        </w:tblPrEx>
        <w:trPr>
          <w:cantSplit/>
          <w:jc w:val="center"/>
          <w:ins w:id="10708" w:author="haopt" w:date="2016-05-09T18:34:00Z"/>
        </w:trPr>
        <w:tc>
          <w:tcPr>
            <w:tcW w:w="726" w:type="dxa"/>
          </w:tcPr>
          <w:p w:rsidR="004E4055" w:rsidRPr="004E4055" w:rsidRDefault="004E4055" w:rsidP="004E4055">
            <w:pPr>
              <w:jc w:val="center"/>
              <w:rPr>
                <w:ins w:id="10709" w:author="haopt" w:date="2016-05-09T18:34:00Z"/>
                <w:rFonts w:ascii="Times New Roman" w:hAnsi="Times New Roman" w:cs="Times New Roman"/>
                <w:color w:val="000000"/>
                <w:sz w:val="24"/>
                <w:szCs w:val="24"/>
                <w:rPrChange w:id="10710" w:author="haopt" w:date="2016-05-10T09:04:00Z">
                  <w:rPr>
                    <w:ins w:id="10711" w:author="haopt" w:date="2016-05-09T18:34:00Z"/>
                    <w:color w:val="000000"/>
                    <w:sz w:val="20"/>
                    <w:szCs w:val="20"/>
                  </w:rPr>
                </w:rPrChange>
              </w:rPr>
            </w:pPr>
            <w:ins w:id="10712" w:author="haopt" w:date="2016-05-09T18:34:00Z">
              <w:r w:rsidRPr="004E4055">
                <w:rPr>
                  <w:rFonts w:ascii="Times New Roman" w:hAnsi="Times New Roman" w:cs="Times New Roman"/>
                  <w:color w:val="000000"/>
                  <w:sz w:val="24"/>
                  <w:szCs w:val="24"/>
                  <w:rPrChange w:id="10713" w:author="haopt" w:date="2016-05-10T09:04:00Z">
                    <w:rPr>
                      <w:color w:val="000000"/>
                      <w:sz w:val="20"/>
                      <w:szCs w:val="20"/>
                    </w:rPr>
                  </w:rPrChange>
                </w:rPr>
                <w:t>STT</w:t>
              </w:r>
            </w:ins>
          </w:p>
        </w:tc>
        <w:tc>
          <w:tcPr>
            <w:tcW w:w="3572" w:type="dxa"/>
          </w:tcPr>
          <w:p w:rsidR="004E4055" w:rsidRPr="004E4055" w:rsidRDefault="004E4055" w:rsidP="004E4055">
            <w:pPr>
              <w:jc w:val="center"/>
              <w:rPr>
                <w:ins w:id="10714" w:author="haopt" w:date="2016-05-09T18:34:00Z"/>
                <w:rFonts w:ascii="Times New Roman" w:hAnsi="Times New Roman" w:cs="Times New Roman"/>
                <w:color w:val="000000"/>
                <w:sz w:val="24"/>
                <w:szCs w:val="24"/>
                <w:rPrChange w:id="10715" w:author="haopt" w:date="2016-05-10T09:04:00Z">
                  <w:rPr>
                    <w:ins w:id="10716" w:author="haopt" w:date="2016-05-09T18:34:00Z"/>
                    <w:color w:val="000000"/>
                    <w:sz w:val="20"/>
                    <w:szCs w:val="20"/>
                  </w:rPr>
                </w:rPrChange>
              </w:rPr>
            </w:pPr>
            <w:ins w:id="10717" w:author="haopt" w:date="2016-05-09T18:34:00Z">
              <w:r w:rsidRPr="004E4055">
                <w:rPr>
                  <w:rFonts w:ascii="Times New Roman" w:hAnsi="Times New Roman" w:cs="Times New Roman"/>
                  <w:color w:val="000000"/>
                  <w:sz w:val="24"/>
                  <w:szCs w:val="24"/>
                  <w:rPrChange w:id="10718" w:author="haopt" w:date="2016-05-10T09:04:00Z">
                    <w:rPr>
                      <w:color w:val="000000"/>
                      <w:sz w:val="20"/>
                      <w:szCs w:val="20"/>
                    </w:rPr>
                  </w:rPrChange>
                </w:rPr>
                <w:t>Tên thuốc, hàm lượng dạng bào chế, quy cách đóng gói</w:t>
              </w:r>
            </w:ins>
          </w:p>
        </w:tc>
        <w:tc>
          <w:tcPr>
            <w:tcW w:w="1071" w:type="dxa"/>
          </w:tcPr>
          <w:p w:rsidR="004E4055" w:rsidRPr="004E4055" w:rsidRDefault="004E4055" w:rsidP="004E4055">
            <w:pPr>
              <w:jc w:val="center"/>
              <w:rPr>
                <w:ins w:id="10719" w:author="haopt" w:date="2016-05-09T18:34:00Z"/>
                <w:rFonts w:ascii="Times New Roman" w:hAnsi="Times New Roman" w:cs="Times New Roman"/>
                <w:color w:val="000000"/>
                <w:sz w:val="24"/>
                <w:szCs w:val="24"/>
                <w:rPrChange w:id="10720" w:author="haopt" w:date="2016-05-10T09:04:00Z">
                  <w:rPr>
                    <w:ins w:id="10721" w:author="haopt" w:date="2016-05-09T18:34:00Z"/>
                    <w:color w:val="000000"/>
                    <w:sz w:val="20"/>
                    <w:szCs w:val="20"/>
                  </w:rPr>
                </w:rPrChange>
              </w:rPr>
            </w:pPr>
            <w:ins w:id="10722" w:author="haopt" w:date="2016-05-09T18:34:00Z">
              <w:r w:rsidRPr="004E4055">
                <w:rPr>
                  <w:rFonts w:ascii="Times New Roman" w:hAnsi="Times New Roman" w:cs="Times New Roman"/>
                  <w:color w:val="000000"/>
                  <w:sz w:val="24"/>
                  <w:szCs w:val="24"/>
                  <w:rPrChange w:id="10723" w:author="haopt" w:date="2016-05-10T09:04:00Z">
                    <w:rPr>
                      <w:color w:val="000000"/>
                      <w:sz w:val="20"/>
                      <w:szCs w:val="20"/>
                    </w:rPr>
                  </w:rPrChange>
                </w:rPr>
                <w:t>Đơn vị tính</w:t>
              </w:r>
            </w:ins>
          </w:p>
        </w:tc>
        <w:tc>
          <w:tcPr>
            <w:tcW w:w="1300" w:type="dxa"/>
          </w:tcPr>
          <w:p w:rsidR="004E4055" w:rsidRPr="004E4055" w:rsidRDefault="004E4055" w:rsidP="004E4055">
            <w:pPr>
              <w:jc w:val="center"/>
              <w:rPr>
                <w:ins w:id="10724" w:author="haopt" w:date="2016-05-09T18:34:00Z"/>
                <w:rFonts w:ascii="Times New Roman" w:hAnsi="Times New Roman" w:cs="Times New Roman"/>
                <w:color w:val="000000"/>
                <w:sz w:val="24"/>
                <w:szCs w:val="24"/>
                <w:rPrChange w:id="10725" w:author="haopt" w:date="2016-05-10T09:04:00Z">
                  <w:rPr>
                    <w:ins w:id="10726" w:author="haopt" w:date="2016-05-09T18:34:00Z"/>
                    <w:color w:val="000000"/>
                    <w:sz w:val="20"/>
                    <w:szCs w:val="20"/>
                  </w:rPr>
                </w:rPrChange>
              </w:rPr>
            </w:pPr>
            <w:ins w:id="10727" w:author="haopt" w:date="2016-05-09T18:34:00Z">
              <w:r w:rsidRPr="004E4055">
                <w:rPr>
                  <w:rFonts w:ascii="Times New Roman" w:hAnsi="Times New Roman" w:cs="Times New Roman"/>
                  <w:color w:val="000000"/>
                  <w:sz w:val="24"/>
                  <w:szCs w:val="24"/>
                  <w:rPrChange w:id="10728" w:author="haopt" w:date="2016-05-10T09:04:00Z">
                    <w:rPr>
                      <w:color w:val="000000"/>
                      <w:sz w:val="20"/>
                      <w:szCs w:val="20"/>
                    </w:rPr>
                  </w:rPrChange>
                </w:rPr>
                <w:t>Số lượng</w:t>
              </w:r>
            </w:ins>
          </w:p>
          <w:p w:rsidR="004E4055" w:rsidRPr="004E4055" w:rsidRDefault="004E4055" w:rsidP="004E4055">
            <w:pPr>
              <w:jc w:val="center"/>
              <w:rPr>
                <w:ins w:id="10729" w:author="haopt" w:date="2016-05-09T18:34:00Z"/>
                <w:rFonts w:ascii="Times New Roman" w:hAnsi="Times New Roman" w:cs="Times New Roman"/>
                <w:color w:val="000000"/>
                <w:sz w:val="24"/>
                <w:szCs w:val="24"/>
                <w:rPrChange w:id="10730" w:author="haopt" w:date="2016-05-10T09:04:00Z">
                  <w:rPr>
                    <w:ins w:id="10731" w:author="haopt" w:date="2016-05-09T18:34:00Z"/>
                    <w:color w:val="000000"/>
                    <w:sz w:val="20"/>
                    <w:szCs w:val="20"/>
                  </w:rPr>
                </w:rPrChange>
              </w:rPr>
            </w:pPr>
          </w:p>
        </w:tc>
        <w:tc>
          <w:tcPr>
            <w:tcW w:w="1374" w:type="dxa"/>
          </w:tcPr>
          <w:p w:rsidR="004E4055" w:rsidRPr="004E4055" w:rsidRDefault="004E4055" w:rsidP="004E4055">
            <w:pPr>
              <w:jc w:val="center"/>
              <w:rPr>
                <w:ins w:id="10732" w:author="haopt" w:date="2016-05-09T18:34:00Z"/>
                <w:rFonts w:ascii="Times New Roman" w:hAnsi="Times New Roman" w:cs="Times New Roman"/>
                <w:color w:val="000000"/>
                <w:sz w:val="24"/>
                <w:szCs w:val="24"/>
                <w:rPrChange w:id="10733" w:author="haopt" w:date="2016-05-10T09:04:00Z">
                  <w:rPr>
                    <w:ins w:id="10734" w:author="haopt" w:date="2016-05-09T18:34:00Z"/>
                    <w:color w:val="000000"/>
                    <w:sz w:val="20"/>
                    <w:szCs w:val="20"/>
                  </w:rPr>
                </w:rPrChange>
              </w:rPr>
            </w:pPr>
            <w:ins w:id="10735" w:author="haopt" w:date="2016-05-09T18:34:00Z">
              <w:r w:rsidRPr="004E4055">
                <w:rPr>
                  <w:rFonts w:ascii="Times New Roman" w:hAnsi="Times New Roman" w:cs="Times New Roman"/>
                  <w:color w:val="000000"/>
                  <w:sz w:val="24"/>
                  <w:szCs w:val="24"/>
                  <w:rPrChange w:id="10736" w:author="haopt" w:date="2016-05-10T09:04:00Z">
                    <w:rPr>
                      <w:color w:val="000000"/>
                      <w:sz w:val="20"/>
                      <w:szCs w:val="20"/>
                    </w:rPr>
                  </w:rPrChange>
                </w:rPr>
                <w:t>Hạn dùng</w:t>
              </w:r>
            </w:ins>
          </w:p>
        </w:tc>
        <w:tc>
          <w:tcPr>
            <w:tcW w:w="1374" w:type="dxa"/>
          </w:tcPr>
          <w:p w:rsidR="004E4055" w:rsidRPr="004E4055" w:rsidRDefault="004E4055" w:rsidP="004E4055">
            <w:pPr>
              <w:jc w:val="center"/>
              <w:rPr>
                <w:ins w:id="10737" w:author="haopt" w:date="2016-05-09T18:34:00Z"/>
                <w:rFonts w:ascii="Times New Roman" w:hAnsi="Times New Roman" w:cs="Times New Roman"/>
                <w:color w:val="000000"/>
                <w:sz w:val="24"/>
                <w:szCs w:val="24"/>
                <w:rPrChange w:id="10738" w:author="haopt" w:date="2016-05-10T09:04:00Z">
                  <w:rPr>
                    <w:ins w:id="10739" w:author="haopt" w:date="2016-05-09T18:34:00Z"/>
                    <w:color w:val="000000"/>
                    <w:sz w:val="20"/>
                    <w:szCs w:val="20"/>
                  </w:rPr>
                </w:rPrChange>
              </w:rPr>
            </w:pPr>
            <w:ins w:id="10740" w:author="haopt" w:date="2016-05-09T18:34:00Z">
              <w:r w:rsidRPr="004E4055">
                <w:rPr>
                  <w:rFonts w:ascii="Times New Roman" w:hAnsi="Times New Roman" w:cs="Times New Roman"/>
                  <w:color w:val="000000"/>
                  <w:sz w:val="24"/>
                  <w:szCs w:val="24"/>
                  <w:rPrChange w:id="10741" w:author="haopt" w:date="2016-05-10T09:04:00Z">
                    <w:rPr>
                      <w:color w:val="000000"/>
                      <w:sz w:val="20"/>
                      <w:szCs w:val="20"/>
                    </w:rPr>
                  </w:rPrChange>
                </w:rPr>
                <w:t>Hoạt chất</w:t>
              </w:r>
            </w:ins>
          </w:p>
        </w:tc>
        <w:tc>
          <w:tcPr>
            <w:tcW w:w="2445" w:type="dxa"/>
          </w:tcPr>
          <w:p w:rsidR="004E4055" w:rsidRPr="004E4055" w:rsidRDefault="004E4055" w:rsidP="004E4055">
            <w:pPr>
              <w:jc w:val="center"/>
              <w:rPr>
                <w:ins w:id="10742" w:author="haopt" w:date="2016-05-09T18:34:00Z"/>
                <w:rFonts w:ascii="Times New Roman" w:hAnsi="Times New Roman" w:cs="Times New Roman"/>
                <w:color w:val="000000"/>
                <w:sz w:val="24"/>
                <w:szCs w:val="24"/>
                <w:rPrChange w:id="10743" w:author="haopt" w:date="2016-05-10T09:04:00Z">
                  <w:rPr>
                    <w:ins w:id="10744" w:author="haopt" w:date="2016-05-09T18:34:00Z"/>
                    <w:color w:val="000000"/>
                    <w:sz w:val="20"/>
                    <w:szCs w:val="20"/>
                  </w:rPr>
                </w:rPrChange>
              </w:rPr>
            </w:pPr>
            <w:ins w:id="10745" w:author="haopt" w:date="2016-05-09T18:34:00Z">
              <w:r w:rsidRPr="004E4055">
                <w:rPr>
                  <w:rFonts w:ascii="Times New Roman" w:hAnsi="Times New Roman" w:cs="Times New Roman"/>
                  <w:color w:val="000000"/>
                  <w:sz w:val="24"/>
                  <w:szCs w:val="24"/>
                  <w:rPrChange w:id="10746" w:author="haopt" w:date="2016-05-10T09:04:00Z">
                    <w:rPr>
                      <w:color w:val="000000"/>
                      <w:sz w:val="20"/>
                      <w:szCs w:val="20"/>
                    </w:rPr>
                  </w:rPrChange>
                </w:rPr>
                <w:t>Tên công ty sản xuất –</w:t>
              </w:r>
            </w:ins>
          </w:p>
          <w:p w:rsidR="004E4055" w:rsidRPr="004E4055" w:rsidRDefault="004E4055" w:rsidP="004E4055">
            <w:pPr>
              <w:jc w:val="center"/>
              <w:rPr>
                <w:ins w:id="10747" w:author="haopt" w:date="2016-05-09T18:34:00Z"/>
                <w:rFonts w:ascii="Times New Roman" w:hAnsi="Times New Roman" w:cs="Times New Roman"/>
                <w:color w:val="000000"/>
                <w:sz w:val="24"/>
                <w:szCs w:val="24"/>
                <w:lang w:val="fr-FR"/>
                <w:rPrChange w:id="10748" w:author="haopt" w:date="2016-05-10T09:04:00Z">
                  <w:rPr>
                    <w:ins w:id="10749" w:author="haopt" w:date="2016-05-09T18:34:00Z"/>
                    <w:color w:val="000000"/>
                    <w:sz w:val="20"/>
                    <w:szCs w:val="20"/>
                    <w:lang w:val="fr-FR"/>
                  </w:rPr>
                </w:rPrChange>
              </w:rPr>
            </w:pPr>
            <w:ins w:id="10750" w:author="haopt" w:date="2016-05-09T18:34:00Z">
              <w:r w:rsidRPr="004E4055">
                <w:rPr>
                  <w:rFonts w:ascii="Times New Roman" w:hAnsi="Times New Roman" w:cs="Times New Roman"/>
                  <w:color w:val="000000"/>
                  <w:sz w:val="24"/>
                  <w:szCs w:val="24"/>
                  <w:lang w:val="fr-FR"/>
                  <w:rPrChange w:id="10751" w:author="haopt" w:date="2016-05-10T09:04:00Z">
                    <w:rPr>
                      <w:color w:val="000000"/>
                      <w:sz w:val="20"/>
                      <w:szCs w:val="20"/>
                      <w:lang w:val="fr-FR"/>
                    </w:rPr>
                  </w:rPrChange>
                </w:rPr>
                <w:t>Tên nước</w:t>
              </w:r>
            </w:ins>
          </w:p>
        </w:tc>
        <w:tc>
          <w:tcPr>
            <w:tcW w:w="2381" w:type="dxa"/>
          </w:tcPr>
          <w:p w:rsidR="004E4055" w:rsidRPr="004E4055" w:rsidRDefault="004E4055" w:rsidP="004E4055">
            <w:pPr>
              <w:jc w:val="center"/>
              <w:rPr>
                <w:ins w:id="10752" w:author="haopt" w:date="2016-05-09T18:34:00Z"/>
                <w:rFonts w:ascii="Times New Roman" w:hAnsi="Times New Roman" w:cs="Times New Roman"/>
                <w:color w:val="000000"/>
                <w:sz w:val="24"/>
                <w:szCs w:val="24"/>
                <w:lang w:val="fr-FR"/>
                <w:rPrChange w:id="10753" w:author="haopt" w:date="2016-05-10T09:04:00Z">
                  <w:rPr>
                    <w:ins w:id="10754" w:author="haopt" w:date="2016-05-09T18:34:00Z"/>
                    <w:color w:val="000000"/>
                    <w:sz w:val="20"/>
                    <w:szCs w:val="20"/>
                    <w:lang w:val="fr-FR"/>
                  </w:rPr>
                </w:rPrChange>
              </w:rPr>
            </w:pPr>
            <w:ins w:id="10755" w:author="haopt" w:date="2016-05-09T18:34:00Z">
              <w:r w:rsidRPr="004E4055">
                <w:rPr>
                  <w:rFonts w:ascii="Times New Roman" w:hAnsi="Times New Roman" w:cs="Times New Roman"/>
                  <w:color w:val="000000"/>
                  <w:sz w:val="24"/>
                  <w:szCs w:val="24"/>
                  <w:lang w:val="fr-FR"/>
                  <w:rPrChange w:id="10756" w:author="haopt" w:date="2016-05-10T09:04:00Z">
                    <w:rPr>
                      <w:color w:val="000000"/>
                      <w:sz w:val="20"/>
                      <w:szCs w:val="20"/>
                      <w:lang w:val="fr-FR"/>
                    </w:rPr>
                  </w:rPrChange>
                </w:rPr>
                <w:t>Tên công ty cung cấp –  Tên nước</w:t>
              </w:r>
            </w:ins>
          </w:p>
        </w:tc>
        <w:tc>
          <w:tcPr>
            <w:tcW w:w="1227" w:type="dxa"/>
          </w:tcPr>
          <w:p w:rsidR="004E4055" w:rsidRPr="004E4055" w:rsidRDefault="004E4055" w:rsidP="004E4055">
            <w:pPr>
              <w:jc w:val="center"/>
              <w:rPr>
                <w:ins w:id="10757" w:author="haopt" w:date="2016-05-09T18:34:00Z"/>
                <w:rFonts w:ascii="Times New Roman" w:hAnsi="Times New Roman" w:cs="Times New Roman"/>
                <w:color w:val="000000"/>
              </w:rPr>
            </w:pPr>
            <w:ins w:id="10758" w:author="haopt" w:date="2016-05-09T18:34:00Z">
              <w:r w:rsidRPr="004E4055">
                <w:rPr>
                  <w:rFonts w:ascii="Times New Roman" w:hAnsi="Times New Roman" w:cs="Times New Roman"/>
                  <w:color w:val="000000"/>
                </w:rPr>
                <w:t>SĐK (nếu có)</w:t>
              </w:r>
            </w:ins>
          </w:p>
        </w:tc>
      </w:tr>
      <w:tr w:rsidR="004E4055" w:rsidRPr="004E4055" w:rsidTr="004E4055">
        <w:tblPrEx>
          <w:tblCellMar>
            <w:top w:w="0" w:type="dxa"/>
            <w:bottom w:w="0" w:type="dxa"/>
          </w:tblCellMar>
        </w:tblPrEx>
        <w:trPr>
          <w:cantSplit/>
          <w:jc w:val="center"/>
          <w:ins w:id="10759" w:author="haopt" w:date="2016-05-09T18:34:00Z"/>
        </w:trPr>
        <w:tc>
          <w:tcPr>
            <w:tcW w:w="726" w:type="dxa"/>
          </w:tcPr>
          <w:p w:rsidR="004E4055" w:rsidRPr="004E4055" w:rsidRDefault="004E4055" w:rsidP="004E4055">
            <w:pPr>
              <w:rPr>
                <w:ins w:id="10760" w:author="haopt" w:date="2016-05-09T18:34:00Z"/>
                <w:rFonts w:ascii="Times New Roman" w:hAnsi="Times New Roman" w:cs="Times New Roman"/>
                <w:color w:val="000000"/>
                <w:rPrChange w:id="10761" w:author="haopt" w:date="2016-05-10T09:04:00Z">
                  <w:rPr>
                    <w:ins w:id="10762" w:author="haopt" w:date="2016-05-09T18:34:00Z"/>
                    <w:color w:val="000000"/>
                  </w:rPr>
                </w:rPrChange>
              </w:rPr>
            </w:pPr>
            <w:ins w:id="10763" w:author="haopt" w:date="2016-05-09T18:34:00Z">
              <w:r w:rsidRPr="004E4055">
                <w:rPr>
                  <w:rFonts w:ascii="Times New Roman" w:hAnsi="Times New Roman" w:cs="Times New Roman"/>
                  <w:color w:val="000000"/>
                  <w:rPrChange w:id="10764" w:author="haopt" w:date="2016-05-10T09:04:00Z">
                    <w:rPr>
                      <w:color w:val="000000"/>
                    </w:rPr>
                  </w:rPrChange>
                </w:rPr>
                <w:t>1</w:t>
              </w:r>
            </w:ins>
          </w:p>
        </w:tc>
        <w:tc>
          <w:tcPr>
            <w:tcW w:w="3572" w:type="dxa"/>
          </w:tcPr>
          <w:p w:rsidR="004E4055" w:rsidRPr="004E4055" w:rsidRDefault="004E4055" w:rsidP="004E4055">
            <w:pPr>
              <w:rPr>
                <w:ins w:id="10765" w:author="haopt" w:date="2016-05-09T18:34:00Z"/>
                <w:rFonts w:ascii="Times New Roman" w:hAnsi="Times New Roman" w:cs="Times New Roman"/>
                <w:color w:val="000000"/>
                <w:rPrChange w:id="10766" w:author="haopt" w:date="2016-05-10T09:04:00Z">
                  <w:rPr>
                    <w:ins w:id="10767" w:author="haopt" w:date="2016-05-09T18:34:00Z"/>
                    <w:color w:val="000000"/>
                  </w:rPr>
                </w:rPrChange>
              </w:rPr>
            </w:pPr>
          </w:p>
        </w:tc>
        <w:tc>
          <w:tcPr>
            <w:tcW w:w="1071" w:type="dxa"/>
          </w:tcPr>
          <w:p w:rsidR="004E4055" w:rsidRPr="004E4055" w:rsidRDefault="004E4055" w:rsidP="004E4055">
            <w:pPr>
              <w:rPr>
                <w:ins w:id="10768" w:author="haopt" w:date="2016-05-09T18:34:00Z"/>
                <w:rFonts w:ascii="Times New Roman" w:hAnsi="Times New Roman" w:cs="Times New Roman"/>
                <w:color w:val="000000"/>
                <w:rPrChange w:id="10769" w:author="haopt" w:date="2016-05-10T09:04:00Z">
                  <w:rPr>
                    <w:ins w:id="10770" w:author="haopt" w:date="2016-05-09T18:34:00Z"/>
                    <w:color w:val="000000"/>
                  </w:rPr>
                </w:rPrChange>
              </w:rPr>
            </w:pPr>
          </w:p>
        </w:tc>
        <w:tc>
          <w:tcPr>
            <w:tcW w:w="1300" w:type="dxa"/>
          </w:tcPr>
          <w:p w:rsidR="004E4055" w:rsidRPr="004E4055" w:rsidRDefault="004E4055" w:rsidP="004E4055">
            <w:pPr>
              <w:rPr>
                <w:ins w:id="10771" w:author="haopt" w:date="2016-05-09T18:34:00Z"/>
                <w:rFonts w:ascii="Times New Roman" w:hAnsi="Times New Roman" w:cs="Times New Roman"/>
                <w:color w:val="000000"/>
                <w:rPrChange w:id="10772" w:author="haopt" w:date="2016-05-10T09:04:00Z">
                  <w:rPr>
                    <w:ins w:id="10773" w:author="haopt" w:date="2016-05-09T18:34:00Z"/>
                    <w:color w:val="000000"/>
                  </w:rPr>
                </w:rPrChange>
              </w:rPr>
            </w:pPr>
          </w:p>
        </w:tc>
        <w:tc>
          <w:tcPr>
            <w:tcW w:w="1374" w:type="dxa"/>
          </w:tcPr>
          <w:p w:rsidR="004E4055" w:rsidRPr="004E4055" w:rsidRDefault="004E4055" w:rsidP="004E4055">
            <w:pPr>
              <w:rPr>
                <w:ins w:id="10774" w:author="haopt" w:date="2016-05-09T18:34:00Z"/>
                <w:rFonts w:ascii="Times New Roman" w:hAnsi="Times New Roman" w:cs="Times New Roman"/>
                <w:color w:val="000000"/>
                <w:rPrChange w:id="10775" w:author="haopt" w:date="2016-05-10T09:04:00Z">
                  <w:rPr>
                    <w:ins w:id="10776" w:author="haopt" w:date="2016-05-09T18:34:00Z"/>
                    <w:color w:val="000000"/>
                  </w:rPr>
                </w:rPrChange>
              </w:rPr>
            </w:pPr>
          </w:p>
        </w:tc>
        <w:tc>
          <w:tcPr>
            <w:tcW w:w="1374" w:type="dxa"/>
          </w:tcPr>
          <w:p w:rsidR="004E4055" w:rsidRPr="004E4055" w:rsidRDefault="004E4055" w:rsidP="004E4055">
            <w:pPr>
              <w:rPr>
                <w:ins w:id="10777" w:author="haopt" w:date="2016-05-09T18:34:00Z"/>
                <w:rFonts w:ascii="Times New Roman" w:hAnsi="Times New Roman" w:cs="Times New Roman"/>
                <w:color w:val="000000"/>
                <w:rPrChange w:id="10778" w:author="haopt" w:date="2016-05-10T09:04:00Z">
                  <w:rPr>
                    <w:ins w:id="10779" w:author="haopt" w:date="2016-05-09T18:34:00Z"/>
                    <w:color w:val="000000"/>
                  </w:rPr>
                </w:rPrChange>
              </w:rPr>
            </w:pPr>
          </w:p>
        </w:tc>
        <w:tc>
          <w:tcPr>
            <w:tcW w:w="2445" w:type="dxa"/>
          </w:tcPr>
          <w:p w:rsidR="004E4055" w:rsidRPr="004E4055" w:rsidRDefault="004E4055" w:rsidP="004E4055">
            <w:pPr>
              <w:rPr>
                <w:ins w:id="10780" w:author="haopt" w:date="2016-05-09T18:34:00Z"/>
                <w:rFonts w:ascii="Times New Roman" w:hAnsi="Times New Roman" w:cs="Times New Roman"/>
                <w:color w:val="000000"/>
                <w:rPrChange w:id="10781" w:author="haopt" w:date="2016-05-10T09:04:00Z">
                  <w:rPr>
                    <w:ins w:id="10782" w:author="haopt" w:date="2016-05-09T18:34:00Z"/>
                    <w:color w:val="000000"/>
                  </w:rPr>
                </w:rPrChange>
              </w:rPr>
            </w:pPr>
          </w:p>
        </w:tc>
        <w:tc>
          <w:tcPr>
            <w:tcW w:w="2381" w:type="dxa"/>
          </w:tcPr>
          <w:p w:rsidR="004E4055" w:rsidRPr="004E4055" w:rsidRDefault="004E4055" w:rsidP="004E4055">
            <w:pPr>
              <w:rPr>
                <w:ins w:id="10783" w:author="haopt" w:date="2016-05-09T18:34:00Z"/>
                <w:rFonts w:ascii="Times New Roman" w:hAnsi="Times New Roman" w:cs="Times New Roman"/>
                <w:color w:val="000000"/>
                <w:rPrChange w:id="10784" w:author="haopt" w:date="2016-05-10T09:04:00Z">
                  <w:rPr>
                    <w:ins w:id="10785" w:author="haopt" w:date="2016-05-09T18:34:00Z"/>
                    <w:color w:val="000000"/>
                  </w:rPr>
                </w:rPrChange>
              </w:rPr>
            </w:pPr>
          </w:p>
        </w:tc>
        <w:tc>
          <w:tcPr>
            <w:tcW w:w="1227" w:type="dxa"/>
          </w:tcPr>
          <w:p w:rsidR="004E4055" w:rsidRPr="004E4055" w:rsidRDefault="004E4055" w:rsidP="004E4055">
            <w:pPr>
              <w:rPr>
                <w:ins w:id="10786" w:author="haopt" w:date="2016-05-09T18:34:00Z"/>
                <w:rFonts w:ascii="Times New Roman" w:hAnsi="Times New Roman" w:cs="Times New Roman"/>
                <w:color w:val="000000"/>
                <w:rPrChange w:id="10787" w:author="haopt" w:date="2016-05-10T09:04:00Z">
                  <w:rPr>
                    <w:ins w:id="10788" w:author="haopt" w:date="2016-05-09T18:34:00Z"/>
                    <w:color w:val="000000"/>
                  </w:rPr>
                </w:rPrChange>
              </w:rPr>
            </w:pPr>
          </w:p>
        </w:tc>
      </w:tr>
      <w:tr w:rsidR="004E4055" w:rsidRPr="004E4055" w:rsidTr="004E4055">
        <w:tblPrEx>
          <w:tblCellMar>
            <w:top w:w="0" w:type="dxa"/>
            <w:bottom w:w="0" w:type="dxa"/>
          </w:tblCellMar>
        </w:tblPrEx>
        <w:trPr>
          <w:cantSplit/>
          <w:jc w:val="center"/>
          <w:ins w:id="10789" w:author="haopt" w:date="2016-05-09T18:34:00Z"/>
        </w:trPr>
        <w:tc>
          <w:tcPr>
            <w:tcW w:w="726" w:type="dxa"/>
          </w:tcPr>
          <w:p w:rsidR="004E4055" w:rsidRPr="004E4055" w:rsidRDefault="004E4055" w:rsidP="004E4055">
            <w:pPr>
              <w:rPr>
                <w:ins w:id="10790" w:author="haopt" w:date="2016-05-09T18:34:00Z"/>
                <w:rFonts w:ascii="Times New Roman" w:hAnsi="Times New Roman" w:cs="Times New Roman"/>
                <w:color w:val="000000"/>
                <w:rPrChange w:id="10791" w:author="haopt" w:date="2016-05-10T09:04:00Z">
                  <w:rPr>
                    <w:ins w:id="10792" w:author="haopt" w:date="2016-05-09T18:34:00Z"/>
                    <w:color w:val="000000"/>
                  </w:rPr>
                </w:rPrChange>
              </w:rPr>
            </w:pPr>
            <w:ins w:id="10793" w:author="haopt" w:date="2016-05-09T18:34:00Z">
              <w:r w:rsidRPr="004E4055">
                <w:rPr>
                  <w:rFonts w:ascii="Times New Roman" w:hAnsi="Times New Roman" w:cs="Times New Roman"/>
                  <w:color w:val="000000"/>
                  <w:rPrChange w:id="10794" w:author="haopt" w:date="2016-05-10T09:04:00Z">
                    <w:rPr>
                      <w:color w:val="000000"/>
                    </w:rPr>
                  </w:rPrChange>
                </w:rPr>
                <w:t>…</w:t>
              </w:r>
            </w:ins>
          </w:p>
        </w:tc>
        <w:tc>
          <w:tcPr>
            <w:tcW w:w="3572" w:type="dxa"/>
          </w:tcPr>
          <w:p w:rsidR="004E4055" w:rsidRPr="004E4055" w:rsidRDefault="004E4055" w:rsidP="004E4055">
            <w:pPr>
              <w:rPr>
                <w:ins w:id="10795" w:author="haopt" w:date="2016-05-09T18:34:00Z"/>
                <w:rFonts w:ascii="Times New Roman" w:hAnsi="Times New Roman" w:cs="Times New Roman"/>
                <w:color w:val="000000"/>
                <w:rPrChange w:id="10796" w:author="haopt" w:date="2016-05-10T09:04:00Z">
                  <w:rPr>
                    <w:ins w:id="10797" w:author="haopt" w:date="2016-05-09T18:34:00Z"/>
                    <w:color w:val="000000"/>
                  </w:rPr>
                </w:rPrChange>
              </w:rPr>
            </w:pPr>
          </w:p>
        </w:tc>
        <w:tc>
          <w:tcPr>
            <w:tcW w:w="1071" w:type="dxa"/>
          </w:tcPr>
          <w:p w:rsidR="004E4055" w:rsidRPr="004E4055" w:rsidRDefault="004E4055" w:rsidP="004E4055">
            <w:pPr>
              <w:rPr>
                <w:ins w:id="10798" w:author="haopt" w:date="2016-05-09T18:34:00Z"/>
                <w:rFonts w:ascii="Times New Roman" w:hAnsi="Times New Roman" w:cs="Times New Roman"/>
                <w:color w:val="000000"/>
                <w:rPrChange w:id="10799" w:author="haopt" w:date="2016-05-10T09:04:00Z">
                  <w:rPr>
                    <w:ins w:id="10800" w:author="haopt" w:date="2016-05-09T18:34:00Z"/>
                    <w:color w:val="000000"/>
                  </w:rPr>
                </w:rPrChange>
              </w:rPr>
            </w:pPr>
          </w:p>
        </w:tc>
        <w:tc>
          <w:tcPr>
            <w:tcW w:w="1300" w:type="dxa"/>
          </w:tcPr>
          <w:p w:rsidR="004E4055" w:rsidRPr="004E4055" w:rsidRDefault="004E4055" w:rsidP="004E4055">
            <w:pPr>
              <w:rPr>
                <w:ins w:id="10801" w:author="haopt" w:date="2016-05-09T18:34:00Z"/>
                <w:rFonts w:ascii="Times New Roman" w:hAnsi="Times New Roman" w:cs="Times New Roman"/>
                <w:color w:val="000000"/>
                <w:rPrChange w:id="10802" w:author="haopt" w:date="2016-05-10T09:04:00Z">
                  <w:rPr>
                    <w:ins w:id="10803" w:author="haopt" w:date="2016-05-09T18:34:00Z"/>
                    <w:color w:val="000000"/>
                  </w:rPr>
                </w:rPrChange>
              </w:rPr>
            </w:pPr>
          </w:p>
        </w:tc>
        <w:tc>
          <w:tcPr>
            <w:tcW w:w="1374" w:type="dxa"/>
          </w:tcPr>
          <w:p w:rsidR="004E4055" w:rsidRPr="004E4055" w:rsidRDefault="004E4055" w:rsidP="004E4055">
            <w:pPr>
              <w:rPr>
                <w:ins w:id="10804" w:author="haopt" w:date="2016-05-09T18:34:00Z"/>
                <w:rFonts w:ascii="Times New Roman" w:hAnsi="Times New Roman" w:cs="Times New Roman"/>
                <w:color w:val="000000"/>
                <w:rPrChange w:id="10805" w:author="haopt" w:date="2016-05-10T09:04:00Z">
                  <w:rPr>
                    <w:ins w:id="10806" w:author="haopt" w:date="2016-05-09T18:34:00Z"/>
                    <w:color w:val="000000"/>
                  </w:rPr>
                </w:rPrChange>
              </w:rPr>
            </w:pPr>
          </w:p>
        </w:tc>
        <w:tc>
          <w:tcPr>
            <w:tcW w:w="1374" w:type="dxa"/>
          </w:tcPr>
          <w:p w:rsidR="004E4055" w:rsidRPr="004E4055" w:rsidRDefault="004E4055" w:rsidP="004E4055">
            <w:pPr>
              <w:rPr>
                <w:ins w:id="10807" w:author="haopt" w:date="2016-05-09T18:34:00Z"/>
                <w:rFonts w:ascii="Times New Roman" w:hAnsi="Times New Roman" w:cs="Times New Roman"/>
                <w:color w:val="000000"/>
                <w:rPrChange w:id="10808" w:author="haopt" w:date="2016-05-10T09:04:00Z">
                  <w:rPr>
                    <w:ins w:id="10809" w:author="haopt" w:date="2016-05-09T18:34:00Z"/>
                    <w:color w:val="000000"/>
                  </w:rPr>
                </w:rPrChange>
              </w:rPr>
            </w:pPr>
          </w:p>
        </w:tc>
        <w:tc>
          <w:tcPr>
            <w:tcW w:w="2445" w:type="dxa"/>
          </w:tcPr>
          <w:p w:rsidR="004E4055" w:rsidRPr="004E4055" w:rsidRDefault="004E4055" w:rsidP="004E4055">
            <w:pPr>
              <w:rPr>
                <w:ins w:id="10810" w:author="haopt" w:date="2016-05-09T18:34:00Z"/>
                <w:rFonts w:ascii="Times New Roman" w:hAnsi="Times New Roman" w:cs="Times New Roman"/>
                <w:color w:val="000000"/>
                <w:rPrChange w:id="10811" w:author="haopt" w:date="2016-05-10T09:04:00Z">
                  <w:rPr>
                    <w:ins w:id="10812" w:author="haopt" w:date="2016-05-09T18:34:00Z"/>
                    <w:color w:val="000000"/>
                  </w:rPr>
                </w:rPrChange>
              </w:rPr>
            </w:pPr>
          </w:p>
        </w:tc>
        <w:tc>
          <w:tcPr>
            <w:tcW w:w="2381" w:type="dxa"/>
          </w:tcPr>
          <w:p w:rsidR="004E4055" w:rsidRPr="004E4055" w:rsidRDefault="004E4055" w:rsidP="004E4055">
            <w:pPr>
              <w:rPr>
                <w:ins w:id="10813" w:author="haopt" w:date="2016-05-09T18:34:00Z"/>
                <w:rFonts w:ascii="Times New Roman" w:hAnsi="Times New Roman" w:cs="Times New Roman"/>
                <w:color w:val="000000"/>
                <w:rPrChange w:id="10814" w:author="haopt" w:date="2016-05-10T09:04:00Z">
                  <w:rPr>
                    <w:ins w:id="10815" w:author="haopt" w:date="2016-05-09T18:34:00Z"/>
                    <w:color w:val="000000"/>
                  </w:rPr>
                </w:rPrChange>
              </w:rPr>
            </w:pPr>
          </w:p>
        </w:tc>
        <w:tc>
          <w:tcPr>
            <w:tcW w:w="1227" w:type="dxa"/>
          </w:tcPr>
          <w:p w:rsidR="004E4055" w:rsidRPr="004E4055" w:rsidRDefault="004E4055" w:rsidP="004E4055">
            <w:pPr>
              <w:rPr>
                <w:ins w:id="10816" w:author="haopt" w:date="2016-05-09T18:34:00Z"/>
                <w:rFonts w:ascii="Times New Roman" w:hAnsi="Times New Roman" w:cs="Times New Roman"/>
                <w:color w:val="000000"/>
                <w:rPrChange w:id="10817" w:author="haopt" w:date="2016-05-10T09:04:00Z">
                  <w:rPr>
                    <w:ins w:id="10818" w:author="haopt" w:date="2016-05-09T18:34:00Z"/>
                    <w:color w:val="000000"/>
                  </w:rPr>
                </w:rPrChange>
              </w:rPr>
            </w:pPr>
          </w:p>
        </w:tc>
      </w:tr>
      <w:tr w:rsidR="004E4055" w:rsidRPr="004E4055" w:rsidTr="004E4055">
        <w:tblPrEx>
          <w:tblCellMar>
            <w:top w:w="0" w:type="dxa"/>
            <w:bottom w:w="0" w:type="dxa"/>
          </w:tblCellMar>
        </w:tblPrEx>
        <w:trPr>
          <w:cantSplit/>
          <w:jc w:val="center"/>
          <w:ins w:id="10819" w:author="haopt" w:date="2016-05-09T18:34:00Z"/>
        </w:trPr>
        <w:tc>
          <w:tcPr>
            <w:tcW w:w="726" w:type="dxa"/>
          </w:tcPr>
          <w:p w:rsidR="004E4055" w:rsidRPr="004E4055" w:rsidRDefault="004E4055" w:rsidP="004E4055">
            <w:pPr>
              <w:rPr>
                <w:ins w:id="10820" w:author="haopt" w:date="2016-05-09T18:34:00Z"/>
                <w:rFonts w:ascii="Times New Roman" w:hAnsi="Times New Roman" w:cs="Times New Roman"/>
                <w:color w:val="000000"/>
                <w:rPrChange w:id="10821" w:author="haopt" w:date="2016-05-10T09:04:00Z">
                  <w:rPr>
                    <w:ins w:id="10822" w:author="haopt" w:date="2016-05-09T18:34:00Z"/>
                    <w:color w:val="000000"/>
                  </w:rPr>
                </w:rPrChange>
              </w:rPr>
            </w:pPr>
          </w:p>
        </w:tc>
        <w:tc>
          <w:tcPr>
            <w:tcW w:w="3572" w:type="dxa"/>
          </w:tcPr>
          <w:p w:rsidR="004E4055" w:rsidRPr="004E4055" w:rsidRDefault="004E4055" w:rsidP="004E4055">
            <w:pPr>
              <w:rPr>
                <w:ins w:id="10823" w:author="haopt" w:date="2016-05-09T18:34:00Z"/>
                <w:rFonts w:ascii="Times New Roman" w:hAnsi="Times New Roman" w:cs="Times New Roman"/>
                <w:color w:val="000000"/>
                <w:rPrChange w:id="10824" w:author="haopt" w:date="2016-05-10T09:04:00Z">
                  <w:rPr>
                    <w:ins w:id="10825" w:author="haopt" w:date="2016-05-09T18:34:00Z"/>
                    <w:color w:val="000000"/>
                  </w:rPr>
                </w:rPrChange>
              </w:rPr>
            </w:pPr>
          </w:p>
        </w:tc>
        <w:tc>
          <w:tcPr>
            <w:tcW w:w="1071" w:type="dxa"/>
          </w:tcPr>
          <w:p w:rsidR="004E4055" w:rsidRPr="004E4055" w:rsidRDefault="004E4055" w:rsidP="004E4055">
            <w:pPr>
              <w:rPr>
                <w:ins w:id="10826" w:author="haopt" w:date="2016-05-09T18:34:00Z"/>
                <w:rFonts w:ascii="Times New Roman" w:hAnsi="Times New Roman" w:cs="Times New Roman"/>
                <w:color w:val="000000"/>
                <w:rPrChange w:id="10827" w:author="haopt" w:date="2016-05-10T09:04:00Z">
                  <w:rPr>
                    <w:ins w:id="10828" w:author="haopt" w:date="2016-05-09T18:34:00Z"/>
                    <w:color w:val="000000"/>
                  </w:rPr>
                </w:rPrChange>
              </w:rPr>
            </w:pPr>
          </w:p>
        </w:tc>
        <w:tc>
          <w:tcPr>
            <w:tcW w:w="1300" w:type="dxa"/>
          </w:tcPr>
          <w:p w:rsidR="004E4055" w:rsidRPr="004E4055" w:rsidRDefault="004E4055" w:rsidP="004E4055">
            <w:pPr>
              <w:rPr>
                <w:ins w:id="10829" w:author="haopt" w:date="2016-05-09T18:34:00Z"/>
                <w:rFonts w:ascii="Times New Roman" w:hAnsi="Times New Roman" w:cs="Times New Roman"/>
                <w:color w:val="000000"/>
                <w:rPrChange w:id="10830" w:author="haopt" w:date="2016-05-10T09:04:00Z">
                  <w:rPr>
                    <w:ins w:id="10831" w:author="haopt" w:date="2016-05-09T18:34:00Z"/>
                    <w:color w:val="000000"/>
                  </w:rPr>
                </w:rPrChange>
              </w:rPr>
            </w:pPr>
          </w:p>
        </w:tc>
        <w:tc>
          <w:tcPr>
            <w:tcW w:w="1374" w:type="dxa"/>
          </w:tcPr>
          <w:p w:rsidR="004E4055" w:rsidRPr="004E4055" w:rsidRDefault="004E4055" w:rsidP="004E4055">
            <w:pPr>
              <w:rPr>
                <w:ins w:id="10832" w:author="haopt" w:date="2016-05-09T18:34:00Z"/>
                <w:rFonts w:ascii="Times New Roman" w:hAnsi="Times New Roman" w:cs="Times New Roman"/>
                <w:color w:val="000000"/>
                <w:rPrChange w:id="10833" w:author="haopt" w:date="2016-05-10T09:04:00Z">
                  <w:rPr>
                    <w:ins w:id="10834" w:author="haopt" w:date="2016-05-09T18:34:00Z"/>
                    <w:color w:val="000000"/>
                  </w:rPr>
                </w:rPrChange>
              </w:rPr>
            </w:pPr>
          </w:p>
        </w:tc>
        <w:tc>
          <w:tcPr>
            <w:tcW w:w="1374" w:type="dxa"/>
          </w:tcPr>
          <w:p w:rsidR="004E4055" w:rsidRPr="004E4055" w:rsidRDefault="004E4055" w:rsidP="004E4055">
            <w:pPr>
              <w:rPr>
                <w:ins w:id="10835" w:author="haopt" w:date="2016-05-09T18:34:00Z"/>
                <w:rFonts w:ascii="Times New Roman" w:hAnsi="Times New Roman" w:cs="Times New Roman"/>
                <w:color w:val="000000"/>
                <w:rPrChange w:id="10836" w:author="haopt" w:date="2016-05-10T09:04:00Z">
                  <w:rPr>
                    <w:ins w:id="10837" w:author="haopt" w:date="2016-05-09T18:34:00Z"/>
                    <w:color w:val="000000"/>
                  </w:rPr>
                </w:rPrChange>
              </w:rPr>
            </w:pPr>
          </w:p>
        </w:tc>
        <w:tc>
          <w:tcPr>
            <w:tcW w:w="2445" w:type="dxa"/>
          </w:tcPr>
          <w:p w:rsidR="004E4055" w:rsidRPr="004E4055" w:rsidRDefault="004E4055" w:rsidP="004E4055">
            <w:pPr>
              <w:rPr>
                <w:ins w:id="10838" w:author="haopt" w:date="2016-05-09T18:34:00Z"/>
                <w:rFonts w:ascii="Times New Roman" w:hAnsi="Times New Roman" w:cs="Times New Roman"/>
                <w:color w:val="000000"/>
                <w:rPrChange w:id="10839" w:author="haopt" w:date="2016-05-10T09:04:00Z">
                  <w:rPr>
                    <w:ins w:id="10840" w:author="haopt" w:date="2016-05-09T18:34:00Z"/>
                    <w:color w:val="000000"/>
                  </w:rPr>
                </w:rPrChange>
              </w:rPr>
            </w:pPr>
          </w:p>
        </w:tc>
        <w:tc>
          <w:tcPr>
            <w:tcW w:w="2381" w:type="dxa"/>
          </w:tcPr>
          <w:p w:rsidR="004E4055" w:rsidRPr="004E4055" w:rsidRDefault="004E4055" w:rsidP="004E4055">
            <w:pPr>
              <w:rPr>
                <w:ins w:id="10841" w:author="haopt" w:date="2016-05-09T18:34:00Z"/>
                <w:rFonts w:ascii="Times New Roman" w:hAnsi="Times New Roman" w:cs="Times New Roman"/>
                <w:color w:val="000000"/>
                <w:rPrChange w:id="10842" w:author="haopt" w:date="2016-05-10T09:04:00Z">
                  <w:rPr>
                    <w:ins w:id="10843" w:author="haopt" w:date="2016-05-09T18:34:00Z"/>
                    <w:color w:val="000000"/>
                  </w:rPr>
                </w:rPrChange>
              </w:rPr>
            </w:pPr>
          </w:p>
        </w:tc>
        <w:tc>
          <w:tcPr>
            <w:tcW w:w="1227" w:type="dxa"/>
          </w:tcPr>
          <w:p w:rsidR="004E4055" w:rsidRPr="004E4055" w:rsidRDefault="004E4055" w:rsidP="004E4055">
            <w:pPr>
              <w:rPr>
                <w:ins w:id="10844" w:author="haopt" w:date="2016-05-09T18:34:00Z"/>
                <w:rFonts w:ascii="Times New Roman" w:hAnsi="Times New Roman" w:cs="Times New Roman"/>
                <w:color w:val="000000"/>
                <w:rPrChange w:id="10845" w:author="haopt" w:date="2016-05-10T09:04:00Z">
                  <w:rPr>
                    <w:ins w:id="10846" w:author="haopt" w:date="2016-05-09T18:34:00Z"/>
                    <w:color w:val="000000"/>
                  </w:rPr>
                </w:rPrChange>
              </w:rPr>
            </w:pPr>
          </w:p>
        </w:tc>
      </w:tr>
    </w:tbl>
    <w:p w:rsidR="004E4055" w:rsidRPr="004E4055" w:rsidRDefault="004E4055" w:rsidP="004E4055">
      <w:pPr>
        <w:rPr>
          <w:ins w:id="10847" w:author="haopt" w:date="2016-05-09T18:34:00Z"/>
          <w:rFonts w:ascii="Times New Roman" w:hAnsi="Times New Roman" w:cs="Times New Roman"/>
          <w:color w:val="000000"/>
          <w:rPrChange w:id="10848" w:author="haopt" w:date="2016-05-10T09:04:00Z">
            <w:rPr>
              <w:ins w:id="10849" w:author="haopt" w:date="2016-05-09T18:34:00Z"/>
              <w:color w:val="000000"/>
            </w:rPr>
          </w:rPrChange>
        </w:rPr>
      </w:pPr>
    </w:p>
    <w:tbl>
      <w:tblPr>
        <w:tblW w:w="0" w:type="auto"/>
        <w:tblLayout w:type="fixed"/>
        <w:tblLook w:val="0000" w:firstRow="0" w:lastRow="0" w:firstColumn="0" w:lastColumn="0" w:noHBand="0" w:noVBand="0"/>
      </w:tblPr>
      <w:tblGrid>
        <w:gridCol w:w="5495"/>
        <w:gridCol w:w="4819"/>
        <w:gridCol w:w="4678"/>
      </w:tblGrid>
      <w:tr w:rsidR="004E4055" w:rsidRPr="004E4055" w:rsidTr="004E4055">
        <w:tblPrEx>
          <w:tblCellMar>
            <w:top w:w="0" w:type="dxa"/>
            <w:bottom w:w="0" w:type="dxa"/>
          </w:tblCellMar>
        </w:tblPrEx>
        <w:trPr>
          <w:cantSplit/>
          <w:ins w:id="10850" w:author="haopt" w:date="2016-05-09T18:34:00Z"/>
        </w:trPr>
        <w:tc>
          <w:tcPr>
            <w:tcW w:w="5495" w:type="dxa"/>
            <w:tcBorders>
              <w:top w:val="nil"/>
              <w:left w:val="nil"/>
              <w:bottom w:val="nil"/>
              <w:right w:val="nil"/>
            </w:tcBorders>
          </w:tcPr>
          <w:p w:rsidR="004E4055" w:rsidRPr="004E4055" w:rsidRDefault="004E4055" w:rsidP="004E4055">
            <w:pPr>
              <w:pStyle w:val="Heading4"/>
              <w:spacing w:before="96" w:after="96"/>
              <w:rPr>
                <w:ins w:id="10851" w:author="haopt" w:date="2016-05-09T18:34:00Z"/>
                <w:color w:val="000000"/>
                <w:sz w:val="24"/>
                <w:szCs w:val="24"/>
                <w:rPrChange w:id="10852" w:author="haopt" w:date="2016-05-10T09:04:00Z">
                  <w:rPr>
                    <w:ins w:id="10853" w:author="haopt" w:date="2016-05-09T18:34:00Z"/>
                    <w:color w:val="000000"/>
                    <w:sz w:val="20"/>
                    <w:szCs w:val="20"/>
                  </w:rPr>
                </w:rPrChange>
              </w:rPr>
            </w:pPr>
            <w:ins w:id="10854" w:author="haopt" w:date="2016-05-09T18:34:00Z">
              <w:r w:rsidRPr="004E4055">
                <w:rPr>
                  <w:color w:val="000000"/>
                  <w:sz w:val="24"/>
                  <w:szCs w:val="24"/>
                  <w:rPrChange w:id="10855" w:author="haopt" w:date="2016-05-10T09:04:00Z">
                    <w:rPr>
                      <w:color w:val="000000"/>
                      <w:sz w:val="20"/>
                      <w:szCs w:val="20"/>
                    </w:rPr>
                  </w:rPrChange>
                </w:rPr>
                <w:lastRenderedPageBreak/>
                <w:t>CỤC QUẢN LÝ DƯỢC</w:t>
              </w:r>
            </w:ins>
          </w:p>
          <w:p w:rsidR="004E4055" w:rsidRPr="004E4055" w:rsidRDefault="004E4055" w:rsidP="004E4055">
            <w:pPr>
              <w:jc w:val="center"/>
              <w:rPr>
                <w:ins w:id="10856" w:author="haopt" w:date="2016-05-09T18:34:00Z"/>
                <w:rFonts w:ascii="Times New Roman" w:hAnsi="Times New Roman" w:cs="Times New Roman"/>
                <w:color w:val="000000"/>
                <w:sz w:val="24"/>
                <w:szCs w:val="24"/>
                <w:rPrChange w:id="10857" w:author="haopt" w:date="2016-05-10T09:04:00Z">
                  <w:rPr>
                    <w:ins w:id="10858" w:author="haopt" w:date="2016-05-09T18:34:00Z"/>
                    <w:color w:val="000000"/>
                    <w:sz w:val="20"/>
                    <w:szCs w:val="20"/>
                  </w:rPr>
                </w:rPrChange>
              </w:rPr>
            </w:pPr>
            <w:ins w:id="10859" w:author="haopt" w:date="2016-05-09T18:34:00Z">
              <w:r w:rsidRPr="004E4055">
                <w:rPr>
                  <w:rFonts w:ascii="Times New Roman" w:hAnsi="Times New Roman" w:cs="Times New Roman"/>
                  <w:color w:val="000000"/>
                  <w:sz w:val="24"/>
                  <w:szCs w:val="24"/>
                  <w:rPrChange w:id="10860" w:author="haopt" w:date="2016-05-10T09:04:00Z">
                    <w:rPr>
                      <w:color w:val="000000"/>
                      <w:sz w:val="20"/>
                      <w:szCs w:val="20"/>
                    </w:rPr>
                  </w:rPrChange>
                </w:rPr>
                <w:t>Chấp thuận đơn hàng nhập khẩu gồm... trang... khoản kèm theo Công văn số.../QLD-KD ngày... tháng... năm... của Cục Quản lý Dược – Bộ Y tế.</w:t>
              </w:r>
            </w:ins>
          </w:p>
          <w:p w:rsidR="004E4055" w:rsidRPr="004E4055" w:rsidRDefault="004E4055" w:rsidP="004E4055">
            <w:pPr>
              <w:jc w:val="center"/>
              <w:rPr>
                <w:ins w:id="10861" w:author="haopt" w:date="2016-05-09T18:34:00Z"/>
                <w:rFonts w:ascii="Times New Roman" w:hAnsi="Times New Roman" w:cs="Times New Roman"/>
                <w:color w:val="000000"/>
                <w:sz w:val="24"/>
                <w:szCs w:val="24"/>
                <w:rPrChange w:id="10862" w:author="haopt" w:date="2016-05-10T09:04:00Z">
                  <w:rPr>
                    <w:ins w:id="10863" w:author="haopt" w:date="2016-05-09T18:34:00Z"/>
                    <w:color w:val="000000"/>
                    <w:sz w:val="20"/>
                    <w:szCs w:val="20"/>
                  </w:rPr>
                </w:rPrChange>
              </w:rPr>
            </w:pPr>
            <w:ins w:id="10864" w:author="haopt" w:date="2016-05-09T18:34:00Z">
              <w:r w:rsidRPr="004E4055">
                <w:rPr>
                  <w:rFonts w:ascii="Times New Roman" w:hAnsi="Times New Roman" w:cs="Times New Roman"/>
                  <w:color w:val="000000"/>
                  <w:sz w:val="24"/>
                  <w:szCs w:val="24"/>
                  <w:rPrChange w:id="10865" w:author="haopt" w:date="2016-05-10T09:04:00Z">
                    <w:rPr>
                      <w:color w:val="000000"/>
                      <w:sz w:val="20"/>
                      <w:szCs w:val="20"/>
                    </w:rPr>
                  </w:rPrChange>
                </w:rPr>
                <w:t>Hà Nội, ngày... tháng... năm...</w:t>
              </w:r>
            </w:ins>
          </w:p>
          <w:p w:rsidR="004E4055" w:rsidRPr="004E4055" w:rsidRDefault="004E4055" w:rsidP="004E4055">
            <w:pPr>
              <w:pStyle w:val="Heading4"/>
              <w:spacing w:before="96" w:after="96"/>
              <w:rPr>
                <w:ins w:id="10866" w:author="haopt" w:date="2016-05-09T18:34:00Z"/>
                <w:color w:val="000000"/>
                <w:sz w:val="24"/>
                <w:szCs w:val="24"/>
                <w:rPrChange w:id="10867" w:author="haopt" w:date="2016-05-10T09:04:00Z">
                  <w:rPr>
                    <w:ins w:id="10868" w:author="haopt" w:date="2016-05-09T18:34:00Z"/>
                    <w:color w:val="000000"/>
                    <w:sz w:val="20"/>
                    <w:szCs w:val="20"/>
                  </w:rPr>
                </w:rPrChange>
              </w:rPr>
            </w:pPr>
            <w:ins w:id="10869" w:author="haopt" w:date="2016-05-09T18:34:00Z">
              <w:r w:rsidRPr="004E4055">
                <w:rPr>
                  <w:color w:val="000000"/>
                  <w:sz w:val="24"/>
                  <w:szCs w:val="24"/>
                  <w:rPrChange w:id="10870" w:author="haopt" w:date="2016-05-10T09:04:00Z">
                    <w:rPr>
                      <w:color w:val="000000"/>
                      <w:sz w:val="20"/>
                      <w:szCs w:val="20"/>
                    </w:rPr>
                  </w:rPrChange>
                </w:rPr>
                <w:t>Cục trưởng</w:t>
              </w:r>
            </w:ins>
          </w:p>
        </w:tc>
        <w:tc>
          <w:tcPr>
            <w:tcW w:w="4819" w:type="dxa"/>
            <w:tcBorders>
              <w:top w:val="nil"/>
              <w:left w:val="nil"/>
              <w:bottom w:val="nil"/>
              <w:right w:val="nil"/>
            </w:tcBorders>
          </w:tcPr>
          <w:p w:rsidR="004E4055" w:rsidRPr="004E4055" w:rsidRDefault="004E4055" w:rsidP="004E4055">
            <w:pPr>
              <w:jc w:val="center"/>
              <w:rPr>
                <w:ins w:id="10871" w:author="haopt" w:date="2016-05-09T18:34:00Z"/>
                <w:rFonts w:ascii="Times New Roman" w:hAnsi="Times New Roman" w:cs="Times New Roman"/>
                <w:b/>
                <w:bCs/>
                <w:color w:val="000000"/>
                <w:sz w:val="24"/>
                <w:szCs w:val="24"/>
                <w:rPrChange w:id="10872" w:author="haopt" w:date="2016-05-10T09:04:00Z">
                  <w:rPr>
                    <w:ins w:id="10873" w:author="haopt" w:date="2016-05-09T18:34:00Z"/>
                    <w:b/>
                    <w:bCs/>
                    <w:color w:val="000000"/>
                    <w:sz w:val="20"/>
                    <w:szCs w:val="20"/>
                  </w:rPr>
                </w:rPrChange>
              </w:rPr>
            </w:pPr>
            <w:ins w:id="10874" w:author="haopt" w:date="2016-05-09T18:34:00Z">
              <w:r w:rsidRPr="004E4055">
                <w:rPr>
                  <w:rFonts w:ascii="Times New Roman" w:hAnsi="Times New Roman" w:cs="Times New Roman"/>
                  <w:b/>
                  <w:bCs/>
                  <w:color w:val="000000"/>
                  <w:sz w:val="24"/>
                  <w:szCs w:val="24"/>
                  <w:rPrChange w:id="10875" w:author="haopt" w:date="2016-05-10T09:04:00Z">
                    <w:rPr>
                      <w:b/>
                      <w:bCs/>
                      <w:color w:val="000000"/>
                      <w:sz w:val="20"/>
                      <w:szCs w:val="20"/>
                    </w:rPr>
                  </w:rPrChange>
                </w:rPr>
                <w:t>Ý kiến Chủ nhiệm chương trình</w:t>
              </w:r>
            </w:ins>
          </w:p>
        </w:tc>
        <w:tc>
          <w:tcPr>
            <w:tcW w:w="4678" w:type="dxa"/>
            <w:tcBorders>
              <w:top w:val="nil"/>
              <w:left w:val="nil"/>
              <w:bottom w:val="nil"/>
              <w:right w:val="nil"/>
            </w:tcBorders>
          </w:tcPr>
          <w:p w:rsidR="004E4055" w:rsidRPr="004E4055" w:rsidRDefault="004E4055" w:rsidP="004E4055">
            <w:pPr>
              <w:jc w:val="center"/>
              <w:rPr>
                <w:ins w:id="10876" w:author="haopt" w:date="2016-05-09T18:34:00Z"/>
                <w:rFonts w:ascii="Times New Roman" w:hAnsi="Times New Roman" w:cs="Times New Roman"/>
                <w:color w:val="000000"/>
                <w:sz w:val="24"/>
                <w:szCs w:val="24"/>
                <w:rPrChange w:id="10877" w:author="haopt" w:date="2016-05-10T09:04:00Z">
                  <w:rPr>
                    <w:ins w:id="10878" w:author="haopt" w:date="2016-05-09T18:34:00Z"/>
                    <w:color w:val="000000"/>
                    <w:sz w:val="20"/>
                    <w:szCs w:val="20"/>
                  </w:rPr>
                </w:rPrChange>
              </w:rPr>
            </w:pPr>
            <w:ins w:id="10879" w:author="haopt" w:date="2016-05-09T18:34:00Z">
              <w:r w:rsidRPr="004E4055">
                <w:rPr>
                  <w:rFonts w:ascii="Times New Roman" w:hAnsi="Times New Roman" w:cs="Times New Roman"/>
                  <w:color w:val="000000"/>
                  <w:sz w:val="24"/>
                  <w:szCs w:val="24"/>
                  <w:rPrChange w:id="10880" w:author="haopt" w:date="2016-05-10T09:04:00Z">
                    <w:rPr>
                      <w:color w:val="000000"/>
                      <w:sz w:val="20"/>
                      <w:szCs w:val="20"/>
                    </w:rPr>
                  </w:rPrChange>
                </w:rPr>
                <w:t>........, ngày... tháng... năm......</w:t>
              </w:r>
            </w:ins>
          </w:p>
          <w:p w:rsidR="004E4055" w:rsidRPr="004E4055" w:rsidRDefault="004E4055" w:rsidP="004E4055">
            <w:pPr>
              <w:pStyle w:val="Heading4"/>
              <w:spacing w:before="96" w:after="96"/>
              <w:rPr>
                <w:ins w:id="10881" w:author="haopt" w:date="2016-05-09T18:34:00Z"/>
                <w:color w:val="000000"/>
                <w:sz w:val="24"/>
                <w:szCs w:val="24"/>
                <w:rPrChange w:id="10882" w:author="haopt" w:date="2016-05-10T09:04:00Z">
                  <w:rPr>
                    <w:ins w:id="10883" w:author="haopt" w:date="2016-05-09T18:34:00Z"/>
                    <w:color w:val="000000"/>
                    <w:sz w:val="20"/>
                    <w:szCs w:val="20"/>
                  </w:rPr>
                </w:rPrChange>
              </w:rPr>
            </w:pPr>
            <w:ins w:id="10884" w:author="haopt" w:date="2016-05-09T18:34:00Z">
              <w:r w:rsidRPr="004E4055">
                <w:rPr>
                  <w:color w:val="000000"/>
                  <w:sz w:val="24"/>
                  <w:szCs w:val="24"/>
                  <w:rPrChange w:id="10885" w:author="haopt" w:date="2016-05-10T09:04:00Z">
                    <w:rPr>
                      <w:color w:val="000000"/>
                      <w:sz w:val="20"/>
                      <w:szCs w:val="20"/>
                    </w:rPr>
                  </w:rPrChange>
                </w:rPr>
                <w:t>Giám đốc doanh nghiệp  nhập khẩu</w:t>
              </w:r>
            </w:ins>
          </w:p>
          <w:p w:rsidR="004E4055" w:rsidRPr="004E4055" w:rsidRDefault="004E4055" w:rsidP="004E4055">
            <w:pPr>
              <w:pStyle w:val="Giua"/>
              <w:spacing w:after="96"/>
              <w:rPr>
                <w:ins w:id="10886" w:author="haopt" w:date="2016-05-09T18:34:00Z"/>
                <w:color w:val="000000"/>
                <w:rPrChange w:id="10887" w:author="haopt" w:date="2016-05-10T09:04:00Z">
                  <w:rPr>
                    <w:ins w:id="10888" w:author="haopt" w:date="2016-05-09T18:34:00Z"/>
                    <w:color w:val="000000"/>
                    <w:sz w:val="20"/>
                    <w:szCs w:val="20"/>
                  </w:rPr>
                </w:rPrChange>
              </w:rPr>
            </w:pPr>
            <w:ins w:id="10889" w:author="haopt" w:date="2016-05-09T18:34:00Z">
              <w:r w:rsidRPr="004E4055">
                <w:rPr>
                  <w:color w:val="000000"/>
                  <w:rPrChange w:id="10890" w:author="haopt" w:date="2016-05-10T09:04:00Z">
                    <w:rPr>
                      <w:color w:val="000000"/>
                      <w:sz w:val="20"/>
                      <w:szCs w:val="20"/>
                    </w:rPr>
                  </w:rPrChange>
                </w:rPr>
                <w:t>(ký, ghi họ tên, đóng dấu)</w:t>
              </w:r>
            </w:ins>
          </w:p>
        </w:tc>
      </w:tr>
    </w:tbl>
    <w:p w:rsidR="004E4055" w:rsidRPr="004E4055" w:rsidRDefault="004E4055" w:rsidP="004E4055">
      <w:pPr>
        <w:pStyle w:val="Heading1"/>
        <w:spacing w:after="96"/>
        <w:rPr>
          <w:ins w:id="10891" w:author="haopt" w:date="2016-05-09T18:34:00Z"/>
          <w:rFonts w:ascii="Times New Roman" w:hAnsi="Times New Roman"/>
          <w:color w:val="000000"/>
          <w:sz w:val="24"/>
        </w:rPr>
      </w:pPr>
    </w:p>
    <w:p w:rsidR="004E4055" w:rsidRPr="004E4055" w:rsidRDefault="004E4055" w:rsidP="004E4055">
      <w:pPr>
        <w:tabs>
          <w:tab w:val="left" w:pos="1035"/>
        </w:tabs>
        <w:rPr>
          <w:ins w:id="10892" w:author="haopt" w:date="2016-05-09T18:34:00Z"/>
          <w:rFonts w:ascii="Times New Roman" w:hAnsi="Times New Roman" w:cs="Times New Roman"/>
        </w:rPr>
      </w:pPr>
    </w:p>
    <w:p w:rsidR="004E4055" w:rsidRPr="004E4055" w:rsidRDefault="004E4055" w:rsidP="004E4055">
      <w:pPr>
        <w:rPr>
          <w:ins w:id="10893" w:author="haopt" w:date="2016-05-09T18:34:00Z"/>
          <w:rFonts w:ascii="Times New Roman" w:hAnsi="Times New Roman" w:cs="Times New Roman"/>
        </w:rPr>
        <w:sectPr w:rsidR="004E4055" w:rsidRPr="004E4055" w:rsidSect="004E4055">
          <w:pgSz w:w="16840" w:h="11907" w:orient="landscape" w:code="9"/>
          <w:pgMar w:top="851" w:right="851" w:bottom="851" w:left="1701" w:header="720" w:footer="720" w:gutter="0"/>
          <w:cols w:space="720"/>
          <w:docGrid w:linePitch="326"/>
          <w:sectPrChange w:id="10894" w:author="haopt" w:date="2016-05-09T18:36:00Z">
            <w:sectPr w:rsidR="004E4055" w:rsidRPr="004E4055" w:rsidSect="004E4055">
              <w:pgMar w:top="1701" w:right="851" w:bottom="907" w:left="1134" w:header="720" w:footer="720" w:gutter="0"/>
            </w:sectPr>
          </w:sectPrChange>
        </w:sect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10895" w:author="haopt" w:date="2016-05-09T18:34:00Z"/>
        </w:trPr>
        <w:tc>
          <w:tcPr>
            <w:tcW w:w="4440" w:type="dxa"/>
            <w:tcBorders>
              <w:top w:val="nil"/>
              <w:left w:val="nil"/>
              <w:bottom w:val="nil"/>
              <w:right w:val="nil"/>
            </w:tcBorders>
          </w:tcPr>
          <w:p w:rsidR="004E4055" w:rsidRPr="004E4055" w:rsidRDefault="004E4055" w:rsidP="004E4055">
            <w:pPr>
              <w:rPr>
                <w:ins w:id="10896" w:author="haopt" w:date="2016-05-09T18:34:00Z"/>
                <w:rFonts w:ascii="Times New Roman" w:hAnsi="Times New Roman" w:cs="Times New Roman"/>
                <w:b/>
                <w:bCs/>
                <w:color w:val="000000"/>
                <w:u w:val="single"/>
              </w:rPr>
            </w:pPr>
            <w:ins w:id="10897" w:author="haopt" w:date="2016-05-09T18:34:00Z">
              <w:r w:rsidRPr="004E4055">
                <w:rPr>
                  <w:rFonts w:ascii="Times New Roman" w:hAnsi="Times New Roman" w:cs="Times New Roman"/>
                  <w:b/>
                  <w:bCs/>
                  <w:color w:val="000000"/>
                  <w:u w:val="single"/>
                </w:rPr>
                <w:lastRenderedPageBreak/>
                <w:t>Mẫu số 10</w:t>
              </w:r>
            </w:ins>
          </w:p>
          <w:p w:rsidR="004E4055" w:rsidRPr="004E4055" w:rsidRDefault="004E4055" w:rsidP="004E4055">
            <w:pPr>
              <w:rPr>
                <w:ins w:id="10898" w:author="haopt" w:date="2016-05-09T18:34:00Z"/>
                <w:rFonts w:ascii="Times New Roman" w:hAnsi="Times New Roman" w:cs="Times New Roman"/>
                <w:b/>
                <w:bCs/>
                <w:color w:val="000000"/>
                <w:sz w:val="24"/>
                <w:szCs w:val="24"/>
                <w:rPrChange w:id="10899" w:author="haopt" w:date="2016-05-10T09:05:00Z">
                  <w:rPr>
                    <w:ins w:id="10900" w:author="haopt" w:date="2016-05-09T18:34:00Z"/>
                    <w:b/>
                    <w:bCs/>
                    <w:color w:val="000000"/>
                    <w:sz w:val="20"/>
                    <w:szCs w:val="20"/>
                  </w:rPr>
                </w:rPrChange>
              </w:rPr>
            </w:pPr>
          </w:p>
          <w:p w:rsidR="004E4055" w:rsidRPr="004E4055" w:rsidRDefault="004E4055" w:rsidP="004E4055">
            <w:pPr>
              <w:rPr>
                <w:ins w:id="10901" w:author="haopt" w:date="2016-05-09T18:34:00Z"/>
                <w:rFonts w:ascii="Times New Roman" w:hAnsi="Times New Roman" w:cs="Times New Roman"/>
                <w:b/>
                <w:bCs/>
                <w:color w:val="000000"/>
                <w:sz w:val="24"/>
                <w:szCs w:val="24"/>
                <w:rPrChange w:id="10902" w:author="haopt" w:date="2016-05-10T09:05:00Z">
                  <w:rPr>
                    <w:ins w:id="10903" w:author="haopt" w:date="2016-05-09T18:34:00Z"/>
                    <w:b/>
                    <w:bCs/>
                    <w:color w:val="000000"/>
                    <w:sz w:val="20"/>
                    <w:szCs w:val="20"/>
                  </w:rPr>
                </w:rPrChange>
              </w:rPr>
            </w:pPr>
            <w:ins w:id="10904" w:author="haopt" w:date="2016-05-09T18:34:00Z">
              <w:r w:rsidRPr="004E4055">
                <w:rPr>
                  <w:rFonts w:ascii="Times New Roman" w:hAnsi="Times New Roman" w:cs="Times New Roman"/>
                  <w:b/>
                  <w:bCs/>
                  <w:color w:val="000000"/>
                  <w:sz w:val="24"/>
                  <w:szCs w:val="24"/>
                  <w:rPrChange w:id="10905" w:author="haopt" w:date="2016-05-10T09:05:00Z">
                    <w:rPr>
                      <w:b/>
                      <w:bCs/>
                      <w:color w:val="000000"/>
                      <w:sz w:val="20"/>
                      <w:szCs w:val="20"/>
                    </w:rPr>
                  </w:rPrChange>
                </w:rPr>
                <w:t>TÊN DOANH NGHIỆP NHẬP KHẨU</w:t>
              </w:r>
            </w:ins>
          </w:p>
          <w:p w:rsidR="004E4055" w:rsidRPr="004E4055" w:rsidRDefault="004E4055" w:rsidP="004E4055">
            <w:pPr>
              <w:ind w:firstLine="318"/>
              <w:rPr>
                <w:ins w:id="10906" w:author="haopt" w:date="2016-05-09T18:34:00Z"/>
                <w:rFonts w:ascii="Times New Roman" w:hAnsi="Times New Roman" w:cs="Times New Roman"/>
                <w:color w:val="000000"/>
                <w:sz w:val="24"/>
                <w:szCs w:val="24"/>
                <w:lang w:val="fr-FR"/>
                <w:rPrChange w:id="10907" w:author="haopt" w:date="2016-05-10T09:05:00Z">
                  <w:rPr>
                    <w:ins w:id="10908" w:author="haopt" w:date="2016-05-09T18:34:00Z"/>
                    <w:color w:val="000000"/>
                    <w:sz w:val="20"/>
                    <w:szCs w:val="20"/>
                    <w:lang w:val="fr-FR"/>
                  </w:rPr>
                </w:rPrChange>
              </w:rPr>
            </w:pPr>
            <w:ins w:id="10909" w:author="haopt" w:date="2016-05-09T18:34:00Z">
              <w:r w:rsidRPr="004E4055">
                <w:rPr>
                  <w:rFonts w:ascii="Times New Roman" w:hAnsi="Times New Roman" w:cs="Times New Roman"/>
                  <w:color w:val="000000"/>
                  <w:sz w:val="24"/>
                  <w:szCs w:val="24"/>
                  <w:lang w:val="fr-FR"/>
                  <w:rPrChange w:id="10910" w:author="haopt" w:date="2016-05-10T09:05:00Z">
                    <w:rPr>
                      <w:color w:val="000000"/>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10911" w:author="haopt" w:date="2016-05-09T18:34:00Z"/>
                <w:rFonts w:ascii="Times New Roman" w:hAnsi="Times New Roman" w:cs="Times New Roman"/>
                <w:b/>
                <w:bCs/>
                <w:color w:val="000000"/>
                <w:sz w:val="24"/>
                <w:szCs w:val="24"/>
                <w:lang w:val="fr-FR"/>
                <w:rPrChange w:id="10912" w:author="haopt" w:date="2016-05-10T09:05:00Z">
                  <w:rPr>
                    <w:ins w:id="10913" w:author="haopt" w:date="2016-05-09T18:34:00Z"/>
                    <w:b/>
                    <w:bCs/>
                    <w:color w:val="000000"/>
                    <w:sz w:val="20"/>
                    <w:szCs w:val="20"/>
                    <w:lang w:val="fr-FR"/>
                  </w:rPr>
                </w:rPrChange>
              </w:rPr>
            </w:pPr>
          </w:p>
          <w:p w:rsidR="004E4055" w:rsidRPr="004E4055" w:rsidRDefault="004E4055" w:rsidP="004E4055">
            <w:pPr>
              <w:keepNext/>
              <w:jc w:val="center"/>
              <w:rPr>
                <w:ins w:id="10914" w:author="haopt" w:date="2016-05-09T18:34:00Z"/>
                <w:rFonts w:ascii="Times New Roman" w:hAnsi="Times New Roman" w:cs="Times New Roman"/>
                <w:b/>
                <w:bCs/>
                <w:color w:val="000000"/>
                <w:sz w:val="24"/>
                <w:szCs w:val="24"/>
                <w:lang w:val="fr-FR"/>
                <w:rPrChange w:id="10915" w:author="haopt" w:date="2016-05-10T09:05:00Z">
                  <w:rPr>
                    <w:ins w:id="10916" w:author="haopt" w:date="2016-05-09T18:34:00Z"/>
                    <w:b/>
                    <w:bCs/>
                    <w:color w:val="000000"/>
                    <w:sz w:val="20"/>
                    <w:szCs w:val="20"/>
                    <w:lang w:val="fr-FR"/>
                  </w:rPr>
                </w:rPrChange>
              </w:rPr>
            </w:pPr>
            <w:ins w:id="10917" w:author="haopt" w:date="2016-05-09T18:34:00Z">
              <w:r w:rsidRPr="004E4055">
                <w:rPr>
                  <w:rFonts w:ascii="Times New Roman" w:hAnsi="Times New Roman" w:cs="Times New Roman"/>
                  <w:b/>
                  <w:bCs/>
                  <w:color w:val="000000"/>
                  <w:sz w:val="24"/>
                  <w:szCs w:val="24"/>
                  <w:lang w:val="fr-FR"/>
                  <w:rPrChange w:id="10918" w:author="haopt" w:date="2016-05-10T09:05:00Z">
                    <w:rPr>
                      <w:b/>
                      <w:bCs/>
                      <w:color w:val="000000"/>
                      <w:sz w:val="20"/>
                      <w:szCs w:val="20"/>
                      <w:lang w:val="fr-FR"/>
                    </w:rPr>
                  </w:rPrChange>
                </w:rPr>
                <w:t>CỘNG HOÀ XÃ HỘI CHỦ NGHĨA VIỆT NAM</w:t>
              </w:r>
            </w:ins>
          </w:p>
          <w:p w:rsidR="004E4055" w:rsidRPr="004E4055" w:rsidRDefault="004E4055" w:rsidP="004E4055">
            <w:pPr>
              <w:keepNext/>
              <w:jc w:val="center"/>
              <w:rPr>
                <w:ins w:id="10919" w:author="haopt" w:date="2016-05-09T18:34:00Z"/>
                <w:rFonts w:ascii="Times New Roman" w:hAnsi="Times New Roman" w:cs="Times New Roman"/>
                <w:b/>
                <w:bCs/>
                <w:color w:val="000000"/>
                <w:sz w:val="24"/>
                <w:szCs w:val="24"/>
                <w:rPrChange w:id="10920" w:author="haopt" w:date="2016-05-10T09:05:00Z">
                  <w:rPr>
                    <w:ins w:id="10921" w:author="haopt" w:date="2016-05-09T18:34:00Z"/>
                    <w:b/>
                    <w:bCs/>
                    <w:color w:val="000000"/>
                    <w:sz w:val="20"/>
                    <w:szCs w:val="20"/>
                  </w:rPr>
                </w:rPrChange>
              </w:rPr>
            </w:pPr>
            <w:ins w:id="10922" w:author="haopt" w:date="2016-05-09T18:34:00Z">
              <w:r w:rsidRPr="004E4055">
                <w:rPr>
                  <w:rFonts w:ascii="Times New Roman" w:hAnsi="Times New Roman" w:cs="Times New Roman"/>
                  <w:b/>
                  <w:bCs/>
                  <w:color w:val="000000"/>
                  <w:sz w:val="24"/>
                  <w:szCs w:val="24"/>
                  <w:rPrChange w:id="10923" w:author="haopt" w:date="2016-05-10T09:05:00Z">
                    <w:rPr>
                      <w:b/>
                      <w:bCs/>
                      <w:color w:val="000000"/>
                      <w:sz w:val="20"/>
                      <w:szCs w:val="20"/>
                    </w:rPr>
                  </w:rPrChange>
                </w:rPr>
                <w:t>Độc lập – Tự do – Hạnh phúc</w:t>
              </w:r>
            </w:ins>
          </w:p>
          <w:p w:rsidR="004E4055" w:rsidRPr="004E4055" w:rsidRDefault="004E4055" w:rsidP="004E4055">
            <w:pPr>
              <w:jc w:val="center"/>
              <w:rPr>
                <w:ins w:id="10924" w:author="haopt" w:date="2016-05-09T18:34:00Z"/>
                <w:rFonts w:ascii="Times New Roman" w:hAnsi="Times New Roman" w:cs="Times New Roman"/>
                <w:color w:val="000000"/>
                <w:sz w:val="24"/>
                <w:szCs w:val="24"/>
                <w:rPrChange w:id="10925" w:author="haopt" w:date="2016-05-10T09:05:00Z">
                  <w:rPr>
                    <w:ins w:id="10926" w:author="haopt" w:date="2016-05-09T18:34:00Z"/>
                    <w:color w:val="000000"/>
                    <w:sz w:val="20"/>
                    <w:szCs w:val="20"/>
                  </w:rPr>
                </w:rPrChange>
              </w:rPr>
            </w:pPr>
            <w:ins w:id="10927" w:author="haopt" w:date="2016-05-09T18:34:00Z">
              <w:r w:rsidRPr="004E4055">
                <w:rPr>
                  <w:rFonts w:ascii="Times New Roman" w:hAnsi="Times New Roman" w:cs="Times New Roman"/>
                  <w:b/>
                  <w:bCs/>
                  <w:color w:val="000000"/>
                  <w:sz w:val="24"/>
                  <w:szCs w:val="24"/>
                  <w:rPrChange w:id="10928" w:author="haopt" w:date="2016-05-10T09:05:00Z">
                    <w:rPr>
                      <w:b/>
                      <w:bCs/>
                      <w:color w:val="000000"/>
                      <w:sz w:val="20"/>
                      <w:szCs w:val="20"/>
                    </w:rPr>
                  </w:rPrChange>
                </w:rPr>
                <w:t>_________________________</w:t>
              </w:r>
            </w:ins>
          </w:p>
        </w:tc>
      </w:tr>
    </w:tbl>
    <w:p w:rsidR="004E4055" w:rsidRPr="004E4055" w:rsidRDefault="004E4055" w:rsidP="004E4055">
      <w:pPr>
        <w:rPr>
          <w:ins w:id="10929" w:author="haopt" w:date="2016-05-09T18:34:00Z"/>
          <w:rFonts w:ascii="Times New Roman" w:hAnsi="Times New Roman" w:cs="Times New Roman"/>
          <w:b/>
          <w:bCs/>
          <w:color w:val="000000"/>
          <w:u w:val="single"/>
          <w:rPrChange w:id="10930" w:author="haopt" w:date="2016-05-10T09:05:00Z">
            <w:rPr>
              <w:ins w:id="10931" w:author="haopt" w:date="2016-05-09T18:34:00Z"/>
              <w:b/>
              <w:bCs/>
              <w:color w:val="000000"/>
              <w:u w:val="single"/>
            </w:rPr>
          </w:rPrChange>
        </w:rPr>
      </w:pPr>
    </w:p>
    <w:p w:rsidR="004E4055" w:rsidRPr="004E4055" w:rsidRDefault="004E4055" w:rsidP="004E4055">
      <w:pPr>
        <w:rPr>
          <w:ins w:id="10932" w:author="haopt" w:date="2016-05-09T18:34:00Z"/>
          <w:rFonts w:ascii="Times New Roman" w:hAnsi="Times New Roman" w:cs="Times New Roman"/>
          <w:b/>
          <w:bCs/>
          <w:color w:val="000000"/>
          <w:u w:val="single"/>
          <w:rPrChange w:id="10933" w:author="haopt" w:date="2016-05-10T09:05:00Z">
            <w:rPr>
              <w:ins w:id="10934" w:author="haopt" w:date="2016-05-09T18:34:00Z"/>
              <w:b/>
              <w:bCs/>
              <w:color w:val="000000"/>
              <w:u w:val="single"/>
            </w:rPr>
          </w:rPrChange>
        </w:rPr>
      </w:pPr>
    </w:p>
    <w:p w:rsidR="004E4055" w:rsidRPr="004E4055" w:rsidRDefault="004E4055" w:rsidP="004E4055">
      <w:pPr>
        <w:pStyle w:val="Heading8"/>
        <w:spacing w:beforeLines="0" w:before="120" w:afterLines="0" w:after="0" w:line="240" w:lineRule="auto"/>
        <w:rPr>
          <w:ins w:id="10935" w:author="haopt" w:date="2016-05-09T18:34:00Z"/>
          <w:sz w:val="24"/>
          <w:lang w:val="en-US"/>
          <w:rPrChange w:id="10936" w:author="haopt" w:date="2016-05-10T09:05:00Z">
            <w:rPr>
              <w:ins w:id="10937" w:author="haopt" w:date="2016-05-09T18:34:00Z"/>
              <w:sz w:val="24"/>
              <w:lang w:val="en-US"/>
            </w:rPr>
          </w:rPrChange>
        </w:rPr>
      </w:pPr>
      <w:ins w:id="10938" w:author="haopt" w:date="2016-05-09T18:34:00Z">
        <w:r w:rsidRPr="004E4055">
          <w:rPr>
            <w:sz w:val="24"/>
            <w:rPrChange w:id="10939" w:author="haopt" w:date="2016-05-10T09:05:00Z">
              <w:rPr>
                <w:sz w:val="24"/>
              </w:rPr>
            </w:rPrChange>
          </w:rPr>
          <w:t>DANH MỤC THUỘC VIỆN TRỢ, VIỆN TRỢ NHÂN ĐẠO</w:t>
        </w:r>
      </w:ins>
    </w:p>
    <w:p w:rsidR="004E4055" w:rsidRPr="004E4055" w:rsidRDefault="004E4055" w:rsidP="004E4055">
      <w:pPr>
        <w:jc w:val="center"/>
        <w:rPr>
          <w:ins w:id="10940" w:author="haopt" w:date="2016-05-09T18:34:00Z"/>
          <w:rFonts w:ascii="Times New Roman" w:hAnsi="Times New Roman" w:cs="Times New Roman"/>
          <w:color w:val="000000"/>
          <w:szCs w:val="24"/>
          <w:rPrChange w:id="10941" w:author="haopt" w:date="2016-05-10T09:05:00Z">
            <w:rPr>
              <w:ins w:id="10942" w:author="haopt" w:date="2016-05-09T18:34:00Z"/>
              <w:color w:val="000000"/>
              <w:szCs w:val="28"/>
            </w:rPr>
          </w:rPrChange>
        </w:rPr>
      </w:pPr>
      <w:ins w:id="10943" w:author="haopt" w:date="2016-05-09T18:34:00Z">
        <w:r w:rsidRPr="004E4055">
          <w:rPr>
            <w:rFonts w:ascii="Times New Roman" w:hAnsi="Times New Roman" w:cs="Times New Roman"/>
            <w:color w:val="000000"/>
            <w:szCs w:val="24"/>
            <w:rPrChange w:id="10944" w:author="haopt" w:date="2016-05-10T09:05:00Z">
              <w:rPr>
                <w:color w:val="000000"/>
                <w:szCs w:val="28"/>
              </w:rPr>
            </w:rPrChange>
          </w:rPr>
          <w:t>(</w:t>
        </w:r>
        <w:r w:rsidRPr="004E4055">
          <w:rPr>
            <w:rFonts w:ascii="Times New Roman" w:hAnsi="Times New Roman" w:cs="Times New Roman"/>
            <w:i/>
            <w:iCs/>
            <w:color w:val="000000"/>
            <w:szCs w:val="24"/>
            <w:rPrChange w:id="10945" w:author="haopt" w:date="2016-05-10T09:05:00Z">
              <w:rPr>
                <w:i/>
                <w:iCs/>
                <w:color w:val="000000"/>
                <w:szCs w:val="28"/>
              </w:rPr>
            </w:rPrChange>
          </w:rPr>
          <w:t>kèm theo công văn số.........ngày......tháng..... năm......)</w:t>
        </w:r>
      </w:ins>
    </w:p>
    <w:p w:rsidR="004E4055" w:rsidRPr="004E4055" w:rsidRDefault="004E4055" w:rsidP="004E4055">
      <w:pPr>
        <w:jc w:val="center"/>
        <w:rPr>
          <w:ins w:id="10946" w:author="haopt" w:date="2016-05-09T18:34:00Z"/>
          <w:rFonts w:ascii="Times New Roman" w:hAnsi="Times New Roman" w:cs="Times New Roman"/>
          <w:color w:val="000000"/>
          <w:sz w:val="24"/>
          <w:rPrChange w:id="10947" w:author="haopt" w:date="2016-05-10T09:05:00Z">
            <w:rPr>
              <w:ins w:id="10948" w:author="haopt" w:date="2016-05-09T18:34:00Z"/>
              <w:color w:val="000000"/>
              <w:sz w:val="28"/>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2410"/>
        <w:gridCol w:w="908"/>
        <w:gridCol w:w="908"/>
        <w:gridCol w:w="1607"/>
        <w:gridCol w:w="1800"/>
        <w:gridCol w:w="1440"/>
        <w:gridCol w:w="5040"/>
      </w:tblGrid>
      <w:tr w:rsidR="004E4055" w:rsidRPr="004E4055" w:rsidTr="004E4055">
        <w:tblPrEx>
          <w:tblCellMar>
            <w:top w:w="0" w:type="dxa"/>
            <w:bottom w:w="0" w:type="dxa"/>
          </w:tblCellMar>
        </w:tblPrEx>
        <w:trPr>
          <w:ins w:id="10949" w:author="haopt" w:date="2016-05-09T18:34:00Z"/>
        </w:trPr>
        <w:tc>
          <w:tcPr>
            <w:tcW w:w="675" w:type="dxa"/>
          </w:tcPr>
          <w:p w:rsidR="004E4055" w:rsidRPr="004E4055" w:rsidRDefault="004E4055" w:rsidP="004E4055">
            <w:pPr>
              <w:jc w:val="center"/>
              <w:rPr>
                <w:ins w:id="10950" w:author="haopt" w:date="2016-05-09T18:34:00Z"/>
                <w:rFonts w:ascii="Times New Roman" w:hAnsi="Times New Roman" w:cs="Times New Roman"/>
                <w:color w:val="000000"/>
                <w:sz w:val="24"/>
                <w:szCs w:val="24"/>
                <w:rPrChange w:id="10951" w:author="haopt" w:date="2016-05-10T09:05:00Z">
                  <w:rPr>
                    <w:ins w:id="10952" w:author="haopt" w:date="2016-05-09T18:34:00Z"/>
                    <w:color w:val="000000"/>
                    <w:sz w:val="20"/>
                    <w:szCs w:val="20"/>
                  </w:rPr>
                </w:rPrChange>
              </w:rPr>
            </w:pPr>
            <w:ins w:id="10953" w:author="haopt" w:date="2016-05-09T18:34:00Z">
              <w:r w:rsidRPr="004E4055">
                <w:rPr>
                  <w:rFonts w:ascii="Times New Roman" w:hAnsi="Times New Roman" w:cs="Times New Roman"/>
                  <w:color w:val="000000"/>
                  <w:sz w:val="24"/>
                  <w:szCs w:val="24"/>
                  <w:rPrChange w:id="10954" w:author="haopt" w:date="2016-05-10T09:05:00Z">
                    <w:rPr>
                      <w:color w:val="000000"/>
                      <w:sz w:val="20"/>
                      <w:szCs w:val="20"/>
                    </w:rPr>
                  </w:rPrChange>
                </w:rPr>
                <w:t>STT</w:t>
              </w:r>
            </w:ins>
          </w:p>
        </w:tc>
        <w:tc>
          <w:tcPr>
            <w:tcW w:w="2410" w:type="dxa"/>
          </w:tcPr>
          <w:p w:rsidR="004E4055" w:rsidRPr="004E4055" w:rsidRDefault="004E4055" w:rsidP="004E4055">
            <w:pPr>
              <w:jc w:val="center"/>
              <w:rPr>
                <w:ins w:id="10955" w:author="haopt" w:date="2016-05-09T18:34:00Z"/>
                <w:rFonts w:ascii="Times New Roman" w:hAnsi="Times New Roman" w:cs="Times New Roman"/>
                <w:color w:val="000000"/>
                <w:sz w:val="24"/>
                <w:szCs w:val="24"/>
                <w:rPrChange w:id="10956" w:author="haopt" w:date="2016-05-10T09:05:00Z">
                  <w:rPr>
                    <w:ins w:id="10957" w:author="haopt" w:date="2016-05-09T18:34:00Z"/>
                    <w:color w:val="000000"/>
                    <w:sz w:val="20"/>
                    <w:szCs w:val="20"/>
                  </w:rPr>
                </w:rPrChange>
              </w:rPr>
            </w:pPr>
            <w:ins w:id="10958" w:author="haopt" w:date="2016-05-09T18:34:00Z">
              <w:r w:rsidRPr="004E4055">
                <w:rPr>
                  <w:rFonts w:ascii="Times New Roman" w:hAnsi="Times New Roman" w:cs="Times New Roman"/>
                  <w:color w:val="000000"/>
                  <w:sz w:val="24"/>
                  <w:szCs w:val="24"/>
                  <w:rPrChange w:id="10959" w:author="haopt" w:date="2016-05-10T09:05:00Z">
                    <w:rPr>
                      <w:color w:val="000000"/>
                      <w:sz w:val="20"/>
                      <w:szCs w:val="20"/>
                    </w:rPr>
                  </w:rPrChange>
                </w:rPr>
                <w:t>Tên thuốc, hàm lượng, dạng bào chế, quy cách đóng gói</w:t>
              </w:r>
            </w:ins>
          </w:p>
        </w:tc>
        <w:tc>
          <w:tcPr>
            <w:tcW w:w="908" w:type="dxa"/>
          </w:tcPr>
          <w:p w:rsidR="004E4055" w:rsidRPr="004E4055" w:rsidRDefault="004E4055" w:rsidP="004E4055">
            <w:pPr>
              <w:jc w:val="center"/>
              <w:rPr>
                <w:ins w:id="10960" w:author="haopt" w:date="2016-05-09T18:34:00Z"/>
                <w:rFonts w:ascii="Times New Roman" w:hAnsi="Times New Roman" w:cs="Times New Roman"/>
                <w:color w:val="000000"/>
                <w:sz w:val="24"/>
                <w:szCs w:val="24"/>
                <w:rPrChange w:id="10961" w:author="haopt" w:date="2016-05-10T09:05:00Z">
                  <w:rPr>
                    <w:ins w:id="10962" w:author="haopt" w:date="2016-05-09T18:34:00Z"/>
                    <w:color w:val="000000"/>
                    <w:sz w:val="20"/>
                    <w:szCs w:val="20"/>
                  </w:rPr>
                </w:rPrChange>
              </w:rPr>
            </w:pPr>
            <w:ins w:id="10963" w:author="haopt" w:date="2016-05-09T18:34:00Z">
              <w:r w:rsidRPr="004E4055">
                <w:rPr>
                  <w:rFonts w:ascii="Times New Roman" w:hAnsi="Times New Roman" w:cs="Times New Roman"/>
                  <w:color w:val="000000"/>
                  <w:sz w:val="24"/>
                  <w:szCs w:val="24"/>
                  <w:rPrChange w:id="10964" w:author="haopt" w:date="2016-05-10T09:05:00Z">
                    <w:rPr>
                      <w:color w:val="000000"/>
                      <w:sz w:val="20"/>
                      <w:szCs w:val="20"/>
                    </w:rPr>
                  </w:rPrChange>
                </w:rPr>
                <w:t>Đơn vị tính</w:t>
              </w:r>
            </w:ins>
          </w:p>
        </w:tc>
        <w:tc>
          <w:tcPr>
            <w:tcW w:w="908" w:type="dxa"/>
          </w:tcPr>
          <w:p w:rsidR="004E4055" w:rsidRPr="004E4055" w:rsidRDefault="004E4055" w:rsidP="004E4055">
            <w:pPr>
              <w:jc w:val="center"/>
              <w:rPr>
                <w:ins w:id="10965" w:author="haopt" w:date="2016-05-09T18:34:00Z"/>
                <w:rFonts w:ascii="Times New Roman" w:hAnsi="Times New Roman" w:cs="Times New Roman"/>
                <w:color w:val="000000"/>
                <w:sz w:val="24"/>
                <w:szCs w:val="24"/>
                <w:rPrChange w:id="10966" w:author="haopt" w:date="2016-05-10T09:05:00Z">
                  <w:rPr>
                    <w:ins w:id="10967" w:author="haopt" w:date="2016-05-09T18:34:00Z"/>
                    <w:color w:val="000000"/>
                    <w:sz w:val="20"/>
                    <w:szCs w:val="20"/>
                  </w:rPr>
                </w:rPrChange>
              </w:rPr>
            </w:pPr>
            <w:ins w:id="10968" w:author="haopt" w:date="2016-05-09T18:34:00Z">
              <w:r w:rsidRPr="004E4055">
                <w:rPr>
                  <w:rFonts w:ascii="Times New Roman" w:hAnsi="Times New Roman" w:cs="Times New Roman"/>
                  <w:color w:val="000000"/>
                  <w:sz w:val="24"/>
                  <w:szCs w:val="24"/>
                  <w:rPrChange w:id="10969" w:author="haopt" w:date="2016-05-10T09:05:00Z">
                    <w:rPr>
                      <w:color w:val="000000"/>
                      <w:sz w:val="20"/>
                      <w:szCs w:val="20"/>
                    </w:rPr>
                  </w:rPrChange>
                </w:rPr>
                <w:t>Số lượng</w:t>
              </w:r>
            </w:ins>
          </w:p>
        </w:tc>
        <w:tc>
          <w:tcPr>
            <w:tcW w:w="1607" w:type="dxa"/>
          </w:tcPr>
          <w:p w:rsidR="004E4055" w:rsidRPr="004E4055" w:rsidRDefault="004E4055" w:rsidP="004E4055">
            <w:pPr>
              <w:jc w:val="center"/>
              <w:rPr>
                <w:ins w:id="10970" w:author="haopt" w:date="2016-05-09T18:34:00Z"/>
                <w:rFonts w:ascii="Times New Roman" w:hAnsi="Times New Roman" w:cs="Times New Roman"/>
                <w:color w:val="000000"/>
                <w:sz w:val="24"/>
                <w:szCs w:val="24"/>
                <w:rPrChange w:id="10971" w:author="haopt" w:date="2016-05-10T09:05:00Z">
                  <w:rPr>
                    <w:ins w:id="10972" w:author="haopt" w:date="2016-05-09T18:34:00Z"/>
                    <w:color w:val="000000"/>
                    <w:sz w:val="20"/>
                    <w:szCs w:val="20"/>
                  </w:rPr>
                </w:rPrChange>
              </w:rPr>
            </w:pPr>
            <w:ins w:id="10973" w:author="haopt" w:date="2016-05-09T18:34:00Z">
              <w:r w:rsidRPr="004E4055">
                <w:rPr>
                  <w:rFonts w:ascii="Times New Roman" w:hAnsi="Times New Roman" w:cs="Times New Roman"/>
                  <w:color w:val="000000"/>
                  <w:sz w:val="24"/>
                  <w:szCs w:val="24"/>
                  <w:rPrChange w:id="10974" w:author="haopt" w:date="2016-05-10T09:05:00Z">
                    <w:rPr>
                      <w:color w:val="000000"/>
                      <w:sz w:val="20"/>
                      <w:szCs w:val="20"/>
                    </w:rPr>
                  </w:rPrChange>
                </w:rPr>
                <w:t>Hoạt chất chính</w:t>
              </w:r>
            </w:ins>
          </w:p>
        </w:tc>
        <w:tc>
          <w:tcPr>
            <w:tcW w:w="1800" w:type="dxa"/>
          </w:tcPr>
          <w:p w:rsidR="004E4055" w:rsidRPr="004E4055" w:rsidRDefault="004E4055" w:rsidP="004E4055">
            <w:pPr>
              <w:jc w:val="center"/>
              <w:rPr>
                <w:ins w:id="10975" w:author="haopt" w:date="2016-05-09T18:34:00Z"/>
                <w:rFonts w:ascii="Times New Roman" w:hAnsi="Times New Roman" w:cs="Times New Roman"/>
                <w:color w:val="000000"/>
                <w:sz w:val="24"/>
                <w:szCs w:val="24"/>
                <w:rPrChange w:id="10976" w:author="haopt" w:date="2016-05-10T09:05:00Z">
                  <w:rPr>
                    <w:ins w:id="10977" w:author="haopt" w:date="2016-05-09T18:34:00Z"/>
                    <w:color w:val="000000"/>
                    <w:sz w:val="20"/>
                    <w:szCs w:val="20"/>
                  </w:rPr>
                </w:rPrChange>
              </w:rPr>
            </w:pPr>
            <w:ins w:id="10978" w:author="haopt" w:date="2016-05-09T18:34:00Z">
              <w:r w:rsidRPr="004E4055">
                <w:rPr>
                  <w:rFonts w:ascii="Times New Roman" w:hAnsi="Times New Roman" w:cs="Times New Roman"/>
                  <w:color w:val="000000"/>
                  <w:sz w:val="24"/>
                  <w:szCs w:val="24"/>
                  <w:rPrChange w:id="10979" w:author="haopt" w:date="2016-05-10T09:05:00Z">
                    <w:rPr>
                      <w:color w:val="000000"/>
                      <w:sz w:val="20"/>
                      <w:szCs w:val="20"/>
                    </w:rPr>
                  </w:rPrChange>
                </w:rPr>
                <w:t>Hạn dùng</w:t>
              </w:r>
            </w:ins>
          </w:p>
        </w:tc>
        <w:tc>
          <w:tcPr>
            <w:tcW w:w="1440" w:type="dxa"/>
          </w:tcPr>
          <w:p w:rsidR="004E4055" w:rsidRPr="004E4055" w:rsidRDefault="004E4055" w:rsidP="004E4055">
            <w:pPr>
              <w:jc w:val="center"/>
              <w:rPr>
                <w:ins w:id="10980" w:author="haopt" w:date="2016-05-09T18:34:00Z"/>
                <w:rFonts w:ascii="Times New Roman" w:hAnsi="Times New Roman" w:cs="Times New Roman"/>
                <w:color w:val="000000"/>
                <w:sz w:val="24"/>
                <w:szCs w:val="24"/>
                <w:rPrChange w:id="10981" w:author="haopt" w:date="2016-05-10T09:05:00Z">
                  <w:rPr>
                    <w:ins w:id="10982" w:author="haopt" w:date="2016-05-09T18:34:00Z"/>
                    <w:color w:val="000000"/>
                    <w:sz w:val="20"/>
                    <w:szCs w:val="20"/>
                  </w:rPr>
                </w:rPrChange>
              </w:rPr>
            </w:pPr>
            <w:ins w:id="10983" w:author="haopt" w:date="2016-05-09T18:34:00Z">
              <w:r w:rsidRPr="004E4055">
                <w:rPr>
                  <w:rFonts w:ascii="Times New Roman" w:hAnsi="Times New Roman" w:cs="Times New Roman"/>
                  <w:color w:val="000000"/>
                  <w:sz w:val="24"/>
                  <w:szCs w:val="24"/>
                  <w:rPrChange w:id="10984" w:author="haopt" w:date="2016-05-10T09:05:00Z">
                    <w:rPr>
                      <w:color w:val="000000"/>
                      <w:sz w:val="20"/>
                      <w:szCs w:val="20"/>
                    </w:rPr>
                  </w:rPrChange>
                </w:rPr>
                <w:t>Tên công ty sản xuất</w:t>
              </w:r>
            </w:ins>
          </w:p>
        </w:tc>
        <w:tc>
          <w:tcPr>
            <w:tcW w:w="5040" w:type="dxa"/>
          </w:tcPr>
          <w:p w:rsidR="004E4055" w:rsidRPr="004E4055" w:rsidRDefault="004E4055" w:rsidP="004E4055">
            <w:pPr>
              <w:jc w:val="center"/>
              <w:rPr>
                <w:ins w:id="10985" w:author="haopt" w:date="2016-05-09T18:34:00Z"/>
                <w:rFonts w:ascii="Times New Roman" w:hAnsi="Times New Roman" w:cs="Times New Roman"/>
                <w:color w:val="000000"/>
                <w:sz w:val="24"/>
                <w:szCs w:val="24"/>
                <w:rPrChange w:id="10986" w:author="haopt" w:date="2016-05-10T09:05:00Z">
                  <w:rPr>
                    <w:ins w:id="10987" w:author="haopt" w:date="2016-05-09T18:34:00Z"/>
                    <w:color w:val="000000"/>
                    <w:sz w:val="20"/>
                    <w:szCs w:val="20"/>
                  </w:rPr>
                </w:rPrChange>
              </w:rPr>
            </w:pPr>
            <w:ins w:id="10988" w:author="haopt" w:date="2016-05-09T18:34:00Z">
              <w:r w:rsidRPr="004E4055">
                <w:rPr>
                  <w:rFonts w:ascii="Times New Roman" w:hAnsi="Times New Roman" w:cs="Times New Roman"/>
                  <w:color w:val="000000"/>
                  <w:sz w:val="24"/>
                  <w:szCs w:val="24"/>
                  <w:rPrChange w:id="10989" w:author="haopt" w:date="2016-05-10T09:05:00Z">
                    <w:rPr>
                      <w:color w:val="000000"/>
                      <w:sz w:val="20"/>
                      <w:szCs w:val="20"/>
                    </w:rPr>
                  </w:rPrChange>
                </w:rPr>
                <w:t>Ghi chú</w:t>
              </w:r>
            </w:ins>
          </w:p>
        </w:tc>
      </w:tr>
      <w:tr w:rsidR="004E4055" w:rsidRPr="004E4055" w:rsidTr="004E4055">
        <w:tblPrEx>
          <w:tblCellMar>
            <w:top w:w="0" w:type="dxa"/>
            <w:bottom w:w="0" w:type="dxa"/>
          </w:tblCellMar>
        </w:tblPrEx>
        <w:trPr>
          <w:ins w:id="10990" w:author="haopt" w:date="2016-05-09T18:34:00Z"/>
        </w:trPr>
        <w:tc>
          <w:tcPr>
            <w:tcW w:w="675" w:type="dxa"/>
          </w:tcPr>
          <w:p w:rsidR="004E4055" w:rsidRPr="004E4055" w:rsidRDefault="004E4055" w:rsidP="004E4055">
            <w:pPr>
              <w:rPr>
                <w:ins w:id="10991" w:author="haopt" w:date="2016-05-09T18:34:00Z"/>
                <w:rFonts w:ascii="Times New Roman" w:hAnsi="Times New Roman" w:cs="Times New Roman"/>
                <w:color w:val="000000"/>
                <w:sz w:val="24"/>
                <w:szCs w:val="24"/>
                <w:rPrChange w:id="10992" w:author="haopt" w:date="2016-05-10T09:05:00Z">
                  <w:rPr>
                    <w:ins w:id="10993" w:author="haopt" w:date="2016-05-09T18:34:00Z"/>
                    <w:color w:val="000000"/>
                    <w:sz w:val="20"/>
                    <w:szCs w:val="20"/>
                  </w:rPr>
                </w:rPrChange>
              </w:rPr>
            </w:pPr>
            <w:ins w:id="10994" w:author="haopt" w:date="2016-05-09T18:34:00Z">
              <w:r w:rsidRPr="004E4055">
                <w:rPr>
                  <w:rFonts w:ascii="Times New Roman" w:hAnsi="Times New Roman" w:cs="Times New Roman"/>
                  <w:color w:val="000000"/>
                  <w:sz w:val="24"/>
                  <w:szCs w:val="24"/>
                  <w:rPrChange w:id="10995" w:author="haopt" w:date="2016-05-10T09:05:00Z">
                    <w:rPr>
                      <w:color w:val="000000"/>
                      <w:sz w:val="20"/>
                      <w:szCs w:val="20"/>
                    </w:rPr>
                  </w:rPrChange>
                </w:rPr>
                <w:t>1</w:t>
              </w:r>
            </w:ins>
          </w:p>
          <w:p w:rsidR="004E4055" w:rsidRPr="004E4055" w:rsidRDefault="004E4055" w:rsidP="004E4055">
            <w:pPr>
              <w:rPr>
                <w:ins w:id="10996" w:author="haopt" w:date="2016-05-09T18:34:00Z"/>
                <w:rFonts w:ascii="Times New Roman" w:hAnsi="Times New Roman" w:cs="Times New Roman"/>
                <w:color w:val="000000"/>
                <w:sz w:val="24"/>
                <w:szCs w:val="24"/>
                <w:rPrChange w:id="10997" w:author="haopt" w:date="2016-05-10T09:05:00Z">
                  <w:rPr>
                    <w:ins w:id="10998" w:author="haopt" w:date="2016-05-09T18:34:00Z"/>
                    <w:color w:val="000000"/>
                    <w:sz w:val="20"/>
                    <w:szCs w:val="20"/>
                  </w:rPr>
                </w:rPrChange>
              </w:rPr>
            </w:pPr>
            <w:ins w:id="10999" w:author="haopt" w:date="2016-05-09T18:34:00Z">
              <w:r w:rsidRPr="004E4055">
                <w:rPr>
                  <w:rFonts w:ascii="Times New Roman" w:hAnsi="Times New Roman" w:cs="Times New Roman"/>
                  <w:color w:val="000000"/>
                  <w:sz w:val="24"/>
                  <w:szCs w:val="24"/>
                  <w:rPrChange w:id="11000" w:author="haopt" w:date="2016-05-10T09:05:00Z">
                    <w:rPr>
                      <w:color w:val="000000"/>
                      <w:sz w:val="20"/>
                      <w:szCs w:val="20"/>
                    </w:rPr>
                  </w:rPrChange>
                </w:rPr>
                <w:t>2</w:t>
              </w:r>
            </w:ins>
          </w:p>
        </w:tc>
        <w:tc>
          <w:tcPr>
            <w:tcW w:w="2410" w:type="dxa"/>
          </w:tcPr>
          <w:p w:rsidR="004E4055" w:rsidRPr="004E4055" w:rsidRDefault="004E4055" w:rsidP="004E4055">
            <w:pPr>
              <w:rPr>
                <w:ins w:id="11001" w:author="haopt" w:date="2016-05-09T18:34:00Z"/>
                <w:rFonts w:ascii="Times New Roman" w:hAnsi="Times New Roman" w:cs="Times New Roman"/>
                <w:color w:val="000000"/>
                <w:sz w:val="24"/>
                <w:szCs w:val="24"/>
                <w:rPrChange w:id="11002" w:author="haopt" w:date="2016-05-10T09:05:00Z">
                  <w:rPr>
                    <w:ins w:id="11003" w:author="haopt" w:date="2016-05-09T18:34:00Z"/>
                    <w:color w:val="000000"/>
                    <w:sz w:val="20"/>
                    <w:szCs w:val="20"/>
                  </w:rPr>
                </w:rPrChange>
              </w:rPr>
            </w:pPr>
          </w:p>
          <w:p w:rsidR="004E4055" w:rsidRPr="004E4055" w:rsidRDefault="004E4055" w:rsidP="004E4055">
            <w:pPr>
              <w:rPr>
                <w:ins w:id="11004" w:author="haopt" w:date="2016-05-09T18:34:00Z"/>
                <w:rFonts w:ascii="Times New Roman" w:hAnsi="Times New Roman" w:cs="Times New Roman"/>
                <w:color w:val="000000"/>
                <w:sz w:val="24"/>
                <w:szCs w:val="24"/>
                <w:rPrChange w:id="11005" w:author="haopt" w:date="2016-05-10T09:05:00Z">
                  <w:rPr>
                    <w:ins w:id="11006" w:author="haopt" w:date="2016-05-09T18:34:00Z"/>
                    <w:color w:val="000000"/>
                    <w:sz w:val="20"/>
                    <w:szCs w:val="20"/>
                  </w:rPr>
                </w:rPrChange>
              </w:rPr>
            </w:pPr>
          </w:p>
          <w:p w:rsidR="004E4055" w:rsidRPr="004E4055" w:rsidRDefault="004E4055" w:rsidP="004E4055">
            <w:pPr>
              <w:rPr>
                <w:ins w:id="11007" w:author="haopt" w:date="2016-05-09T18:34:00Z"/>
                <w:rFonts w:ascii="Times New Roman" w:hAnsi="Times New Roman" w:cs="Times New Roman"/>
                <w:color w:val="000000"/>
                <w:sz w:val="24"/>
                <w:szCs w:val="24"/>
                <w:rPrChange w:id="11008" w:author="haopt" w:date="2016-05-10T09:05:00Z">
                  <w:rPr>
                    <w:ins w:id="11009" w:author="haopt" w:date="2016-05-09T18:34:00Z"/>
                    <w:color w:val="000000"/>
                    <w:sz w:val="20"/>
                    <w:szCs w:val="20"/>
                  </w:rPr>
                </w:rPrChange>
              </w:rPr>
            </w:pPr>
          </w:p>
        </w:tc>
        <w:tc>
          <w:tcPr>
            <w:tcW w:w="908" w:type="dxa"/>
          </w:tcPr>
          <w:p w:rsidR="004E4055" w:rsidRPr="004E4055" w:rsidRDefault="004E4055" w:rsidP="004E4055">
            <w:pPr>
              <w:rPr>
                <w:ins w:id="11010" w:author="haopt" w:date="2016-05-09T18:34:00Z"/>
                <w:rFonts w:ascii="Times New Roman" w:hAnsi="Times New Roman" w:cs="Times New Roman"/>
                <w:color w:val="000000"/>
                <w:sz w:val="24"/>
                <w:szCs w:val="24"/>
                <w:rPrChange w:id="11011" w:author="haopt" w:date="2016-05-10T09:05:00Z">
                  <w:rPr>
                    <w:ins w:id="11012" w:author="haopt" w:date="2016-05-09T18:34:00Z"/>
                    <w:color w:val="000000"/>
                    <w:sz w:val="20"/>
                    <w:szCs w:val="20"/>
                  </w:rPr>
                </w:rPrChange>
              </w:rPr>
            </w:pPr>
          </w:p>
        </w:tc>
        <w:tc>
          <w:tcPr>
            <w:tcW w:w="908" w:type="dxa"/>
          </w:tcPr>
          <w:p w:rsidR="004E4055" w:rsidRPr="004E4055" w:rsidRDefault="004E4055" w:rsidP="004E4055">
            <w:pPr>
              <w:rPr>
                <w:ins w:id="11013" w:author="haopt" w:date="2016-05-09T18:34:00Z"/>
                <w:rFonts w:ascii="Times New Roman" w:hAnsi="Times New Roman" w:cs="Times New Roman"/>
                <w:color w:val="000000"/>
                <w:sz w:val="24"/>
                <w:szCs w:val="24"/>
                <w:rPrChange w:id="11014" w:author="haopt" w:date="2016-05-10T09:05:00Z">
                  <w:rPr>
                    <w:ins w:id="11015" w:author="haopt" w:date="2016-05-09T18:34:00Z"/>
                    <w:color w:val="000000"/>
                    <w:sz w:val="20"/>
                    <w:szCs w:val="20"/>
                  </w:rPr>
                </w:rPrChange>
              </w:rPr>
            </w:pPr>
          </w:p>
        </w:tc>
        <w:tc>
          <w:tcPr>
            <w:tcW w:w="1607" w:type="dxa"/>
          </w:tcPr>
          <w:p w:rsidR="004E4055" w:rsidRPr="004E4055" w:rsidRDefault="004E4055" w:rsidP="004E4055">
            <w:pPr>
              <w:rPr>
                <w:ins w:id="11016" w:author="haopt" w:date="2016-05-09T18:34:00Z"/>
                <w:rFonts w:ascii="Times New Roman" w:hAnsi="Times New Roman" w:cs="Times New Roman"/>
                <w:color w:val="000000"/>
                <w:sz w:val="24"/>
                <w:szCs w:val="24"/>
                <w:rPrChange w:id="11017" w:author="haopt" w:date="2016-05-10T09:05:00Z">
                  <w:rPr>
                    <w:ins w:id="11018" w:author="haopt" w:date="2016-05-09T18:34:00Z"/>
                    <w:color w:val="000000"/>
                    <w:sz w:val="20"/>
                    <w:szCs w:val="20"/>
                  </w:rPr>
                </w:rPrChange>
              </w:rPr>
            </w:pPr>
          </w:p>
        </w:tc>
        <w:tc>
          <w:tcPr>
            <w:tcW w:w="1800" w:type="dxa"/>
          </w:tcPr>
          <w:p w:rsidR="004E4055" w:rsidRPr="004E4055" w:rsidRDefault="004E4055" w:rsidP="004E4055">
            <w:pPr>
              <w:rPr>
                <w:ins w:id="11019" w:author="haopt" w:date="2016-05-09T18:34:00Z"/>
                <w:rFonts w:ascii="Times New Roman" w:hAnsi="Times New Roman" w:cs="Times New Roman"/>
                <w:color w:val="000000"/>
                <w:sz w:val="24"/>
                <w:szCs w:val="24"/>
                <w:rPrChange w:id="11020" w:author="haopt" w:date="2016-05-10T09:05:00Z">
                  <w:rPr>
                    <w:ins w:id="11021" w:author="haopt" w:date="2016-05-09T18:34:00Z"/>
                    <w:color w:val="000000"/>
                    <w:sz w:val="20"/>
                    <w:szCs w:val="20"/>
                  </w:rPr>
                </w:rPrChange>
              </w:rPr>
            </w:pPr>
          </w:p>
        </w:tc>
        <w:tc>
          <w:tcPr>
            <w:tcW w:w="1440" w:type="dxa"/>
          </w:tcPr>
          <w:p w:rsidR="004E4055" w:rsidRPr="004E4055" w:rsidRDefault="004E4055" w:rsidP="004E4055">
            <w:pPr>
              <w:rPr>
                <w:ins w:id="11022" w:author="haopt" w:date="2016-05-09T18:34:00Z"/>
                <w:rFonts w:ascii="Times New Roman" w:hAnsi="Times New Roman" w:cs="Times New Roman"/>
                <w:color w:val="000000"/>
                <w:sz w:val="24"/>
                <w:szCs w:val="24"/>
                <w:rPrChange w:id="11023" w:author="haopt" w:date="2016-05-10T09:05:00Z">
                  <w:rPr>
                    <w:ins w:id="11024" w:author="haopt" w:date="2016-05-09T18:34:00Z"/>
                    <w:color w:val="000000"/>
                    <w:sz w:val="20"/>
                    <w:szCs w:val="20"/>
                  </w:rPr>
                </w:rPrChange>
              </w:rPr>
            </w:pPr>
          </w:p>
        </w:tc>
        <w:tc>
          <w:tcPr>
            <w:tcW w:w="5040" w:type="dxa"/>
          </w:tcPr>
          <w:p w:rsidR="004E4055" w:rsidRPr="004E4055" w:rsidRDefault="004E4055" w:rsidP="004E4055">
            <w:pPr>
              <w:rPr>
                <w:ins w:id="11025" w:author="haopt" w:date="2016-05-09T18:34:00Z"/>
                <w:rFonts w:ascii="Times New Roman" w:hAnsi="Times New Roman" w:cs="Times New Roman"/>
                <w:color w:val="000000"/>
                <w:sz w:val="24"/>
                <w:szCs w:val="24"/>
                <w:rPrChange w:id="11026" w:author="haopt" w:date="2016-05-10T09:05:00Z">
                  <w:rPr>
                    <w:ins w:id="11027" w:author="haopt" w:date="2016-05-09T18:34:00Z"/>
                    <w:color w:val="000000"/>
                    <w:sz w:val="20"/>
                    <w:szCs w:val="20"/>
                  </w:rPr>
                </w:rPrChange>
              </w:rPr>
            </w:pPr>
          </w:p>
        </w:tc>
      </w:tr>
    </w:tbl>
    <w:p w:rsidR="004E4055" w:rsidRPr="004E4055" w:rsidRDefault="004E4055" w:rsidP="004E4055">
      <w:pPr>
        <w:rPr>
          <w:ins w:id="11028" w:author="haopt" w:date="2016-05-09T18:34:00Z"/>
          <w:rFonts w:ascii="Times New Roman" w:hAnsi="Times New Roman" w:cs="Times New Roman"/>
          <w:color w:val="000000"/>
          <w:sz w:val="24"/>
          <w:rPrChange w:id="11029" w:author="haopt" w:date="2016-05-10T09:05:00Z">
            <w:rPr>
              <w:ins w:id="11030" w:author="haopt" w:date="2016-05-09T18:34:00Z"/>
              <w:color w:val="000000"/>
              <w:sz w:val="28"/>
            </w:rPr>
          </w:rPrChange>
        </w:rPr>
      </w:pPr>
    </w:p>
    <w:tbl>
      <w:tblPr>
        <w:tblW w:w="0" w:type="auto"/>
        <w:tblInd w:w="250" w:type="dxa"/>
        <w:tblLayout w:type="fixed"/>
        <w:tblLook w:val="0000" w:firstRow="0" w:lastRow="0" w:firstColumn="0" w:lastColumn="0" w:noHBand="0" w:noVBand="0"/>
      </w:tblPr>
      <w:tblGrid>
        <w:gridCol w:w="8498"/>
        <w:gridCol w:w="6120"/>
      </w:tblGrid>
      <w:tr w:rsidR="004E4055" w:rsidRPr="004E4055" w:rsidTr="004E4055">
        <w:tblPrEx>
          <w:tblCellMar>
            <w:top w:w="0" w:type="dxa"/>
            <w:bottom w:w="0" w:type="dxa"/>
          </w:tblCellMar>
        </w:tblPrEx>
        <w:trPr>
          <w:ins w:id="11031" w:author="haopt" w:date="2016-05-09T18:34:00Z"/>
        </w:trPr>
        <w:tc>
          <w:tcPr>
            <w:tcW w:w="8498" w:type="dxa"/>
          </w:tcPr>
          <w:p w:rsidR="004E4055" w:rsidRPr="004E4055" w:rsidRDefault="004E4055" w:rsidP="004E4055">
            <w:pPr>
              <w:jc w:val="center"/>
              <w:rPr>
                <w:ins w:id="11032" w:author="haopt" w:date="2016-05-09T18:34:00Z"/>
                <w:rFonts w:ascii="Times New Roman" w:hAnsi="Times New Roman" w:cs="Times New Roman"/>
                <w:b/>
                <w:bCs/>
                <w:color w:val="000000"/>
                <w:sz w:val="24"/>
                <w:szCs w:val="24"/>
                <w:rPrChange w:id="11033" w:author="haopt" w:date="2016-05-10T09:05:00Z">
                  <w:rPr>
                    <w:ins w:id="11034" w:author="haopt" w:date="2016-05-09T18:34:00Z"/>
                    <w:b/>
                    <w:bCs/>
                    <w:color w:val="000000"/>
                    <w:sz w:val="20"/>
                    <w:szCs w:val="20"/>
                  </w:rPr>
                </w:rPrChange>
              </w:rPr>
            </w:pPr>
            <w:ins w:id="11035" w:author="haopt" w:date="2016-05-09T18:34:00Z">
              <w:r w:rsidRPr="004E4055">
                <w:rPr>
                  <w:rFonts w:ascii="Times New Roman" w:hAnsi="Times New Roman" w:cs="Times New Roman"/>
                  <w:b/>
                  <w:bCs/>
                  <w:color w:val="000000"/>
                  <w:sz w:val="24"/>
                  <w:szCs w:val="24"/>
                  <w:rPrChange w:id="11036" w:author="haopt" w:date="2016-05-10T09:05:00Z">
                    <w:rPr>
                      <w:b/>
                      <w:bCs/>
                      <w:color w:val="000000"/>
                      <w:sz w:val="20"/>
                      <w:szCs w:val="20"/>
                    </w:rPr>
                  </w:rPrChange>
                </w:rPr>
                <w:t xml:space="preserve">Cục Quản lý dược </w:t>
              </w:r>
            </w:ins>
          </w:p>
          <w:p w:rsidR="004E4055" w:rsidRPr="004E4055" w:rsidRDefault="004E4055" w:rsidP="004E4055">
            <w:pPr>
              <w:jc w:val="center"/>
              <w:rPr>
                <w:ins w:id="11037" w:author="haopt" w:date="2016-05-09T18:34:00Z"/>
                <w:rFonts w:ascii="Times New Roman" w:hAnsi="Times New Roman" w:cs="Times New Roman"/>
                <w:color w:val="000000"/>
                <w:sz w:val="24"/>
                <w:szCs w:val="24"/>
                <w:rPrChange w:id="11038" w:author="haopt" w:date="2016-05-10T09:05:00Z">
                  <w:rPr>
                    <w:ins w:id="11039" w:author="haopt" w:date="2016-05-09T18:34:00Z"/>
                    <w:color w:val="000000"/>
                    <w:sz w:val="20"/>
                    <w:szCs w:val="20"/>
                  </w:rPr>
                </w:rPrChange>
              </w:rPr>
            </w:pPr>
            <w:ins w:id="11040" w:author="haopt" w:date="2016-05-09T18:34:00Z">
              <w:r w:rsidRPr="004E4055">
                <w:rPr>
                  <w:rFonts w:ascii="Times New Roman" w:hAnsi="Times New Roman" w:cs="Times New Roman"/>
                  <w:color w:val="000000"/>
                  <w:sz w:val="24"/>
                  <w:szCs w:val="24"/>
                  <w:rPrChange w:id="11041" w:author="haopt" w:date="2016-05-10T09:05:00Z">
                    <w:rPr>
                      <w:color w:val="000000"/>
                      <w:sz w:val="20"/>
                      <w:szCs w:val="20"/>
                    </w:rPr>
                  </w:rPrChange>
                </w:rPr>
                <w:t xml:space="preserve">Xác nhận danh mục này gồm..... trang.... khoản đúng theo quy định trong công văn số..../QLD-KD ngày... tháng... năm... của Cục Quản lý dược </w:t>
              </w:r>
            </w:ins>
          </w:p>
          <w:p w:rsidR="004E4055" w:rsidRPr="004E4055" w:rsidRDefault="004E4055" w:rsidP="004E4055">
            <w:pPr>
              <w:jc w:val="center"/>
              <w:rPr>
                <w:ins w:id="11042" w:author="haopt" w:date="2016-05-09T18:34:00Z"/>
                <w:rFonts w:ascii="Times New Roman" w:hAnsi="Times New Roman" w:cs="Times New Roman"/>
                <w:i/>
                <w:iCs/>
                <w:color w:val="000000"/>
                <w:sz w:val="24"/>
                <w:szCs w:val="24"/>
                <w:rPrChange w:id="11043" w:author="haopt" w:date="2016-05-10T09:05:00Z">
                  <w:rPr>
                    <w:ins w:id="11044" w:author="haopt" w:date="2016-05-09T18:34:00Z"/>
                    <w:i/>
                    <w:iCs/>
                    <w:color w:val="000000"/>
                    <w:sz w:val="20"/>
                    <w:szCs w:val="20"/>
                  </w:rPr>
                </w:rPrChange>
              </w:rPr>
            </w:pPr>
            <w:ins w:id="11045" w:author="haopt" w:date="2016-05-09T18:34:00Z">
              <w:r w:rsidRPr="004E4055">
                <w:rPr>
                  <w:rFonts w:ascii="Times New Roman" w:hAnsi="Times New Roman" w:cs="Times New Roman"/>
                  <w:i/>
                  <w:iCs/>
                  <w:color w:val="000000"/>
                  <w:sz w:val="24"/>
                  <w:szCs w:val="24"/>
                  <w:rPrChange w:id="11046" w:author="haopt" w:date="2016-05-10T09:05:00Z">
                    <w:rPr>
                      <w:i/>
                      <w:iCs/>
                      <w:color w:val="000000"/>
                      <w:sz w:val="20"/>
                      <w:szCs w:val="20"/>
                    </w:rPr>
                  </w:rPrChange>
                </w:rPr>
                <w:t>Hà Nội, ngày.... tháng... năm...</w:t>
              </w:r>
            </w:ins>
          </w:p>
          <w:p w:rsidR="004E4055" w:rsidRPr="004E4055" w:rsidRDefault="004E4055" w:rsidP="004E4055">
            <w:pPr>
              <w:jc w:val="center"/>
              <w:rPr>
                <w:ins w:id="11047" w:author="haopt" w:date="2016-05-09T18:34:00Z"/>
                <w:rFonts w:ascii="Times New Roman" w:hAnsi="Times New Roman" w:cs="Times New Roman"/>
                <w:b/>
                <w:bCs/>
                <w:color w:val="000000"/>
                <w:sz w:val="24"/>
                <w:szCs w:val="24"/>
                <w:rPrChange w:id="11048" w:author="haopt" w:date="2016-05-10T09:05:00Z">
                  <w:rPr>
                    <w:ins w:id="11049" w:author="haopt" w:date="2016-05-09T18:34:00Z"/>
                    <w:b/>
                    <w:bCs/>
                    <w:color w:val="000000"/>
                    <w:sz w:val="20"/>
                    <w:szCs w:val="20"/>
                  </w:rPr>
                </w:rPrChange>
              </w:rPr>
            </w:pPr>
            <w:ins w:id="11050" w:author="haopt" w:date="2016-05-09T18:34:00Z">
              <w:r w:rsidRPr="004E4055">
                <w:rPr>
                  <w:rFonts w:ascii="Times New Roman" w:hAnsi="Times New Roman" w:cs="Times New Roman"/>
                  <w:b/>
                  <w:bCs/>
                  <w:color w:val="000000"/>
                  <w:sz w:val="24"/>
                  <w:szCs w:val="24"/>
                  <w:rPrChange w:id="11051" w:author="haopt" w:date="2016-05-10T09:05:00Z">
                    <w:rPr>
                      <w:b/>
                      <w:bCs/>
                      <w:color w:val="000000"/>
                      <w:sz w:val="20"/>
                      <w:szCs w:val="20"/>
                    </w:rPr>
                  </w:rPrChange>
                </w:rPr>
                <w:t>Cục trưởng</w:t>
              </w:r>
            </w:ins>
          </w:p>
        </w:tc>
        <w:tc>
          <w:tcPr>
            <w:tcW w:w="6120" w:type="dxa"/>
          </w:tcPr>
          <w:p w:rsidR="004E4055" w:rsidRPr="004E4055" w:rsidRDefault="004E4055" w:rsidP="004E4055">
            <w:pPr>
              <w:jc w:val="center"/>
              <w:rPr>
                <w:ins w:id="11052" w:author="haopt" w:date="2016-05-09T18:34:00Z"/>
                <w:rFonts w:ascii="Times New Roman" w:hAnsi="Times New Roman" w:cs="Times New Roman"/>
                <w:color w:val="000000"/>
                <w:sz w:val="24"/>
                <w:szCs w:val="24"/>
                <w:rPrChange w:id="11053" w:author="haopt" w:date="2016-05-10T09:05:00Z">
                  <w:rPr>
                    <w:ins w:id="11054" w:author="haopt" w:date="2016-05-09T18:34:00Z"/>
                    <w:color w:val="000000"/>
                    <w:sz w:val="20"/>
                    <w:szCs w:val="20"/>
                  </w:rPr>
                </w:rPrChange>
              </w:rPr>
            </w:pPr>
            <w:ins w:id="11055" w:author="haopt" w:date="2016-05-09T18:34:00Z">
              <w:r w:rsidRPr="004E4055">
                <w:rPr>
                  <w:rFonts w:ascii="Times New Roman" w:hAnsi="Times New Roman" w:cs="Times New Roman"/>
                  <w:color w:val="000000"/>
                  <w:sz w:val="24"/>
                  <w:szCs w:val="24"/>
                  <w:rPrChange w:id="11056" w:author="haopt" w:date="2016-05-10T09:05:00Z">
                    <w:rPr>
                      <w:color w:val="000000"/>
                      <w:sz w:val="20"/>
                      <w:szCs w:val="20"/>
                    </w:rPr>
                  </w:rPrChange>
                </w:rPr>
                <w:t>Ngày.... tháng.... năm....</w:t>
              </w:r>
            </w:ins>
          </w:p>
          <w:p w:rsidR="004E4055" w:rsidRPr="004E4055" w:rsidRDefault="004E4055" w:rsidP="004E4055">
            <w:pPr>
              <w:jc w:val="center"/>
              <w:rPr>
                <w:ins w:id="11057" w:author="haopt" w:date="2016-05-09T18:34:00Z"/>
                <w:rFonts w:ascii="Times New Roman" w:hAnsi="Times New Roman" w:cs="Times New Roman"/>
                <w:b/>
                <w:bCs/>
                <w:color w:val="000000"/>
                <w:sz w:val="24"/>
                <w:szCs w:val="24"/>
                <w:rPrChange w:id="11058" w:author="haopt" w:date="2016-05-10T09:05:00Z">
                  <w:rPr>
                    <w:ins w:id="11059" w:author="haopt" w:date="2016-05-09T18:34:00Z"/>
                    <w:b/>
                    <w:bCs/>
                    <w:color w:val="000000"/>
                    <w:sz w:val="20"/>
                    <w:szCs w:val="20"/>
                  </w:rPr>
                </w:rPrChange>
              </w:rPr>
            </w:pPr>
            <w:ins w:id="11060" w:author="haopt" w:date="2016-05-09T18:34:00Z">
              <w:r w:rsidRPr="004E4055">
                <w:rPr>
                  <w:rFonts w:ascii="Times New Roman" w:hAnsi="Times New Roman" w:cs="Times New Roman"/>
                  <w:b/>
                  <w:bCs/>
                  <w:color w:val="000000"/>
                  <w:sz w:val="24"/>
                  <w:szCs w:val="24"/>
                  <w:rPrChange w:id="11061" w:author="haopt" w:date="2016-05-10T09:05:00Z">
                    <w:rPr>
                      <w:b/>
                      <w:bCs/>
                      <w:color w:val="000000"/>
                      <w:sz w:val="20"/>
                      <w:szCs w:val="20"/>
                    </w:rPr>
                  </w:rPrChange>
                </w:rPr>
                <w:t>Người đứng đầu cơ sở xin tiếp nhận viện trợ</w:t>
              </w:r>
            </w:ins>
          </w:p>
          <w:p w:rsidR="004E4055" w:rsidRPr="004E4055" w:rsidRDefault="004E4055" w:rsidP="004E4055">
            <w:pPr>
              <w:jc w:val="center"/>
              <w:rPr>
                <w:ins w:id="11062" w:author="haopt" w:date="2016-05-09T18:34:00Z"/>
                <w:rFonts w:ascii="Times New Roman" w:hAnsi="Times New Roman" w:cs="Times New Roman"/>
                <w:color w:val="000000"/>
                <w:sz w:val="24"/>
                <w:szCs w:val="24"/>
                <w:rPrChange w:id="11063" w:author="haopt" w:date="2016-05-10T09:05:00Z">
                  <w:rPr>
                    <w:ins w:id="11064" w:author="haopt" w:date="2016-05-09T18:34:00Z"/>
                    <w:color w:val="000000"/>
                    <w:sz w:val="20"/>
                    <w:szCs w:val="20"/>
                  </w:rPr>
                </w:rPrChange>
              </w:rPr>
            </w:pPr>
            <w:ins w:id="11065" w:author="haopt" w:date="2016-05-09T18:34:00Z">
              <w:r w:rsidRPr="004E4055">
                <w:rPr>
                  <w:rFonts w:ascii="Times New Roman" w:hAnsi="Times New Roman" w:cs="Times New Roman"/>
                  <w:color w:val="000000"/>
                  <w:sz w:val="24"/>
                  <w:szCs w:val="24"/>
                  <w:rPrChange w:id="11066" w:author="haopt" w:date="2016-05-10T09:05:00Z">
                    <w:rPr>
                      <w:color w:val="000000"/>
                      <w:sz w:val="20"/>
                      <w:szCs w:val="20"/>
                    </w:rPr>
                  </w:rPrChange>
                </w:rPr>
                <w:t>(Ký, ghi họ tên, đóng dấu)</w:t>
              </w:r>
            </w:ins>
          </w:p>
        </w:tc>
      </w:tr>
    </w:tbl>
    <w:p w:rsidR="004E4055" w:rsidRPr="004E4055" w:rsidRDefault="004E4055" w:rsidP="004E4055">
      <w:pPr>
        <w:keepNext/>
        <w:rPr>
          <w:ins w:id="11067" w:author="haopt" w:date="2016-05-09T18:34:00Z"/>
          <w:rFonts w:ascii="Times New Roman" w:hAnsi="Times New Roman" w:cs="Times New Roman"/>
          <w:b/>
          <w:bCs/>
          <w:color w:val="000000"/>
          <w:u w:val="single"/>
        </w:rPr>
        <w:sectPr w:rsidR="004E4055" w:rsidRPr="004E4055" w:rsidSect="004E4055">
          <w:pgSz w:w="16840" w:h="11907" w:orient="landscape" w:code="9"/>
          <w:pgMar w:top="851" w:right="851" w:bottom="851" w:left="1701" w:header="720" w:footer="720" w:gutter="0"/>
          <w:cols w:space="720"/>
          <w:docGrid w:linePitch="326"/>
          <w:sectPrChange w:id="11068" w:author="haopt" w:date="2016-05-09T18:36:00Z">
            <w:sectPr w:rsidR="004E4055" w:rsidRPr="004E4055" w:rsidSect="004E4055">
              <w:pgMar w:top="1701" w:right="851" w:bottom="907" w:left="1134" w:header="720" w:footer="720" w:gutter="0"/>
            </w:sectPr>
          </w:sectPrChange>
        </w:sectPr>
      </w:pPr>
    </w:p>
    <w:p w:rsidR="004E4055" w:rsidRPr="004E4055" w:rsidRDefault="004E4055" w:rsidP="004E4055">
      <w:pPr>
        <w:keepNext/>
        <w:rPr>
          <w:ins w:id="11069" w:author="haopt" w:date="2016-05-10T10:00:00Z"/>
          <w:rFonts w:ascii="Times New Roman" w:hAnsi="Times New Roman" w:cs="Times New Roman"/>
          <w:b/>
          <w:bCs/>
          <w:color w:val="000000"/>
          <w:u w:val="single"/>
          <w:lang w:val="fr-FR"/>
        </w:rPr>
      </w:pPr>
      <w:ins w:id="11070" w:author="haopt" w:date="2016-05-09T18:34:00Z">
        <w:r w:rsidRPr="004E4055">
          <w:rPr>
            <w:rFonts w:ascii="Times New Roman" w:hAnsi="Times New Roman" w:cs="Times New Roman"/>
            <w:b/>
            <w:bCs/>
            <w:color w:val="000000"/>
            <w:u w:val="single"/>
            <w:lang w:val="fr-FR"/>
          </w:rPr>
          <w:lastRenderedPageBreak/>
          <w:t xml:space="preserve">Mẫu số 11a </w:t>
        </w:r>
        <w:r w:rsidRPr="004E4055">
          <w:rPr>
            <w:rStyle w:val="FootnoteReference"/>
            <w:rFonts w:ascii="Times New Roman" w:hAnsi="Times New Roman" w:cs="Times New Roman"/>
            <w:b/>
            <w:bCs/>
            <w:u w:val="single"/>
            <w:lang w:val="fr-FR"/>
          </w:rPr>
          <w:footnoteReference w:id="19"/>
        </w:r>
      </w:ins>
    </w:p>
    <w:p w:rsidR="004E4055" w:rsidRPr="004E4055" w:rsidRDefault="004E4055" w:rsidP="004E4055">
      <w:pPr>
        <w:keepNext/>
        <w:rPr>
          <w:ins w:id="11078" w:author="haopt" w:date="2016-05-09T18:34:00Z"/>
          <w:rFonts w:ascii="Times New Roman" w:hAnsi="Times New Roman" w:cs="Times New Roman"/>
          <w:b/>
          <w:bCs/>
          <w:color w:val="000000"/>
          <w:u w:val="single"/>
          <w:lang w:val="fr-FR"/>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rPr>
          <w:trHeight w:val="804"/>
          <w:ins w:id="11079" w:author="haopt" w:date="2016-05-09T18:34:00Z"/>
        </w:trPr>
        <w:tc>
          <w:tcPr>
            <w:tcW w:w="4440" w:type="dxa"/>
            <w:tcBorders>
              <w:top w:val="nil"/>
              <w:left w:val="nil"/>
              <w:bottom w:val="nil"/>
              <w:right w:val="nil"/>
            </w:tcBorders>
          </w:tcPr>
          <w:p w:rsidR="004E4055" w:rsidRPr="004E4055" w:rsidRDefault="004E4055" w:rsidP="004E4055">
            <w:pPr>
              <w:rPr>
                <w:ins w:id="11080" w:author="haopt" w:date="2016-05-09T18:34:00Z"/>
                <w:rFonts w:ascii="Times New Roman" w:hAnsi="Times New Roman" w:cs="Times New Roman"/>
                <w:b/>
                <w:bCs/>
                <w:color w:val="000000"/>
                <w:sz w:val="24"/>
                <w:szCs w:val="24"/>
                <w:lang w:val="fr-FR"/>
                <w:rPrChange w:id="11081" w:author="haopt" w:date="2016-05-10T09:13:00Z">
                  <w:rPr>
                    <w:ins w:id="11082" w:author="haopt" w:date="2016-05-09T18:34:00Z"/>
                    <w:b/>
                    <w:bCs/>
                    <w:color w:val="000000"/>
                    <w:sz w:val="20"/>
                    <w:szCs w:val="20"/>
                    <w:lang w:val="fr-FR"/>
                  </w:rPr>
                </w:rPrChange>
              </w:rPr>
            </w:pPr>
            <w:ins w:id="11083" w:author="haopt" w:date="2016-05-09T18:34:00Z">
              <w:r w:rsidRPr="004E4055">
                <w:rPr>
                  <w:rFonts w:ascii="Times New Roman" w:hAnsi="Times New Roman" w:cs="Times New Roman"/>
                  <w:b/>
                  <w:bCs/>
                  <w:color w:val="000000"/>
                  <w:sz w:val="24"/>
                  <w:szCs w:val="24"/>
                  <w:lang w:val="fr-FR"/>
                  <w:rPrChange w:id="11084" w:author="haopt" w:date="2016-05-10T09:13:00Z">
                    <w:rPr>
                      <w:b/>
                      <w:bCs/>
                      <w:color w:val="000000"/>
                      <w:sz w:val="20"/>
                      <w:szCs w:val="20"/>
                      <w:lang w:val="fr-FR"/>
                    </w:rPr>
                  </w:rPrChange>
                </w:rPr>
                <w:t>TÊN CƠ SỞ NHẬP KHẨU</w:t>
              </w:r>
            </w:ins>
          </w:p>
          <w:p w:rsidR="004E4055" w:rsidRPr="004E4055" w:rsidRDefault="004E4055" w:rsidP="004E4055">
            <w:pPr>
              <w:ind w:firstLine="318"/>
              <w:rPr>
                <w:ins w:id="11085" w:author="haopt" w:date="2016-05-09T18:34:00Z"/>
                <w:rFonts w:ascii="Times New Roman" w:hAnsi="Times New Roman" w:cs="Times New Roman"/>
                <w:color w:val="000000"/>
                <w:sz w:val="24"/>
                <w:szCs w:val="24"/>
                <w:lang w:val="fr-FR"/>
                <w:rPrChange w:id="11086" w:author="haopt" w:date="2016-05-10T09:13:00Z">
                  <w:rPr>
                    <w:ins w:id="11087" w:author="haopt" w:date="2016-05-09T18:34:00Z"/>
                    <w:color w:val="000000"/>
                    <w:sz w:val="20"/>
                    <w:szCs w:val="20"/>
                    <w:lang w:val="fr-FR"/>
                  </w:rPr>
                </w:rPrChange>
              </w:rPr>
            </w:pPr>
            <w:ins w:id="11088" w:author="haopt" w:date="2016-05-09T18:34:00Z">
              <w:r w:rsidRPr="004E4055">
                <w:rPr>
                  <w:rFonts w:ascii="Times New Roman" w:hAnsi="Times New Roman" w:cs="Times New Roman"/>
                  <w:color w:val="000000"/>
                  <w:sz w:val="24"/>
                  <w:szCs w:val="24"/>
                  <w:lang w:val="fr-FR"/>
                  <w:rPrChange w:id="11089" w:author="haopt" w:date="2016-05-10T09:13:00Z">
                    <w:rPr>
                      <w:color w:val="000000"/>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11090" w:author="haopt" w:date="2016-05-09T18:34:00Z"/>
                <w:rFonts w:ascii="Times New Roman" w:hAnsi="Times New Roman" w:cs="Times New Roman"/>
                <w:b/>
                <w:bCs/>
                <w:color w:val="000000"/>
                <w:sz w:val="24"/>
                <w:szCs w:val="24"/>
                <w:lang w:val="fr-FR"/>
                <w:rPrChange w:id="11091" w:author="haopt" w:date="2016-05-10T09:13:00Z">
                  <w:rPr>
                    <w:ins w:id="11092" w:author="haopt" w:date="2016-05-09T18:34:00Z"/>
                    <w:b/>
                    <w:bCs/>
                    <w:color w:val="000000"/>
                    <w:sz w:val="20"/>
                    <w:szCs w:val="20"/>
                    <w:lang w:val="fr-FR"/>
                  </w:rPr>
                </w:rPrChange>
              </w:rPr>
            </w:pPr>
            <w:ins w:id="11093" w:author="haopt" w:date="2016-05-09T18:34:00Z">
              <w:r w:rsidRPr="004E4055">
                <w:rPr>
                  <w:rFonts w:ascii="Times New Roman" w:hAnsi="Times New Roman" w:cs="Times New Roman"/>
                  <w:b/>
                  <w:bCs/>
                  <w:color w:val="000000"/>
                  <w:sz w:val="24"/>
                  <w:szCs w:val="24"/>
                  <w:lang w:val="fr-FR"/>
                  <w:rPrChange w:id="11094" w:author="haopt" w:date="2016-05-10T09:13:00Z">
                    <w:rPr>
                      <w:b/>
                      <w:bCs/>
                      <w:color w:val="000000"/>
                      <w:sz w:val="20"/>
                      <w:szCs w:val="20"/>
                      <w:lang w:val="fr-FR"/>
                    </w:rPr>
                  </w:rPrChange>
                </w:rPr>
                <w:t>CỘNG HOÀ XÃ HỘI CHỦ NGHĨA VIỆT NAM</w:t>
              </w:r>
            </w:ins>
          </w:p>
          <w:p w:rsidR="004E4055" w:rsidRPr="004E4055" w:rsidRDefault="004E4055" w:rsidP="004E4055">
            <w:pPr>
              <w:keepNext/>
              <w:jc w:val="center"/>
              <w:rPr>
                <w:ins w:id="11095" w:author="haopt" w:date="2016-05-09T18:34:00Z"/>
                <w:rFonts w:ascii="Times New Roman" w:hAnsi="Times New Roman" w:cs="Times New Roman"/>
                <w:b/>
                <w:bCs/>
                <w:color w:val="000000"/>
                <w:sz w:val="24"/>
                <w:szCs w:val="24"/>
                <w:rPrChange w:id="11096" w:author="haopt" w:date="2016-05-10T09:13:00Z">
                  <w:rPr>
                    <w:ins w:id="11097" w:author="haopt" w:date="2016-05-09T18:34:00Z"/>
                    <w:b/>
                    <w:bCs/>
                    <w:color w:val="000000"/>
                    <w:sz w:val="20"/>
                    <w:szCs w:val="20"/>
                  </w:rPr>
                </w:rPrChange>
              </w:rPr>
            </w:pPr>
            <w:ins w:id="11098" w:author="haopt" w:date="2016-05-09T18:34:00Z">
              <w:r w:rsidRPr="004E4055">
                <w:rPr>
                  <w:rFonts w:ascii="Times New Roman" w:hAnsi="Times New Roman" w:cs="Times New Roman"/>
                  <w:b/>
                  <w:bCs/>
                  <w:color w:val="000000"/>
                  <w:sz w:val="24"/>
                  <w:szCs w:val="24"/>
                  <w:rPrChange w:id="11099" w:author="haopt" w:date="2016-05-10T09:13:00Z">
                    <w:rPr>
                      <w:b/>
                      <w:bCs/>
                      <w:color w:val="000000"/>
                      <w:sz w:val="20"/>
                      <w:szCs w:val="20"/>
                    </w:rPr>
                  </w:rPrChange>
                </w:rPr>
                <w:t>Độc lập – Tự do – Hạnh phúc</w:t>
              </w:r>
            </w:ins>
          </w:p>
          <w:p w:rsidR="004E4055" w:rsidRPr="004E4055" w:rsidRDefault="004E4055" w:rsidP="004E4055">
            <w:pPr>
              <w:jc w:val="center"/>
              <w:rPr>
                <w:ins w:id="11100" w:author="haopt" w:date="2016-05-09T18:34:00Z"/>
                <w:rFonts w:ascii="Times New Roman" w:hAnsi="Times New Roman" w:cs="Times New Roman"/>
                <w:color w:val="000000"/>
                <w:sz w:val="24"/>
                <w:szCs w:val="24"/>
                <w:rPrChange w:id="11101" w:author="haopt" w:date="2016-05-10T09:13:00Z">
                  <w:rPr>
                    <w:ins w:id="11102" w:author="haopt" w:date="2016-05-09T18:34:00Z"/>
                    <w:color w:val="000000"/>
                    <w:sz w:val="20"/>
                    <w:szCs w:val="20"/>
                  </w:rPr>
                </w:rPrChange>
              </w:rPr>
            </w:pPr>
            <w:ins w:id="11103" w:author="haopt" w:date="2016-05-09T18:34:00Z">
              <w:r w:rsidRPr="004E4055">
                <w:rPr>
                  <w:rFonts w:ascii="Times New Roman" w:hAnsi="Times New Roman" w:cs="Times New Roman"/>
                  <w:b/>
                  <w:bCs/>
                  <w:color w:val="000000"/>
                  <w:sz w:val="24"/>
                  <w:szCs w:val="24"/>
                  <w:rPrChange w:id="11104" w:author="haopt" w:date="2016-05-10T09:13:00Z">
                    <w:rPr>
                      <w:b/>
                      <w:bCs/>
                      <w:color w:val="000000"/>
                      <w:sz w:val="20"/>
                      <w:szCs w:val="20"/>
                    </w:rPr>
                  </w:rPrChange>
                </w:rPr>
                <w:t>________________________</w:t>
              </w:r>
            </w:ins>
          </w:p>
        </w:tc>
      </w:tr>
    </w:tbl>
    <w:p w:rsidR="004E4055" w:rsidRPr="004E4055" w:rsidRDefault="004E4055" w:rsidP="004E4055">
      <w:pPr>
        <w:keepNext/>
        <w:jc w:val="center"/>
        <w:rPr>
          <w:ins w:id="11105" w:author="haopt" w:date="2016-05-09T18:34:00Z"/>
          <w:rFonts w:ascii="Times New Roman" w:hAnsi="Times New Roman" w:cs="Times New Roman"/>
          <w:b/>
          <w:bCs/>
          <w:rPrChange w:id="11106" w:author="haopt" w:date="2016-05-10T09:13:00Z">
            <w:rPr>
              <w:ins w:id="11107" w:author="haopt" w:date="2016-05-09T18:34:00Z"/>
              <w:b/>
              <w:bCs/>
            </w:rPr>
          </w:rPrChange>
        </w:rPr>
      </w:pPr>
    </w:p>
    <w:p w:rsidR="004E4055" w:rsidRPr="004E4055" w:rsidRDefault="004E4055" w:rsidP="004E4055">
      <w:pPr>
        <w:keepNext/>
        <w:jc w:val="center"/>
        <w:rPr>
          <w:ins w:id="11108" w:author="haopt" w:date="2016-05-09T18:34:00Z"/>
          <w:rFonts w:ascii="Times New Roman" w:hAnsi="Times New Roman" w:cs="Times New Roman"/>
          <w:b/>
          <w:bCs/>
          <w:color w:val="000000"/>
          <w:spacing w:val="28"/>
          <w:sz w:val="24"/>
          <w:szCs w:val="24"/>
          <w:rPrChange w:id="11109" w:author="haopt" w:date="2016-05-10T09:13:00Z">
            <w:rPr>
              <w:ins w:id="11110" w:author="haopt" w:date="2016-05-09T18:34:00Z"/>
              <w:b/>
              <w:bCs/>
              <w:color w:val="000000"/>
              <w:spacing w:val="28"/>
              <w:sz w:val="20"/>
              <w:szCs w:val="20"/>
            </w:rPr>
          </w:rPrChange>
        </w:rPr>
      </w:pPr>
      <w:ins w:id="11111" w:author="haopt" w:date="2016-05-09T18:34:00Z">
        <w:r w:rsidRPr="004E4055">
          <w:rPr>
            <w:rFonts w:ascii="Times New Roman" w:hAnsi="Times New Roman" w:cs="Times New Roman"/>
            <w:b/>
            <w:bCs/>
            <w:sz w:val="24"/>
            <w:szCs w:val="24"/>
            <w:rPrChange w:id="11112" w:author="haopt" w:date="2016-05-10T09:13:00Z">
              <w:rPr>
                <w:b/>
                <w:bCs/>
                <w:sz w:val="20"/>
                <w:szCs w:val="20"/>
              </w:rPr>
            </w:rPrChange>
          </w:rPr>
          <w:t xml:space="preserve">ĐƠN HÀNG NHẬN THUỐC LÀM MẪU ĐĂNG KÝ LƯU HÀNH, </w:t>
        </w:r>
        <w:r w:rsidRPr="004E4055">
          <w:rPr>
            <w:rFonts w:ascii="Times New Roman" w:hAnsi="Times New Roman" w:cs="Times New Roman"/>
            <w:b/>
            <w:sz w:val="24"/>
            <w:szCs w:val="24"/>
            <w:rPrChange w:id="11113" w:author="haopt" w:date="2016-05-10T09:13:00Z">
              <w:rPr>
                <w:b/>
                <w:sz w:val="20"/>
                <w:szCs w:val="20"/>
              </w:rPr>
            </w:rPrChange>
          </w:rPr>
          <w:t xml:space="preserve">KIỂM NGHIỆM/ NGHIÊN CỨU/THỬ NGHIỆM LÂM SÀNG/ NGHIÊN CỨU SINH KHẢ DỤNG/TƯƠNG ĐƯƠNG SINH HỌC </w:t>
        </w:r>
        <w:r w:rsidRPr="004E4055">
          <w:rPr>
            <w:rStyle w:val="FootnoteReference"/>
            <w:rFonts w:ascii="Times New Roman" w:hAnsi="Times New Roman" w:cs="Times New Roman"/>
            <w:b/>
            <w:sz w:val="24"/>
            <w:rPrChange w:id="11114" w:author="haopt" w:date="2016-05-10T09:13:00Z">
              <w:rPr>
                <w:rStyle w:val="FootnoteReference"/>
                <w:b/>
                <w:sz w:val="20"/>
                <w:szCs w:val="20"/>
              </w:rPr>
            </w:rPrChange>
          </w:rPr>
          <w:footnoteReference w:id="20"/>
        </w:r>
      </w:ins>
    </w:p>
    <w:p w:rsidR="004E4055" w:rsidRPr="004E4055" w:rsidRDefault="004E4055" w:rsidP="004E4055">
      <w:pPr>
        <w:rPr>
          <w:ins w:id="11122" w:author="haopt" w:date="2016-05-09T18:34:00Z"/>
          <w:rFonts w:ascii="Times New Roman" w:hAnsi="Times New Roman" w:cs="Times New Roman"/>
          <w:color w:val="000000"/>
        </w:rPr>
      </w:pPr>
    </w:p>
    <w:p w:rsidR="004E4055" w:rsidRPr="004E4055" w:rsidRDefault="004E4055" w:rsidP="004E4055">
      <w:pPr>
        <w:keepNext/>
        <w:spacing w:before="96"/>
        <w:jc w:val="center"/>
        <w:rPr>
          <w:ins w:id="11123" w:author="haopt" w:date="2016-05-09T18:34:00Z"/>
          <w:rFonts w:ascii="Times New Roman" w:hAnsi="Times New Roman" w:cs="Times New Roman"/>
          <w:b/>
          <w:sz w:val="24"/>
          <w:szCs w:val="24"/>
          <w:rPrChange w:id="11124" w:author="haopt" w:date="2016-05-10T09:15:00Z">
            <w:rPr>
              <w:ins w:id="11125" w:author="haopt" w:date="2016-05-09T18:34:00Z"/>
              <w:sz w:val="20"/>
              <w:szCs w:val="20"/>
            </w:rPr>
          </w:rPrChange>
        </w:rPr>
      </w:pPr>
      <w:ins w:id="11126" w:author="haopt" w:date="2016-05-09T18:34:00Z">
        <w:r w:rsidRPr="004E4055">
          <w:rPr>
            <w:rFonts w:ascii="Times New Roman" w:hAnsi="Times New Roman" w:cs="Times New Roman"/>
            <w:b/>
            <w:sz w:val="24"/>
            <w:szCs w:val="24"/>
            <w:rPrChange w:id="11127" w:author="haopt" w:date="2016-05-10T09:15:00Z">
              <w:rPr>
                <w:sz w:val="20"/>
                <w:szCs w:val="20"/>
              </w:rPr>
            </w:rPrChange>
          </w:rPr>
          <w:t>Kính gửi: Cục Quản lý Dược - Bộ Y tế</w:t>
        </w:r>
      </w:ins>
    </w:p>
    <w:p w:rsidR="004E4055" w:rsidRPr="004E4055" w:rsidRDefault="004E4055" w:rsidP="004E4055">
      <w:pPr>
        <w:rPr>
          <w:ins w:id="11128" w:author="haopt" w:date="2016-05-09T18:34:00Z"/>
          <w:rFonts w:ascii="Times New Roman" w:hAnsi="Times New Roman" w:cs="Times New Roman"/>
          <w:color w:val="000000"/>
          <w:sz w:val="24"/>
          <w:szCs w:val="24"/>
          <w:rPrChange w:id="11129" w:author="haopt" w:date="2016-05-10T09:13:00Z">
            <w:rPr>
              <w:ins w:id="11130" w:author="haopt" w:date="2016-05-09T18:34:00Z"/>
              <w:color w:val="000000"/>
              <w:sz w:val="20"/>
              <w:szCs w:val="20"/>
            </w:rPr>
          </w:rPrChange>
        </w:rPr>
      </w:pPr>
      <w:ins w:id="11131" w:author="haopt" w:date="2016-05-09T18:34:00Z">
        <w:r w:rsidRPr="004E4055">
          <w:rPr>
            <w:rFonts w:ascii="Times New Roman" w:hAnsi="Times New Roman" w:cs="Times New Roman"/>
            <w:color w:val="000000"/>
            <w:sz w:val="24"/>
            <w:szCs w:val="24"/>
            <w:rPrChange w:id="11132" w:author="haopt" w:date="2016-05-10T09:13:00Z">
              <w:rPr>
                <w:color w:val="000000"/>
                <w:sz w:val="20"/>
                <w:szCs w:val="20"/>
              </w:rPr>
            </w:rPrChange>
          </w:rPr>
          <w:t xml:space="preserve">(Cơ sở nhập khẩu) kính đề nghị Cục Quản lý Dược – Bộ Y tế  xét duyệt cho nhận các thuốc làm  mẫu đăng ký lưu hành, </w:t>
        </w:r>
        <w:r w:rsidRPr="004E4055">
          <w:rPr>
            <w:rFonts w:ascii="Times New Roman" w:hAnsi="Times New Roman" w:cs="Times New Roman"/>
            <w:bCs/>
            <w:color w:val="000000"/>
            <w:sz w:val="24"/>
            <w:szCs w:val="24"/>
            <w:rPrChange w:id="11133" w:author="haopt" w:date="2016-05-10T09:13:00Z">
              <w:rPr>
                <w:bCs/>
                <w:color w:val="000000"/>
                <w:sz w:val="20"/>
                <w:szCs w:val="20"/>
              </w:rPr>
            </w:rPrChange>
          </w:rPr>
          <w:t>kiểm nghiệm/ nghiên cứu/ thử nghiệm lâm sàng/nghiên cứu sinh khả dụng/tương đương sinh học</w:t>
        </w:r>
        <w:r w:rsidRPr="004E4055">
          <w:rPr>
            <w:rFonts w:ascii="Times New Roman" w:hAnsi="Times New Roman" w:cs="Times New Roman"/>
            <w:color w:val="000000"/>
            <w:sz w:val="24"/>
            <w:szCs w:val="24"/>
            <w:rPrChange w:id="11134" w:author="haopt" w:date="2016-05-10T09:13:00Z">
              <w:rPr>
                <w:color w:val="000000"/>
                <w:sz w:val="20"/>
                <w:szCs w:val="20"/>
              </w:rPr>
            </w:rPrChange>
          </w:rPr>
          <w:t xml:space="preserve"> sau:</w:t>
        </w:r>
      </w:ins>
    </w:p>
    <w:p w:rsidR="004E4055" w:rsidRPr="004E4055" w:rsidRDefault="004E4055" w:rsidP="004E4055">
      <w:pPr>
        <w:rPr>
          <w:ins w:id="11135" w:author="haopt" w:date="2016-05-09T18:34:00Z"/>
          <w:rFonts w:ascii="Times New Roman" w:hAnsi="Times New Roman" w:cs="Times New Roman"/>
          <w:color w:val="000000"/>
          <w:sz w:val="24"/>
          <w:szCs w:val="24"/>
          <w:rPrChange w:id="11136" w:author="haopt" w:date="2016-05-10T09:13:00Z">
            <w:rPr>
              <w:ins w:id="11137" w:author="haopt" w:date="2016-05-09T18:34:00Z"/>
              <w:color w:val="000000"/>
              <w:sz w:val="20"/>
              <w:szCs w:val="20"/>
            </w:rPr>
          </w:rPrChange>
        </w:rPr>
      </w:pPr>
    </w:p>
    <w:p w:rsidR="004E4055" w:rsidRPr="004E4055" w:rsidRDefault="004E4055" w:rsidP="004E4055">
      <w:pPr>
        <w:rPr>
          <w:ins w:id="11138" w:author="haopt" w:date="2016-05-09T18:34:00Z"/>
          <w:rFonts w:ascii="Times New Roman" w:hAnsi="Times New Roman" w:cs="Times New Roman"/>
          <w:color w:val="000000"/>
          <w:sz w:val="24"/>
          <w:szCs w:val="24"/>
          <w:rPrChange w:id="11139" w:author="haopt" w:date="2016-05-10T09:13:00Z">
            <w:rPr>
              <w:ins w:id="11140" w:author="haopt" w:date="2016-05-09T18:34:00Z"/>
              <w:color w:val="000000"/>
              <w:sz w:val="20"/>
              <w:szCs w:val="20"/>
            </w:rPr>
          </w:rPrChang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2944"/>
        <w:gridCol w:w="2062"/>
        <w:gridCol w:w="1059"/>
        <w:gridCol w:w="931"/>
        <w:gridCol w:w="1959"/>
        <w:gridCol w:w="1542"/>
        <w:gridCol w:w="1542"/>
        <w:gridCol w:w="1542"/>
      </w:tblGrid>
      <w:tr w:rsidR="004E4055" w:rsidRPr="004E4055" w:rsidTr="004E4055">
        <w:trPr>
          <w:cantSplit/>
          <w:jc w:val="center"/>
          <w:ins w:id="11141" w:author="haopt" w:date="2016-05-09T18:34:00Z"/>
        </w:trPr>
        <w:tc>
          <w:tcPr>
            <w:tcW w:w="244" w:type="pct"/>
          </w:tcPr>
          <w:p w:rsidR="004E4055" w:rsidRPr="004E4055" w:rsidRDefault="004E4055" w:rsidP="004E4055">
            <w:pPr>
              <w:jc w:val="center"/>
              <w:rPr>
                <w:ins w:id="11142" w:author="haopt" w:date="2016-05-09T18:34:00Z"/>
                <w:rFonts w:ascii="Times New Roman" w:hAnsi="Times New Roman" w:cs="Times New Roman"/>
                <w:color w:val="000000"/>
                <w:sz w:val="24"/>
                <w:szCs w:val="24"/>
                <w:rPrChange w:id="11143" w:author="haopt" w:date="2016-05-10T09:13:00Z">
                  <w:rPr>
                    <w:ins w:id="11144" w:author="haopt" w:date="2016-05-09T18:34:00Z"/>
                    <w:color w:val="000000"/>
                    <w:sz w:val="20"/>
                    <w:szCs w:val="20"/>
                  </w:rPr>
                </w:rPrChange>
              </w:rPr>
            </w:pPr>
            <w:ins w:id="11145" w:author="haopt" w:date="2016-05-09T18:34:00Z">
              <w:r w:rsidRPr="004E4055">
                <w:rPr>
                  <w:rFonts w:ascii="Times New Roman" w:hAnsi="Times New Roman" w:cs="Times New Roman"/>
                  <w:color w:val="000000"/>
                  <w:sz w:val="24"/>
                  <w:szCs w:val="24"/>
                  <w:rPrChange w:id="11146" w:author="haopt" w:date="2016-05-10T09:13:00Z">
                    <w:rPr>
                      <w:color w:val="000000"/>
                      <w:sz w:val="20"/>
                      <w:szCs w:val="20"/>
                    </w:rPr>
                  </w:rPrChange>
                </w:rPr>
                <w:t>STT</w:t>
              </w:r>
            </w:ins>
          </w:p>
        </w:tc>
        <w:tc>
          <w:tcPr>
            <w:tcW w:w="1031" w:type="pct"/>
          </w:tcPr>
          <w:p w:rsidR="004E4055" w:rsidRPr="004E4055" w:rsidRDefault="004E4055" w:rsidP="004E4055">
            <w:pPr>
              <w:jc w:val="center"/>
              <w:rPr>
                <w:ins w:id="11147" w:author="haopt" w:date="2016-05-09T18:34:00Z"/>
                <w:rFonts w:ascii="Times New Roman" w:hAnsi="Times New Roman" w:cs="Times New Roman"/>
                <w:color w:val="000000"/>
                <w:sz w:val="24"/>
                <w:szCs w:val="24"/>
                <w:rPrChange w:id="11148" w:author="haopt" w:date="2016-05-10T09:13:00Z">
                  <w:rPr>
                    <w:ins w:id="11149" w:author="haopt" w:date="2016-05-09T18:34:00Z"/>
                    <w:color w:val="000000"/>
                    <w:sz w:val="20"/>
                    <w:szCs w:val="20"/>
                  </w:rPr>
                </w:rPrChange>
              </w:rPr>
            </w:pPr>
            <w:ins w:id="11150" w:author="haopt" w:date="2016-05-09T18:34:00Z">
              <w:r w:rsidRPr="004E4055">
                <w:rPr>
                  <w:rFonts w:ascii="Times New Roman" w:hAnsi="Times New Roman" w:cs="Times New Roman"/>
                  <w:color w:val="000000"/>
                  <w:sz w:val="24"/>
                  <w:szCs w:val="24"/>
                  <w:rPrChange w:id="11151" w:author="haopt" w:date="2016-05-10T09:13:00Z">
                    <w:rPr>
                      <w:color w:val="000000"/>
                      <w:sz w:val="20"/>
                      <w:szCs w:val="20"/>
                    </w:rPr>
                  </w:rPrChange>
                </w:rPr>
                <w:t>Tên thuốc hàm lượng dạng bào chế, quy cách đóng gói</w:t>
              </w:r>
            </w:ins>
          </w:p>
        </w:tc>
        <w:tc>
          <w:tcPr>
            <w:tcW w:w="722" w:type="pct"/>
          </w:tcPr>
          <w:p w:rsidR="004E4055" w:rsidRPr="004E4055" w:rsidRDefault="004E4055" w:rsidP="004E4055">
            <w:pPr>
              <w:jc w:val="center"/>
              <w:rPr>
                <w:ins w:id="11152" w:author="haopt" w:date="2016-05-09T18:34:00Z"/>
                <w:rFonts w:ascii="Times New Roman" w:hAnsi="Times New Roman" w:cs="Times New Roman"/>
                <w:color w:val="000000"/>
                <w:sz w:val="24"/>
                <w:szCs w:val="24"/>
                <w:rPrChange w:id="11153" w:author="haopt" w:date="2016-05-10T09:13:00Z">
                  <w:rPr>
                    <w:ins w:id="11154" w:author="haopt" w:date="2016-05-09T18:34:00Z"/>
                    <w:color w:val="000000"/>
                    <w:sz w:val="20"/>
                    <w:szCs w:val="20"/>
                  </w:rPr>
                </w:rPrChange>
              </w:rPr>
            </w:pPr>
            <w:ins w:id="11155" w:author="haopt" w:date="2016-05-09T18:34:00Z">
              <w:r w:rsidRPr="004E4055">
                <w:rPr>
                  <w:rFonts w:ascii="Times New Roman" w:hAnsi="Times New Roman" w:cs="Times New Roman"/>
                  <w:color w:val="000000"/>
                  <w:sz w:val="24"/>
                  <w:szCs w:val="24"/>
                  <w:rPrChange w:id="11156" w:author="haopt" w:date="2016-05-10T09:13:00Z">
                    <w:rPr>
                      <w:color w:val="000000"/>
                      <w:sz w:val="20"/>
                      <w:szCs w:val="20"/>
                    </w:rPr>
                  </w:rPrChange>
                </w:rPr>
                <w:t>Hoạt chất</w:t>
              </w:r>
            </w:ins>
          </w:p>
        </w:tc>
        <w:tc>
          <w:tcPr>
            <w:tcW w:w="371" w:type="pct"/>
          </w:tcPr>
          <w:p w:rsidR="004E4055" w:rsidRPr="004E4055" w:rsidRDefault="004E4055" w:rsidP="004E4055">
            <w:pPr>
              <w:jc w:val="center"/>
              <w:rPr>
                <w:ins w:id="11157" w:author="haopt" w:date="2016-05-09T18:34:00Z"/>
                <w:rFonts w:ascii="Times New Roman" w:hAnsi="Times New Roman" w:cs="Times New Roman"/>
                <w:color w:val="000000"/>
                <w:sz w:val="24"/>
                <w:szCs w:val="24"/>
                <w:rPrChange w:id="11158" w:author="haopt" w:date="2016-05-10T09:13:00Z">
                  <w:rPr>
                    <w:ins w:id="11159" w:author="haopt" w:date="2016-05-09T18:34:00Z"/>
                    <w:color w:val="000000"/>
                    <w:sz w:val="20"/>
                    <w:szCs w:val="20"/>
                  </w:rPr>
                </w:rPrChange>
              </w:rPr>
            </w:pPr>
            <w:ins w:id="11160" w:author="haopt" w:date="2016-05-09T18:34:00Z">
              <w:r w:rsidRPr="004E4055">
                <w:rPr>
                  <w:rFonts w:ascii="Times New Roman" w:hAnsi="Times New Roman" w:cs="Times New Roman"/>
                  <w:color w:val="000000"/>
                  <w:sz w:val="24"/>
                  <w:szCs w:val="24"/>
                  <w:rPrChange w:id="11161" w:author="haopt" w:date="2016-05-10T09:13:00Z">
                    <w:rPr>
                      <w:color w:val="000000"/>
                      <w:sz w:val="20"/>
                      <w:szCs w:val="20"/>
                    </w:rPr>
                  </w:rPrChange>
                </w:rPr>
                <w:t>Đơn vị tính</w:t>
              </w:r>
            </w:ins>
          </w:p>
        </w:tc>
        <w:tc>
          <w:tcPr>
            <w:tcW w:w="326" w:type="pct"/>
          </w:tcPr>
          <w:p w:rsidR="004E4055" w:rsidRPr="004E4055" w:rsidRDefault="004E4055" w:rsidP="004E4055">
            <w:pPr>
              <w:jc w:val="center"/>
              <w:rPr>
                <w:ins w:id="11162" w:author="haopt" w:date="2016-05-09T18:34:00Z"/>
                <w:rFonts w:ascii="Times New Roman" w:hAnsi="Times New Roman" w:cs="Times New Roman"/>
                <w:color w:val="000000"/>
                <w:sz w:val="24"/>
                <w:szCs w:val="24"/>
                <w:rPrChange w:id="11163" w:author="haopt" w:date="2016-05-10T09:13:00Z">
                  <w:rPr>
                    <w:ins w:id="11164" w:author="haopt" w:date="2016-05-09T18:34:00Z"/>
                    <w:color w:val="000000"/>
                    <w:sz w:val="20"/>
                    <w:szCs w:val="20"/>
                  </w:rPr>
                </w:rPrChange>
              </w:rPr>
            </w:pPr>
            <w:ins w:id="11165" w:author="haopt" w:date="2016-05-09T18:34:00Z">
              <w:r w:rsidRPr="004E4055">
                <w:rPr>
                  <w:rFonts w:ascii="Times New Roman" w:hAnsi="Times New Roman" w:cs="Times New Roman"/>
                  <w:color w:val="000000"/>
                  <w:sz w:val="24"/>
                  <w:szCs w:val="24"/>
                  <w:rPrChange w:id="11166" w:author="haopt" w:date="2016-05-10T09:13:00Z">
                    <w:rPr>
                      <w:color w:val="000000"/>
                      <w:sz w:val="20"/>
                      <w:szCs w:val="20"/>
                    </w:rPr>
                  </w:rPrChange>
                </w:rPr>
                <w:t>Số lượng</w:t>
              </w:r>
            </w:ins>
          </w:p>
          <w:p w:rsidR="004E4055" w:rsidRPr="004E4055" w:rsidRDefault="004E4055" w:rsidP="004E4055">
            <w:pPr>
              <w:jc w:val="center"/>
              <w:rPr>
                <w:ins w:id="11167" w:author="haopt" w:date="2016-05-09T18:34:00Z"/>
                <w:rFonts w:ascii="Times New Roman" w:hAnsi="Times New Roman" w:cs="Times New Roman"/>
                <w:color w:val="000000"/>
                <w:sz w:val="24"/>
                <w:szCs w:val="24"/>
                <w:rPrChange w:id="11168" w:author="haopt" w:date="2016-05-10T09:13:00Z">
                  <w:rPr>
                    <w:ins w:id="11169" w:author="haopt" w:date="2016-05-09T18:34:00Z"/>
                    <w:color w:val="000000"/>
                    <w:sz w:val="20"/>
                    <w:szCs w:val="20"/>
                  </w:rPr>
                </w:rPrChange>
              </w:rPr>
            </w:pPr>
          </w:p>
        </w:tc>
        <w:tc>
          <w:tcPr>
            <w:tcW w:w="686" w:type="pct"/>
          </w:tcPr>
          <w:p w:rsidR="004E4055" w:rsidRPr="004E4055" w:rsidRDefault="004E4055" w:rsidP="004E4055">
            <w:pPr>
              <w:jc w:val="center"/>
              <w:rPr>
                <w:ins w:id="11170" w:author="haopt" w:date="2016-05-09T18:34:00Z"/>
                <w:rFonts w:ascii="Times New Roman" w:hAnsi="Times New Roman" w:cs="Times New Roman"/>
                <w:color w:val="000000"/>
                <w:sz w:val="24"/>
                <w:szCs w:val="24"/>
                <w:rPrChange w:id="11171" w:author="haopt" w:date="2016-05-10T09:13:00Z">
                  <w:rPr>
                    <w:ins w:id="11172" w:author="haopt" w:date="2016-05-09T18:34:00Z"/>
                    <w:color w:val="000000"/>
                    <w:sz w:val="20"/>
                    <w:szCs w:val="20"/>
                  </w:rPr>
                </w:rPrChange>
              </w:rPr>
            </w:pPr>
            <w:ins w:id="11173" w:author="haopt" w:date="2016-05-09T18:34:00Z">
              <w:r w:rsidRPr="004E4055">
                <w:rPr>
                  <w:rFonts w:ascii="Times New Roman" w:hAnsi="Times New Roman" w:cs="Times New Roman"/>
                  <w:color w:val="000000"/>
                  <w:sz w:val="24"/>
                  <w:szCs w:val="24"/>
                  <w:rPrChange w:id="11174" w:author="haopt" w:date="2016-05-10T09:13:00Z">
                    <w:rPr>
                      <w:color w:val="000000"/>
                      <w:sz w:val="20"/>
                      <w:szCs w:val="20"/>
                    </w:rPr>
                  </w:rPrChange>
                </w:rPr>
                <w:t xml:space="preserve">Hạn dùng </w:t>
              </w:r>
              <w:r w:rsidRPr="004E4055">
                <w:rPr>
                  <w:rStyle w:val="FootnoteReference"/>
                  <w:rFonts w:ascii="Times New Roman" w:hAnsi="Times New Roman" w:cs="Times New Roman"/>
                  <w:sz w:val="24"/>
                  <w:rPrChange w:id="11175" w:author="haopt" w:date="2016-05-10T09:13:00Z">
                    <w:rPr>
                      <w:rStyle w:val="FootnoteReference"/>
                      <w:sz w:val="20"/>
                      <w:szCs w:val="20"/>
                    </w:rPr>
                  </w:rPrChange>
                </w:rPr>
                <w:footnoteReference w:id="21"/>
              </w:r>
            </w:ins>
          </w:p>
        </w:tc>
        <w:tc>
          <w:tcPr>
            <w:tcW w:w="540" w:type="pct"/>
          </w:tcPr>
          <w:p w:rsidR="004E4055" w:rsidRPr="004E4055" w:rsidRDefault="004E4055" w:rsidP="004E4055">
            <w:pPr>
              <w:jc w:val="center"/>
              <w:rPr>
                <w:ins w:id="11183" w:author="haopt" w:date="2016-05-09T18:34:00Z"/>
                <w:rFonts w:ascii="Times New Roman" w:hAnsi="Times New Roman" w:cs="Times New Roman"/>
                <w:color w:val="000000"/>
                <w:sz w:val="24"/>
                <w:szCs w:val="24"/>
                <w:rPrChange w:id="11184" w:author="haopt" w:date="2016-05-10T09:13:00Z">
                  <w:rPr>
                    <w:ins w:id="11185" w:author="haopt" w:date="2016-05-09T18:34:00Z"/>
                    <w:color w:val="000000"/>
                    <w:sz w:val="20"/>
                    <w:szCs w:val="20"/>
                  </w:rPr>
                </w:rPrChange>
              </w:rPr>
            </w:pPr>
            <w:ins w:id="11186" w:author="haopt" w:date="2016-05-09T18:34:00Z">
              <w:r w:rsidRPr="004E4055">
                <w:rPr>
                  <w:rFonts w:ascii="Times New Roman" w:hAnsi="Times New Roman" w:cs="Times New Roman"/>
                  <w:color w:val="000000"/>
                  <w:sz w:val="24"/>
                  <w:szCs w:val="24"/>
                  <w:rPrChange w:id="11187" w:author="haopt" w:date="2016-05-10T09:13:00Z">
                    <w:rPr>
                      <w:color w:val="000000"/>
                      <w:sz w:val="20"/>
                      <w:szCs w:val="20"/>
                    </w:rPr>
                  </w:rPrChange>
                </w:rPr>
                <w:t>Tên công ty sản xuất - Tên nước</w:t>
              </w:r>
            </w:ins>
          </w:p>
        </w:tc>
        <w:tc>
          <w:tcPr>
            <w:tcW w:w="540" w:type="pct"/>
          </w:tcPr>
          <w:p w:rsidR="004E4055" w:rsidRPr="004E4055" w:rsidRDefault="004E4055" w:rsidP="004E4055">
            <w:pPr>
              <w:jc w:val="center"/>
              <w:rPr>
                <w:ins w:id="11188" w:author="haopt" w:date="2016-05-09T18:34:00Z"/>
                <w:rFonts w:ascii="Times New Roman" w:hAnsi="Times New Roman" w:cs="Times New Roman"/>
                <w:color w:val="000000"/>
                <w:sz w:val="24"/>
                <w:szCs w:val="24"/>
                <w:rPrChange w:id="11189" w:author="haopt" w:date="2016-05-10T09:13:00Z">
                  <w:rPr>
                    <w:ins w:id="11190" w:author="haopt" w:date="2016-05-09T18:34:00Z"/>
                    <w:color w:val="000000"/>
                    <w:sz w:val="20"/>
                    <w:szCs w:val="20"/>
                  </w:rPr>
                </w:rPrChange>
              </w:rPr>
            </w:pPr>
            <w:ins w:id="11191" w:author="haopt" w:date="2016-05-09T18:34:00Z">
              <w:r w:rsidRPr="004E4055">
                <w:rPr>
                  <w:rFonts w:ascii="Times New Roman" w:hAnsi="Times New Roman" w:cs="Times New Roman"/>
                  <w:color w:val="000000"/>
                  <w:sz w:val="24"/>
                  <w:szCs w:val="24"/>
                  <w:rPrChange w:id="11192" w:author="haopt" w:date="2016-05-10T09:13:00Z">
                    <w:rPr>
                      <w:color w:val="000000"/>
                      <w:sz w:val="20"/>
                      <w:szCs w:val="20"/>
                    </w:rPr>
                  </w:rPrChange>
                </w:rPr>
                <w:t>Tên công ty cung c</w:t>
              </w:r>
              <w:r w:rsidRPr="004E4055">
                <w:rPr>
                  <w:rFonts w:ascii="Times New Roman" w:hAnsi="Times New Roman" w:cs="Times New Roman"/>
                  <w:sz w:val="24"/>
                  <w:szCs w:val="24"/>
                  <w:rPrChange w:id="11193" w:author="haopt" w:date="2016-05-10T09:13:00Z">
                    <w:rPr>
                      <w:sz w:val="20"/>
                      <w:szCs w:val="20"/>
                    </w:rPr>
                  </w:rPrChange>
                </w:rPr>
                <w:t>ấp</w:t>
              </w:r>
              <w:r w:rsidRPr="004E4055">
                <w:rPr>
                  <w:rFonts w:ascii="Times New Roman" w:hAnsi="Times New Roman" w:cs="Times New Roman"/>
                  <w:color w:val="000000"/>
                  <w:sz w:val="24"/>
                  <w:szCs w:val="24"/>
                  <w:rPrChange w:id="11194" w:author="haopt" w:date="2016-05-10T09:13:00Z">
                    <w:rPr>
                      <w:color w:val="000000"/>
                      <w:sz w:val="20"/>
                      <w:szCs w:val="20"/>
                    </w:rPr>
                  </w:rPrChange>
                </w:rPr>
                <w:t xml:space="preserve"> - Tên nước</w:t>
              </w:r>
            </w:ins>
          </w:p>
        </w:tc>
        <w:tc>
          <w:tcPr>
            <w:tcW w:w="540" w:type="pct"/>
          </w:tcPr>
          <w:p w:rsidR="004E4055" w:rsidRPr="004E4055" w:rsidRDefault="004E4055" w:rsidP="004E4055">
            <w:pPr>
              <w:jc w:val="center"/>
              <w:rPr>
                <w:ins w:id="11195" w:author="haopt" w:date="2016-05-09T18:34:00Z"/>
                <w:rFonts w:ascii="Times New Roman" w:hAnsi="Times New Roman" w:cs="Times New Roman"/>
                <w:color w:val="000000"/>
                <w:sz w:val="24"/>
                <w:szCs w:val="24"/>
                <w:rPrChange w:id="11196" w:author="haopt" w:date="2016-05-10T09:13:00Z">
                  <w:rPr>
                    <w:ins w:id="11197" w:author="haopt" w:date="2016-05-09T18:34:00Z"/>
                    <w:color w:val="000000"/>
                    <w:sz w:val="20"/>
                    <w:szCs w:val="20"/>
                  </w:rPr>
                </w:rPrChange>
              </w:rPr>
            </w:pPr>
            <w:ins w:id="11198" w:author="haopt" w:date="2016-05-09T18:34:00Z">
              <w:r w:rsidRPr="004E4055">
                <w:rPr>
                  <w:rFonts w:ascii="Times New Roman" w:hAnsi="Times New Roman" w:cs="Times New Roman"/>
                  <w:color w:val="000000"/>
                  <w:sz w:val="24"/>
                  <w:szCs w:val="24"/>
                  <w:rPrChange w:id="11199" w:author="haopt" w:date="2016-05-10T09:13:00Z">
                    <w:rPr>
                      <w:color w:val="000000"/>
                      <w:sz w:val="20"/>
                      <w:szCs w:val="20"/>
                    </w:rPr>
                  </w:rPrChange>
                </w:rPr>
                <w:t>Ghi chú</w:t>
              </w:r>
            </w:ins>
          </w:p>
        </w:tc>
      </w:tr>
      <w:tr w:rsidR="004E4055" w:rsidRPr="004E4055" w:rsidTr="004E4055">
        <w:trPr>
          <w:cantSplit/>
          <w:jc w:val="center"/>
          <w:ins w:id="11200" w:author="haopt" w:date="2016-05-09T18:34:00Z"/>
        </w:trPr>
        <w:tc>
          <w:tcPr>
            <w:tcW w:w="244" w:type="pct"/>
          </w:tcPr>
          <w:p w:rsidR="004E4055" w:rsidRPr="004E4055" w:rsidRDefault="004E4055" w:rsidP="004E4055">
            <w:pPr>
              <w:jc w:val="center"/>
              <w:rPr>
                <w:ins w:id="11201" w:author="haopt" w:date="2016-05-09T18:34:00Z"/>
                <w:rFonts w:ascii="Times New Roman" w:hAnsi="Times New Roman" w:cs="Times New Roman"/>
                <w:color w:val="000000"/>
              </w:rPr>
            </w:pPr>
            <w:ins w:id="11202" w:author="haopt" w:date="2016-05-09T18:34:00Z">
              <w:r w:rsidRPr="004E4055">
                <w:rPr>
                  <w:rFonts w:ascii="Times New Roman" w:hAnsi="Times New Roman" w:cs="Times New Roman"/>
                  <w:color w:val="000000"/>
                </w:rPr>
                <w:t>1</w:t>
              </w:r>
            </w:ins>
          </w:p>
        </w:tc>
        <w:tc>
          <w:tcPr>
            <w:tcW w:w="1031" w:type="pct"/>
          </w:tcPr>
          <w:p w:rsidR="004E4055" w:rsidRPr="004E4055" w:rsidRDefault="004E4055" w:rsidP="004E4055">
            <w:pPr>
              <w:jc w:val="center"/>
              <w:rPr>
                <w:ins w:id="11203" w:author="haopt" w:date="2016-05-09T18:34:00Z"/>
                <w:rFonts w:ascii="Times New Roman" w:hAnsi="Times New Roman" w:cs="Times New Roman"/>
                <w:color w:val="000000"/>
              </w:rPr>
            </w:pPr>
          </w:p>
        </w:tc>
        <w:tc>
          <w:tcPr>
            <w:tcW w:w="722" w:type="pct"/>
          </w:tcPr>
          <w:p w:rsidR="004E4055" w:rsidRPr="004E4055" w:rsidRDefault="004E4055" w:rsidP="004E4055">
            <w:pPr>
              <w:jc w:val="center"/>
              <w:rPr>
                <w:ins w:id="11204" w:author="haopt" w:date="2016-05-09T18:34:00Z"/>
                <w:rFonts w:ascii="Times New Roman" w:hAnsi="Times New Roman" w:cs="Times New Roman"/>
                <w:color w:val="000000"/>
                <w:rPrChange w:id="11205" w:author="haopt" w:date="2016-05-10T09:13:00Z">
                  <w:rPr>
                    <w:ins w:id="11206" w:author="haopt" w:date="2016-05-09T18:34:00Z"/>
                    <w:color w:val="000000"/>
                  </w:rPr>
                </w:rPrChange>
              </w:rPr>
            </w:pPr>
          </w:p>
        </w:tc>
        <w:tc>
          <w:tcPr>
            <w:tcW w:w="371" w:type="pct"/>
          </w:tcPr>
          <w:p w:rsidR="004E4055" w:rsidRPr="004E4055" w:rsidRDefault="004E4055" w:rsidP="004E4055">
            <w:pPr>
              <w:jc w:val="center"/>
              <w:rPr>
                <w:ins w:id="11207" w:author="haopt" w:date="2016-05-09T18:34:00Z"/>
                <w:rFonts w:ascii="Times New Roman" w:hAnsi="Times New Roman" w:cs="Times New Roman"/>
                <w:color w:val="000000"/>
                <w:rPrChange w:id="11208" w:author="haopt" w:date="2016-05-10T09:13:00Z">
                  <w:rPr>
                    <w:ins w:id="11209" w:author="haopt" w:date="2016-05-09T18:34:00Z"/>
                    <w:color w:val="000000"/>
                  </w:rPr>
                </w:rPrChange>
              </w:rPr>
            </w:pPr>
          </w:p>
        </w:tc>
        <w:tc>
          <w:tcPr>
            <w:tcW w:w="326" w:type="pct"/>
          </w:tcPr>
          <w:p w:rsidR="004E4055" w:rsidRPr="004E4055" w:rsidRDefault="004E4055" w:rsidP="004E4055">
            <w:pPr>
              <w:jc w:val="center"/>
              <w:rPr>
                <w:ins w:id="11210" w:author="haopt" w:date="2016-05-09T18:34:00Z"/>
                <w:rFonts w:ascii="Times New Roman" w:hAnsi="Times New Roman" w:cs="Times New Roman"/>
                <w:color w:val="000000"/>
                <w:rPrChange w:id="11211" w:author="haopt" w:date="2016-05-10T09:13:00Z">
                  <w:rPr>
                    <w:ins w:id="11212" w:author="haopt" w:date="2016-05-09T18:34:00Z"/>
                    <w:color w:val="000000"/>
                  </w:rPr>
                </w:rPrChange>
              </w:rPr>
            </w:pPr>
          </w:p>
        </w:tc>
        <w:tc>
          <w:tcPr>
            <w:tcW w:w="686" w:type="pct"/>
          </w:tcPr>
          <w:p w:rsidR="004E4055" w:rsidRPr="004E4055" w:rsidRDefault="004E4055" w:rsidP="004E4055">
            <w:pPr>
              <w:jc w:val="center"/>
              <w:rPr>
                <w:ins w:id="11213" w:author="haopt" w:date="2016-05-09T18:34:00Z"/>
                <w:rFonts w:ascii="Times New Roman" w:hAnsi="Times New Roman" w:cs="Times New Roman"/>
                <w:color w:val="000000"/>
                <w:rPrChange w:id="11214" w:author="haopt" w:date="2016-05-10T09:13:00Z">
                  <w:rPr>
                    <w:ins w:id="11215" w:author="haopt" w:date="2016-05-09T18:34:00Z"/>
                    <w:color w:val="000000"/>
                  </w:rPr>
                </w:rPrChange>
              </w:rPr>
            </w:pPr>
          </w:p>
        </w:tc>
        <w:tc>
          <w:tcPr>
            <w:tcW w:w="540" w:type="pct"/>
          </w:tcPr>
          <w:p w:rsidR="004E4055" w:rsidRPr="004E4055" w:rsidRDefault="004E4055" w:rsidP="004E4055">
            <w:pPr>
              <w:jc w:val="center"/>
              <w:rPr>
                <w:ins w:id="11216" w:author="haopt" w:date="2016-05-09T18:34:00Z"/>
                <w:rFonts w:ascii="Times New Roman" w:hAnsi="Times New Roman" w:cs="Times New Roman"/>
                <w:color w:val="000000"/>
                <w:rPrChange w:id="11217" w:author="haopt" w:date="2016-05-10T09:13:00Z">
                  <w:rPr>
                    <w:ins w:id="11218" w:author="haopt" w:date="2016-05-09T18:34:00Z"/>
                    <w:color w:val="000000"/>
                  </w:rPr>
                </w:rPrChange>
              </w:rPr>
            </w:pPr>
          </w:p>
        </w:tc>
        <w:tc>
          <w:tcPr>
            <w:tcW w:w="540" w:type="pct"/>
          </w:tcPr>
          <w:p w:rsidR="004E4055" w:rsidRPr="004E4055" w:rsidRDefault="004E4055" w:rsidP="004E4055">
            <w:pPr>
              <w:jc w:val="center"/>
              <w:rPr>
                <w:ins w:id="11219" w:author="haopt" w:date="2016-05-09T18:34:00Z"/>
                <w:rFonts w:ascii="Times New Roman" w:hAnsi="Times New Roman" w:cs="Times New Roman"/>
                <w:color w:val="000000"/>
                <w:rPrChange w:id="11220" w:author="haopt" w:date="2016-05-10T09:13:00Z">
                  <w:rPr>
                    <w:ins w:id="11221" w:author="haopt" w:date="2016-05-09T18:34:00Z"/>
                    <w:color w:val="000000"/>
                  </w:rPr>
                </w:rPrChange>
              </w:rPr>
            </w:pPr>
          </w:p>
        </w:tc>
        <w:tc>
          <w:tcPr>
            <w:tcW w:w="540" w:type="pct"/>
          </w:tcPr>
          <w:p w:rsidR="004E4055" w:rsidRPr="004E4055" w:rsidRDefault="004E4055" w:rsidP="004E4055">
            <w:pPr>
              <w:jc w:val="center"/>
              <w:rPr>
                <w:ins w:id="11222" w:author="haopt" w:date="2016-05-09T18:34:00Z"/>
                <w:rFonts w:ascii="Times New Roman" w:hAnsi="Times New Roman" w:cs="Times New Roman"/>
                <w:color w:val="000000"/>
                <w:rPrChange w:id="11223" w:author="haopt" w:date="2016-05-10T09:13:00Z">
                  <w:rPr>
                    <w:ins w:id="11224" w:author="haopt" w:date="2016-05-09T18:34:00Z"/>
                    <w:color w:val="000000"/>
                  </w:rPr>
                </w:rPrChange>
              </w:rPr>
            </w:pPr>
          </w:p>
        </w:tc>
      </w:tr>
      <w:tr w:rsidR="004E4055" w:rsidRPr="004E4055" w:rsidTr="004E4055">
        <w:trPr>
          <w:cantSplit/>
          <w:jc w:val="center"/>
          <w:ins w:id="11225" w:author="haopt" w:date="2016-05-09T18:34:00Z"/>
        </w:trPr>
        <w:tc>
          <w:tcPr>
            <w:tcW w:w="244" w:type="pct"/>
          </w:tcPr>
          <w:p w:rsidR="004E4055" w:rsidRPr="004E4055" w:rsidRDefault="004E4055" w:rsidP="004E4055">
            <w:pPr>
              <w:jc w:val="center"/>
              <w:rPr>
                <w:ins w:id="11226" w:author="haopt" w:date="2016-05-09T18:34:00Z"/>
                <w:rFonts w:ascii="Times New Roman" w:hAnsi="Times New Roman" w:cs="Times New Roman"/>
                <w:color w:val="000000"/>
                <w:rPrChange w:id="11227" w:author="haopt" w:date="2016-05-10T09:13:00Z">
                  <w:rPr>
                    <w:ins w:id="11228" w:author="haopt" w:date="2016-05-09T18:34:00Z"/>
                    <w:color w:val="000000"/>
                  </w:rPr>
                </w:rPrChange>
              </w:rPr>
            </w:pPr>
            <w:ins w:id="11229" w:author="haopt" w:date="2016-05-09T18:34:00Z">
              <w:r w:rsidRPr="004E4055">
                <w:rPr>
                  <w:rFonts w:ascii="Times New Roman" w:hAnsi="Times New Roman" w:cs="Times New Roman"/>
                  <w:color w:val="000000"/>
                  <w:rPrChange w:id="11230" w:author="haopt" w:date="2016-05-10T09:13:00Z">
                    <w:rPr>
                      <w:color w:val="000000"/>
                    </w:rPr>
                  </w:rPrChange>
                </w:rPr>
                <w:t>2</w:t>
              </w:r>
            </w:ins>
          </w:p>
        </w:tc>
        <w:tc>
          <w:tcPr>
            <w:tcW w:w="1031" w:type="pct"/>
          </w:tcPr>
          <w:p w:rsidR="004E4055" w:rsidRPr="004E4055" w:rsidRDefault="004E4055" w:rsidP="004E4055">
            <w:pPr>
              <w:jc w:val="center"/>
              <w:rPr>
                <w:ins w:id="11231" w:author="haopt" w:date="2016-05-09T18:34:00Z"/>
                <w:rFonts w:ascii="Times New Roman" w:hAnsi="Times New Roman" w:cs="Times New Roman"/>
                <w:color w:val="000000"/>
                <w:rPrChange w:id="11232" w:author="haopt" w:date="2016-05-10T09:13:00Z">
                  <w:rPr>
                    <w:ins w:id="11233" w:author="haopt" w:date="2016-05-09T18:34:00Z"/>
                    <w:color w:val="000000"/>
                  </w:rPr>
                </w:rPrChange>
              </w:rPr>
            </w:pPr>
          </w:p>
        </w:tc>
        <w:tc>
          <w:tcPr>
            <w:tcW w:w="722" w:type="pct"/>
          </w:tcPr>
          <w:p w:rsidR="004E4055" w:rsidRPr="004E4055" w:rsidRDefault="004E4055" w:rsidP="004E4055">
            <w:pPr>
              <w:jc w:val="center"/>
              <w:rPr>
                <w:ins w:id="11234" w:author="haopt" w:date="2016-05-09T18:34:00Z"/>
                <w:rFonts w:ascii="Times New Roman" w:hAnsi="Times New Roman" w:cs="Times New Roman"/>
                <w:color w:val="000000"/>
                <w:rPrChange w:id="11235" w:author="haopt" w:date="2016-05-10T09:13:00Z">
                  <w:rPr>
                    <w:ins w:id="11236" w:author="haopt" w:date="2016-05-09T18:34:00Z"/>
                    <w:color w:val="000000"/>
                  </w:rPr>
                </w:rPrChange>
              </w:rPr>
            </w:pPr>
          </w:p>
        </w:tc>
        <w:tc>
          <w:tcPr>
            <w:tcW w:w="371" w:type="pct"/>
          </w:tcPr>
          <w:p w:rsidR="004E4055" w:rsidRPr="004E4055" w:rsidRDefault="004E4055" w:rsidP="004E4055">
            <w:pPr>
              <w:jc w:val="center"/>
              <w:rPr>
                <w:ins w:id="11237" w:author="haopt" w:date="2016-05-09T18:34:00Z"/>
                <w:rFonts w:ascii="Times New Roman" w:hAnsi="Times New Roman" w:cs="Times New Roman"/>
                <w:color w:val="000000"/>
                <w:rPrChange w:id="11238" w:author="haopt" w:date="2016-05-10T09:13:00Z">
                  <w:rPr>
                    <w:ins w:id="11239" w:author="haopt" w:date="2016-05-09T18:34:00Z"/>
                    <w:color w:val="000000"/>
                  </w:rPr>
                </w:rPrChange>
              </w:rPr>
            </w:pPr>
          </w:p>
        </w:tc>
        <w:tc>
          <w:tcPr>
            <w:tcW w:w="326" w:type="pct"/>
          </w:tcPr>
          <w:p w:rsidR="004E4055" w:rsidRPr="004E4055" w:rsidRDefault="004E4055" w:rsidP="004E4055">
            <w:pPr>
              <w:jc w:val="center"/>
              <w:rPr>
                <w:ins w:id="11240" w:author="haopt" w:date="2016-05-09T18:34:00Z"/>
                <w:rFonts w:ascii="Times New Roman" w:hAnsi="Times New Roman" w:cs="Times New Roman"/>
                <w:color w:val="000000"/>
                <w:rPrChange w:id="11241" w:author="haopt" w:date="2016-05-10T09:13:00Z">
                  <w:rPr>
                    <w:ins w:id="11242" w:author="haopt" w:date="2016-05-09T18:34:00Z"/>
                    <w:color w:val="000000"/>
                  </w:rPr>
                </w:rPrChange>
              </w:rPr>
            </w:pPr>
          </w:p>
        </w:tc>
        <w:tc>
          <w:tcPr>
            <w:tcW w:w="686" w:type="pct"/>
          </w:tcPr>
          <w:p w:rsidR="004E4055" w:rsidRPr="004E4055" w:rsidRDefault="004E4055" w:rsidP="004E4055">
            <w:pPr>
              <w:jc w:val="center"/>
              <w:rPr>
                <w:ins w:id="11243" w:author="haopt" w:date="2016-05-09T18:34:00Z"/>
                <w:rFonts w:ascii="Times New Roman" w:hAnsi="Times New Roman" w:cs="Times New Roman"/>
                <w:color w:val="000000"/>
                <w:rPrChange w:id="11244" w:author="haopt" w:date="2016-05-10T09:13:00Z">
                  <w:rPr>
                    <w:ins w:id="11245" w:author="haopt" w:date="2016-05-09T18:34:00Z"/>
                    <w:color w:val="000000"/>
                  </w:rPr>
                </w:rPrChange>
              </w:rPr>
            </w:pPr>
          </w:p>
        </w:tc>
        <w:tc>
          <w:tcPr>
            <w:tcW w:w="540" w:type="pct"/>
          </w:tcPr>
          <w:p w:rsidR="004E4055" w:rsidRPr="004E4055" w:rsidRDefault="004E4055" w:rsidP="004E4055">
            <w:pPr>
              <w:jc w:val="center"/>
              <w:rPr>
                <w:ins w:id="11246" w:author="haopt" w:date="2016-05-09T18:34:00Z"/>
                <w:rFonts w:ascii="Times New Roman" w:hAnsi="Times New Roman" w:cs="Times New Roman"/>
                <w:color w:val="000000"/>
                <w:rPrChange w:id="11247" w:author="haopt" w:date="2016-05-10T09:13:00Z">
                  <w:rPr>
                    <w:ins w:id="11248" w:author="haopt" w:date="2016-05-09T18:34:00Z"/>
                    <w:color w:val="000000"/>
                  </w:rPr>
                </w:rPrChange>
              </w:rPr>
            </w:pPr>
          </w:p>
        </w:tc>
        <w:tc>
          <w:tcPr>
            <w:tcW w:w="540" w:type="pct"/>
          </w:tcPr>
          <w:p w:rsidR="004E4055" w:rsidRPr="004E4055" w:rsidRDefault="004E4055" w:rsidP="004E4055">
            <w:pPr>
              <w:jc w:val="center"/>
              <w:rPr>
                <w:ins w:id="11249" w:author="haopt" w:date="2016-05-09T18:34:00Z"/>
                <w:rFonts w:ascii="Times New Roman" w:hAnsi="Times New Roman" w:cs="Times New Roman"/>
                <w:color w:val="000000"/>
                <w:rPrChange w:id="11250" w:author="haopt" w:date="2016-05-10T09:13:00Z">
                  <w:rPr>
                    <w:ins w:id="11251" w:author="haopt" w:date="2016-05-09T18:34:00Z"/>
                    <w:color w:val="000000"/>
                  </w:rPr>
                </w:rPrChange>
              </w:rPr>
            </w:pPr>
          </w:p>
        </w:tc>
        <w:tc>
          <w:tcPr>
            <w:tcW w:w="540" w:type="pct"/>
          </w:tcPr>
          <w:p w:rsidR="004E4055" w:rsidRPr="004E4055" w:rsidRDefault="004E4055" w:rsidP="004E4055">
            <w:pPr>
              <w:jc w:val="center"/>
              <w:rPr>
                <w:ins w:id="11252" w:author="haopt" w:date="2016-05-09T18:34:00Z"/>
                <w:rFonts w:ascii="Times New Roman" w:hAnsi="Times New Roman" w:cs="Times New Roman"/>
                <w:color w:val="000000"/>
                <w:rPrChange w:id="11253" w:author="haopt" w:date="2016-05-10T09:13:00Z">
                  <w:rPr>
                    <w:ins w:id="11254" w:author="haopt" w:date="2016-05-09T18:34:00Z"/>
                    <w:color w:val="000000"/>
                  </w:rPr>
                </w:rPrChange>
              </w:rPr>
            </w:pPr>
          </w:p>
        </w:tc>
      </w:tr>
      <w:tr w:rsidR="004E4055" w:rsidRPr="004E4055" w:rsidTr="004E4055">
        <w:trPr>
          <w:cantSplit/>
          <w:jc w:val="center"/>
          <w:ins w:id="11255" w:author="haopt" w:date="2016-05-09T18:34:00Z"/>
        </w:trPr>
        <w:tc>
          <w:tcPr>
            <w:tcW w:w="244" w:type="pct"/>
          </w:tcPr>
          <w:p w:rsidR="004E4055" w:rsidRPr="004E4055" w:rsidRDefault="004E4055" w:rsidP="004E4055">
            <w:pPr>
              <w:jc w:val="center"/>
              <w:rPr>
                <w:ins w:id="11256" w:author="haopt" w:date="2016-05-09T18:34:00Z"/>
                <w:rFonts w:ascii="Times New Roman" w:hAnsi="Times New Roman" w:cs="Times New Roman"/>
                <w:color w:val="000000"/>
                <w:rPrChange w:id="11257" w:author="haopt" w:date="2016-05-10T09:13:00Z">
                  <w:rPr>
                    <w:ins w:id="11258" w:author="haopt" w:date="2016-05-09T18:34:00Z"/>
                    <w:color w:val="000000"/>
                  </w:rPr>
                </w:rPrChange>
              </w:rPr>
            </w:pPr>
          </w:p>
        </w:tc>
        <w:tc>
          <w:tcPr>
            <w:tcW w:w="1031" w:type="pct"/>
          </w:tcPr>
          <w:p w:rsidR="004E4055" w:rsidRPr="004E4055" w:rsidRDefault="004E4055" w:rsidP="004E4055">
            <w:pPr>
              <w:jc w:val="center"/>
              <w:rPr>
                <w:ins w:id="11259" w:author="haopt" w:date="2016-05-09T18:34:00Z"/>
                <w:rFonts w:ascii="Times New Roman" w:hAnsi="Times New Roman" w:cs="Times New Roman"/>
                <w:color w:val="000000"/>
                <w:rPrChange w:id="11260" w:author="haopt" w:date="2016-05-10T09:13:00Z">
                  <w:rPr>
                    <w:ins w:id="11261" w:author="haopt" w:date="2016-05-09T18:34:00Z"/>
                    <w:color w:val="000000"/>
                  </w:rPr>
                </w:rPrChange>
              </w:rPr>
            </w:pPr>
          </w:p>
        </w:tc>
        <w:tc>
          <w:tcPr>
            <w:tcW w:w="722" w:type="pct"/>
          </w:tcPr>
          <w:p w:rsidR="004E4055" w:rsidRPr="004E4055" w:rsidRDefault="004E4055" w:rsidP="004E4055">
            <w:pPr>
              <w:jc w:val="center"/>
              <w:rPr>
                <w:ins w:id="11262" w:author="haopt" w:date="2016-05-09T18:34:00Z"/>
                <w:rFonts w:ascii="Times New Roman" w:hAnsi="Times New Roman" w:cs="Times New Roman"/>
                <w:color w:val="000000"/>
                <w:rPrChange w:id="11263" w:author="haopt" w:date="2016-05-10T09:13:00Z">
                  <w:rPr>
                    <w:ins w:id="11264" w:author="haopt" w:date="2016-05-09T18:34:00Z"/>
                    <w:color w:val="000000"/>
                  </w:rPr>
                </w:rPrChange>
              </w:rPr>
            </w:pPr>
          </w:p>
        </w:tc>
        <w:tc>
          <w:tcPr>
            <w:tcW w:w="371" w:type="pct"/>
          </w:tcPr>
          <w:p w:rsidR="004E4055" w:rsidRPr="004E4055" w:rsidRDefault="004E4055" w:rsidP="004E4055">
            <w:pPr>
              <w:jc w:val="center"/>
              <w:rPr>
                <w:ins w:id="11265" w:author="haopt" w:date="2016-05-09T18:34:00Z"/>
                <w:rFonts w:ascii="Times New Roman" w:hAnsi="Times New Roman" w:cs="Times New Roman"/>
                <w:color w:val="000000"/>
                <w:rPrChange w:id="11266" w:author="haopt" w:date="2016-05-10T09:13:00Z">
                  <w:rPr>
                    <w:ins w:id="11267" w:author="haopt" w:date="2016-05-09T18:34:00Z"/>
                    <w:color w:val="000000"/>
                  </w:rPr>
                </w:rPrChange>
              </w:rPr>
            </w:pPr>
          </w:p>
        </w:tc>
        <w:tc>
          <w:tcPr>
            <w:tcW w:w="326" w:type="pct"/>
          </w:tcPr>
          <w:p w:rsidR="004E4055" w:rsidRPr="004E4055" w:rsidRDefault="004E4055" w:rsidP="004E4055">
            <w:pPr>
              <w:jc w:val="center"/>
              <w:rPr>
                <w:ins w:id="11268" w:author="haopt" w:date="2016-05-09T18:34:00Z"/>
                <w:rFonts w:ascii="Times New Roman" w:hAnsi="Times New Roman" w:cs="Times New Roman"/>
                <w:color w:val="000000"/>
                <w:rPrChange w:id="11269" w:author="haopt" w:date="2016-05-10T09:13:00Z">
                  <w:rPr>
                    <w:ins w:id="11270" w:author="haopt" w:date="2016-05-09T18:34:00Z"/>
                    <w:color w:val="000000"/>
                  </w:rPr>
                </w:rPrChange>
              </w:rPr>
            </w:pPr>
          </w:p>
        </w:tc>
        <w:tc>
          <w:tcPr>
            <w:tcW w:w="686" w:type="pct"/>
          </w:tcPr>
          <w:p w:rsidR="004E4055" w:rsidRPr="004E4055" w:rsidRDefault="004E4055" w:rsidP="004E4055">
            <w:pPr>
              <w:jc w:val="center"/>
              <w:rPr>
                <w:ins w:id="11271" w:author="haopt" w:date="2016-05-09T18:34:00Z"/>
                <w:rFonts w:ascii="Times New Roman" w:hAnsi="Times New Roman" w:cs="Times New Roman"/>
                <w:color w:val="000000"/>
                <w:rPrChange w:id="11272" w:author="haopt" w:date="2016-05-10T09:13:00Z">
                  <w:rPr>
                    <w:ins w:id="11273" w:author="haopt" w:date="2016-05-09T18:34:00Z"/>
                    <w:color w:val="000000"/>
                  </w:rPr>
                </w:rPrChange>
              </w:rPr>
            </w:pPr>
          </w:p>
        </w:tc>
        <w:tc>
          <w:tcPr>
            <w:tcW w:w="540" w:type="pct"/>
          </w:tcPr>
          <w:p w:rsidR="004E4055" w:rsidRPr="004E4055" w:rsidRDefault="004E4055" w:rsidP="004E4055">
            <w:pPr>
              <w:jc w:val="center"/>
              <w:rPr>
                <w:ins w:id="11274" w:author="haopt" w:date="2016-05-09T18:34:00Z"/>
                <w:rFonts w:ascii="Times New Roman" w:hAnsi="Times New Roman" w:cs="Times New Roman"/>
                <w:color w:val="000000"/>
                <w:rPrChange w:id="11275" w:author="haopt" w:date="2016-05-10T09:13:00Z">
                  <w:rPr>
                    <w:ins w:id="11276" w:author="haopt" w:date="2016-05-09T18:34:00Z"/>
                    <w:color w:val="000000"/>
                  </w:rPr>
                </w:rPrChange>
              </w:rPr>
            </w:pPr>
          </w:p>
        </w:tc>
        <w:tc>
          <w:tcPr>
            <w:tcW w:w="540" w:type="pct"/>
          </w:tcPr>
          <w:p w:rsidR="004E4055" w:rsidRPr="004E4055" w:rsidRDefault="004E4055" w:rsidP="004E4055">
            <w:pPr>
              <w:jc w:val="center"/>
              <w:rPr>
                <w:ins w:id="11277" w:author="haopt" w:date="2016-05-09T18:34:00Z"/>
                <w:rFonts w:ascii="Times New Roman" w:hAnsi="Times New Roman" w:cs="Times New Roman"/>
                <w:color w:val="000000"/>
                <w:rPrChange w:id="11278" w:author="haopt" w:date="2016-05-10T09:13:00Z">
                  <w:rPr>
                    <w:ins w:id="11279" w:author="haopt" w:date="2016-05-09T18:34:00Z"/>
                    <w:color w:val="000000"/>
                  </w:rPr>
                </w:rPrChange>
              </w:rPr>
            </w:pPr>
          </w:p>
        </w:tc>
        <w:tc>
          <w:tcPr>
            <w:tcW w:w="540" w:type="pct"/>
          </w:tcPr>
          <w:p w:rsidR="004E4055" w:rsidRPr="004E4055" w:rsidRDefault="004E4055" w:rsidP="004E4055">
            <w:pPr>
              <w:jc w:val="center"/>
              <w:rPr>
                <w:ins w:id="11280" w:author="haopt" w:date="2016-05-09T18:34:00Z"/>
                <w:rFonts w:ascii="Times New Roman" w:hAnsi="Times New Roman" w:cs="Times New Roman"/>
                <w:color w:val="000000"/>
                <w:rPrChange w:id="11281" w:author="haopt" w:date="2016-05-10T09:13:00Z">
                  <w:rPr>
                    <w:ins w:id="11282" w:author="haopt" w:date="2016-05-09T18:34:00Z"/>
                    <w:color w:val="000000"/>
                  </w:rPr>
                </w:rPrChange>
              </w:rPr>
            </w:pPr>
          </w:p>
        </w:tc>
      </w:tr>
    </w:tbl>
    <w:p w:rsidR="004E4055" w:rsidRPr="004E4055" w:rsidRDefault="004E4055" w:rsidP="004E4055">
      <w:pPr>
        <w:rPr>
          <w:ins w:id="11283" w:author="haopt" w:date="2016-05-09T18:34:00Z"/>
          <w:rFonts w:ascii="Times New Roman" w:hAnsi="Times New Roman" w:cs="Times New Roman"/>
          <w:color w:val="000000"/>
          <w:rPrChange w:id="11284" w:author="haopt" w:date="2016-05-10T09:13:00Z">
            <w:rPr>
              <w:ins w:id="11285" w:author="haopt" w:date="2016-05-09T18:34:00Z"/>
              <w:color w:val="000000"/>
            </w:rPr>
          </w:rPrChange>
        </w:rPr>
      </w:pPr>
    </w:p>
    <w:p w:rsidR="004E4055" w:rsidRPr="004E4055" w:rsidRDefault="004E4055" w:rsidP="004E4055">
      <w:pPr>
        <w:rPr>
          <w:ins w:id="11286" w:author="haopt" w:date="2016-05-09T18:34:00Z"/>
          <w:rFonts w:ascii="Times New Roman" w:hAnsi="Times New Roman" w:cs="Times New Roman"/>
          <w:color w:val="000000"/>
          <w:rPrChange w:id="11287" w:author="haopt" w:date="2016-05-10T09:13:00Z">
            <w:rPr>
              <w:ins w:id="11288" w:author="haopt" w:date="2016-05-09T18:34:00Z"/>
              <w:color w:val="000000"/>
            </w:rPr>
          </w:rPrChange>
        </w:rPr>
      </w:pPr>
    </w:p>
    <w:tbl>
      <w:tblPr>
        <w:tblW w:w="0" w:type="auto"/>
        <w:tblLook w:val="01E0" w:firstRow="1" w:lastRow="1" w:firstColumn="1" w:lastColumn="1" w:noHBand="0" w:noVBand="0"/>
      </w:tblPr>
      <w:tblGrid>
        <w:gridCol w:w="7153"/>
        <w:gridCol w:w="7135"/>
      </w:tblGrid>
      <w:tr w:rsidR="004E4055" w:rsidRPr="004E4055" w:rsidTr="004E4055">
        <w:trPr>
          <w:ins w:id="11289" w:author="haopt" w:date="2016-05-09T18:34:00Z"/>
        </w:trPr>
        <w:tc>
          <w:tcPr>
            <w:tcW w:w="7535" w:type="dxa"/>
          </w:tcPr>
          <w:p w:rsidR="004E4055" w:rsidRPr="004E4055" w:rsidRDefault="004E4055" w:rsidP="004E4055">
            <w:pPr>
              <w:keepNext/>
              <w:spacing w:before="96" w:after="96"/>
              <w:jc w:val="center"/>
              <w:outlineLvl w:val="3"/>
              <w:rPr>
                <w:ins w:id="11290" w:author="haopt" w:date="2016-05-09T18:34:00Z"/>
                <w:rFonts w:ascii="Times New Roman" w:hAnsi="Times New Roman" w:cs="Times New Roman"/>
                <w:b/>
                <w:bCs/>
                <w:color w:val="000000"/>
                <w:sz w:val="24"/>
                <w:szCs w:val="24"/>
                <w:lang w:val="nb-NO"/>
                <w:rPrChange w:id="11291" w:author="haopt" w:date="2016-05-10T09:13:00Z">
                  <w:rPr>
                    <w:ins w:id="11292" w:author="haopt" w:date="2016-05-09T18:34:00Z"/>
                    <w:b/>
                    <w:bCs/>
                    <w:color w:val="000000"/>
                    <w:sz w:val="20"/>
                    <w:szCs w:val="20"/>
                    <w:lang w:val="nb-NO"/>
                  </w:rPr>
                </w:rPrChange>
              </w:rPr>
            </w:pPr>
            <w:ins w:id="11293" w:author="haopt" w:date="2016-05-09T18:34:00Z">
              <w:r w:rsidRPr="004E4055">
                <w:rPr>
                  <w:rFonts w:ascii="Times New Roman" w:hAnsi="Times New Roman" w:cs="Times New Roman"/>
                  <w:b/>
                  <w:bCs/>
                  <w:color w:val="000000"/>
                  <w:sz w:val="24"/>
                  <w:szCs w:val="24"/>
                  <w:lang w:val="nb-NO"/>
                  <w:rPrChange w:id="11294" w:author="haopt" w:date="2016-05-10T09:13:00Z">
                    <w:rPr>
                      <w:b/>
                      <w:bCs/>
                      <w:color w:val="000000"/>
                      <w:sz w:val="20"/>
                      <w:szCs w:val="20"/>
                      <w:lang w:val="nb-NO"/>
                    </w:rPr>
                  </w:rPrChange>
                </w:rPr>
                <w:t xml:space="preserve">CỤC QUẢN LÝ DƯỢC </w:t>
              </w:r>
            </w:ins>
          </w:p>
          <w:p w:rsidR="004E4055" w:rsidRPr="004E4055" w:rsidRDefault="004E4055" w:rsidP="004E4055">
            <w:pPr>
              <w:rPr>
                <w:ins w:id="11295" w:author="haopt" w:date="2016-05-09T18:34:00Z"/>
                <w:rFonts w:ascii="Times New Roman" w:hAnsi="Times New Roman" w:cs="Times New Roman"/>
                <w:color w:val="000000"/>
                <w:sz w:val="24"/>
                <w:szCs w:val="24"/>
                <w:lang w:val="nb-NO"/>
                <w:rPrChange w:id="11296" w:author="haopt" w:date="2016-05-10T09:13:00Z">
                  <w:rPr>
                    <w:ins w:id="11297" w:author="haopt" w:date="2016-05-09T18:34:00Z"/>
                    <w:color w:val="000000"/>
                    <w:sz w:val="20"/>
                    <w:szCs w:val="20"/>
                    <w:lang w:val="nb-NO"/>
                  </w:rPr>
                </w:rPrChange>
              </w:rPr>
            </w:pPr>
            <w:ins w:id="11298" w:author="haopt" w:date="2016-05-09T18:34:00Z">
              <w:r w:rsidRPr="004E4055">
                <w:rPr>
                  <w:rFonts w:ascii="Times New Roman" w:hAnsi="Times New Roman" w:cs="Times New Roman"/>
                  <w:color w:val="000000"/>
                  <w:sz w:val="24"/>
                  <w:szCs w:val="24"/>
                  <w:lang w:val="nb-NO"/>
                  <w:rPrChange w:id="11299" w:author="haopt" w:date="2016-05-10T09:13:00Z">
                    <w:rPr>
                      <w:color w:val="000000"/>
                      <w:sz w:val="20"/>
                      <w:szCs w:val="20"/>
                      <w:lang w:val="nb-NO"/>
                    </w:rPr>
                  </w:rPrChange>
                </w:rPr>
                <w:t>Chấp thuận đơn hàng nhập khẩu gồm...   trang...   khoản kèm theo Công văn số... ...../QLD -…. ngày... tháng... năm... của Cục Quản lý Dược - Bộ Y tế.</w:t>
              </w:r>
            </w:ins>
          </w:p>
          <w:p w:rsidR="004E4055" w:rsidRPr="004E4055" w:rsidRDefault="004E4055" w:rsidP="004E4055">
            <w:pPr>
              <w:rPr>
                <w:ins w:id="11300" w:author="haopt" w:date="2016-05-09T18:34:00Z"/>
                <w:rFonts w:ascii="Times New Roman" w:hAnsi="Times New Roman" w:cs="Times New Roman"/>
                <w:color w:val="000000"/>
                <w:sz w:val="24"/>
                <w:szCs w:val="24"/>
                <w:lang w:val="nb-NO"/>
                <w:rPrChange w:id="11301" w:author="haopt" w:date="2016-05-10T09:13:00Z">
                  <w:rPr>
                    <w:ins w:id="11302" w:author="haopt" w:date="2016-05-09T18:34:00Z"/>
                    <w:color w:val="000000"/>
                    <w:sz w:val="20"/>
                    <w:szCs w:val="20"/>
                    <w:lang w:val="nb-NO"/>
                  </w:rPr>
                </w:rPrChange>
              </w:rPr>
            </w:pPr>
            <w:ins w:id="11303" w:author="haopt" w:date="2016-05-09T18:34:00Z">
              <w:r w:rsidRPr="004E4055">
                <w:rPr>
                  <w:rFonts w:ascii="Times New Roman" w:hAnsi="Times New Roman" w:cs="Times New Roman"/>
                  <w:color w:val="000000"/>
                  <w:sz w:val="24"/>
                  <w:szCs w:val="24"/>
                  <w:lang w:val="nb-NO"/>
                  <w:rPrChange w:id="11304" w:author="haopt" w:date="2016-05-10T09:13:00Z">
                    <w:rPr>
                      <w:color w:val="000000"/>
                      <w:sz w:val="20"/>
                      <w:szCs w:val="20"/>
                      <w:lang w:val="nb-NO"/>
                    </w:rPr>
                  </w:rPrChange>
                </w:rPr>
                <w:t>Hà Nội, ngày... tháng... năm...</w:t>
              </w:r>
            </w:ins>
          </w:p>
          <w:p w:rsidR="004E4055" w:rsidRPr="004E4055" w:rsidRDefault="004E4055" w:rsidP="004E4055">
            <w:pPr>
              <w:keepNext/>
              <w:jc w:val="center"/>
              <w:rPr>
                <w:ins w:id="11305" w:author="haopt" w:date="2016-05-09T18:34:00Z"/>
                <w:rFonts w:ascii="Times New Roman" w:hAnsi="Times New Roman" w:cs="Times New Roman"/>
                <w:color w:val="000000"/>
                <w:u w:val="single"/>
                <w:lang w:val="nb-NO"/>
              </w:rPr>
            </w:pPr>
            <w:ins w:id="11306" w:author="haopt" w:date="2016-05-09T18:34:00Z">
              <w:r w:rsidRPr="004E4055">
                <w:rPr>
                  <w:rFonts w:ascii="Times New Roman" w:hAnsi="Times New Roman" w:cs="Times New Roman"/>
                  <w:b/>
                  <w:bCs/>
                  <w:color w:val="000000"/>
                  <w:sz w:val="24"/>
                  <w:szCs w:val="24"/>
                  <w:rPrChange w:id="11307" w:author="haopt" w:date="2016-05-10T09:13:00Z">
                    <w:rPr>
                      <w:b/>
                      <w:bCs/>
                      <w:color w:val="000000"/>
                      <w:sz w:val="20"/>
                      <w:szCs w:val="20"/>
                    </w:rPr>
                  </w:rPrChange>
                </w:rPr>
                <w:t>CỤC TRƯỞNG</w:t>
              </w:r>
            </w:ins>
          </w:p>
          <w:p w:rsidR="004E4055" w:rsidRPr="004E4055" w:rsidRDefault="004E4055" w:rsidP="004E4055">
            <w:pPr>
              <w:keepNext/>
              <w:rPr>
                <w:ins w:id="11308" w:author="haopt" w:date="2016-05-09T18:34:00Z"/>
                <w:rFonts w:ascii="Times New Roman" w:hAnsi="Times New Roman" w:cs="Times New Roman"/>
                <w:b/>
                <w:bCs/>
                <w:color w:val="000000"/>
                <w:u w:val="single"/>
                <w:lang w:val="nb-NO"/>
              </w:rPr>
            </w:pPr>
          </w:p>
        </w:tc>
        <w:tc>
          <w:tcPr>
            <w:tcW w:w="7536" w:type="dxa"/>
          </w:tcPr>
          <w:p w:rsidR="004E4055" w:rsidRPr="004E4055" w:rsidRDefault="004E4055" w:rsidP="004E4055">
            <w:pPr>
              <w:jc w:val="center"/>
              <w:rPr>
                <w:ins w:id="11309" w:author="haopt" w:date="2016-05-09T18:34:00Z"/>
                <w:rFonts w:ascii="Times New Roman" w:hAnsi="Times New Roman" w:cs="Times New Roman"/>
                <w:color w:val="000000"/>
                <w:sz w:val="24"/>
                <w:szCs w:val="24"/>
                <w:lang w:val="nb-NO"/>
                <w:rPrChange w:id="11310" w:author="haopt" w:date="2016-05-10T09:13:00Z">
                  <w:rPr>
                    <w:ins w:id="11311" w:author="haopt" w:date="2016-05-09T18:34:00Z"/>
                    <w:color w:val="000000"/>
                    <w:sz w:val="20"/>
                    <w:szCs w:val="20"/>
                    <w:lang w:val="nb-NO"/>
                  </w:rPr>
                </w:rPrChange>
              </w:rPr>
            </w:pPr>
            <w:ins w:id="11312" w:author="haopt" w:date="2016-05-09T18:34:00Z">
              <w:r w:rsidRPr="004E4055">
                <w:rPr>
                  <w:rFonts w:ascii="Times New Roman" w:hAnsi="Times New Roman" w:cs="Times New Roman"/>
                  <w:color w:val="000000"/>
                  <w:sz w:val="24"/>
                  <w:szCs w:val="24"/>
                  <w:lang w:val="nb-NO"/>
                  <w:rPrChange w:id="11313" w:author="haopt" w:date="2016-05-10T09:13:00Z">
                    <w:rPr>
                      <w:color w:val="000000"/>
                      <w:sz w:val="20"/>
                      <w:szCs w:val="20"/>
                      <w:lang w:val="nb-NO"/>
                    </w:rPr>
                  </w:rPrChange>
                </w:rPr>
                <w:t>........, ngày... tháng... năm......</w:t>
              </w:r>
            </w:ins>
          </w:p>
          <w:p w:rsidR="004E4055" w:rsidRPr="004E4055" w:rsidRDefault="004E4055" w:rsidP="004E4055">
            <w:pPr>
              <w:keepNext/>
              <w:spacing w:before="96" w:after="96"/>
              <w:jc w:val="center"/>
              <w:outlineLvl w:val="3"/>
              <w:rPr>
                <w:ins w:id="11314" w:author="haopt" w:date="2016-05-09T18:34:00Z"/>
                <w:rFonts w:ascii="Times New Roman" w:hAnsi="Times New Roman" w:cs="Times New Roman"/>
                <w:b/>
                <w:bCs/>
                <w:color w:val="000000"/>
                <w:sz w:val="24"/>
                <w:szCs w:val="24"/>
                <w:lang w:val="nb-NO"/>
                <w:rPrChange w:id="11315" w:author="haopt" w:date="2016-05-10T09:13:00Z">
                  <w:rPr>
                    <w:ins w:id="11316" w:author="haopt" w:date="2016-05-09T18:34:00Z"/>
                    <w:b/>
                    <w:bCs/>
                    <w:color w:val="000000"/>
                    <w:sz w:val="20"/>
                    <w:szCs w:val="20"/>
                    <w:lang w:val="nb-NO"/>
                  </w:rPr>
                </w:rPrChange>
              </w:rPr>
            </w:pPr>
            <w:ins w:id="11317" w:author="haopt" w:date="2016-05-09T18:34:00Z">
              <w:r w:rsidRPr="004E4055">
                <w:rPr>
                  <w:rFonts w:ascii="Times New Roman" w:hAnsi="Times New Roman" w:cs="Times New Roman"/>
                  <w:b/>
                  <w:bCs/>
                  <w:color w:val="000000"/>
                  <w:sz w:val="24"/>
                  <w:szCs w:val="24"/>
                  <w:lang w:val="nb-NO"/>
                  <w:rPrChange w:id="11318" w:author="haopt" w:date="2016-05-10T09:13:00Z">
                    <w:rPr>
                      <w:b/>
                      <w:bCs/>
                      <w:color w:val="000000"/>
                      <w:sz w:val="20"/>
                      <w:szCs w:val="20"/>
                      <w:lang w:val="nb-NO"/>
                    </w:rPr>
                  </w:rPrChange>
                </w:rPr>
                <w:t>Người đứng đầu cơ sở</w:t>
              </w:r>
            </w:ins>
          </w:p>
          <w:p w:rsidR="004E4055" w:rsidRPr="004E4055" w:rsidRDefault="004E4055" w:rsidP="004E4055">
            <w:pPr>
              <w:keepNext/>
              <w:jc w:val="center"/>
              <w:rPr>
                <w:ins w:id="11319" w:author="haopt" w:date="2016-05-09T18:34:00Z"/>
                <w:rFonts w:ascii="Times New Roman" w:hAnsi="Times New Roman" w:cs="Times New Roman"/>
                <w:b/>
                <w:bCs/>
                <w:color w:val="000000"/>
                <w:u w:val="single"/>
                <w:lang w:val="nb-NO"/>
              </w:rPr>
            </w:pPr>
            <w:ins w:id="11320" w:author="haopt" w:date="2016-05-09T18:34:00Z">
              <w:r w:rsidRPr="004E4055">
                <w:rPr>
                  <w:rFonts w:ascii="Times New Roman" w:hAnsi="Times New Roman" w:cs="Times New Roman"/>
                  <w:color w:val="000000"/>
                  <w:sz w:val="24"/>
                  <w:szCs w:val="24"/>
                  <w:lang w:val="nb-NO"/>
                  <w:rPrChange w:id="11321" w:author="haopt" w:date="2016-05-10T09:13:00Z">
                    <w:rPr>
                      <w:color w:val="000000"/>
                      <w:sz w:val="20"/>
                      <w:szCs w:val="20"/>
                      <w:lang w:val="nb-NO"/>
                    </w:rPr>
                  </w:rPrChange>
                </w:rPr>
                <w:t>(ký, ghi rõ họ tên, đóng dấu)</w:t>
              </w:r>
            </w:ins>
          </w:p>
        </w:tc>
      </w:tr>
    </w:tbl>
    <w:p w:rsidR="004E4055" w:rsidRPr="004E4055" w:rsidRDefault="004E4055" w:rsidP="004E4055">
      <w:pPr>
        <w:rPr>
          <w:ins w:id="11322" w:author="haopt" w:date="2016-05-09T18:34:00Z"/>
          <w:rFonts w:ascii="Times New Roman" w:hAnsi="Times New Roman" w:cs="Times New Roman"/>
          <w:color w:val="000000"/>
          <w:lang w:val="nb-NO"/>
          <w:rPrChange w:id="11323" w:author="haopt" w:date="2016-05-10T09:13:00Z">
            <w:rPr>
              <w:ins w:id="11324" w:author="haopt" w:date="2016-05-09T18:34:00Z"/>
              <w:color w:val="000000"/>
              <w:lang w:val="nb-NO"/>
            </w:rPr>
          </w:rPrChange>
        </w:rPr>
      </w:pPr>
    </w:p>
    <w:p w:rsidR="004E4055" w:rsidRPr="004E4055" w:rsidRDefault="004E4055" w:rsidP="004E4055">
      <w:pPr>
        <w:keepNext/>
        <w:rPr>
          <w:ins w:id="11325" w:author="haopt" w:date="2016-05-09T18:34:00Z"/>
          <w:rFonts w:ascii="Times New Roman" w:hAnsi="Times New Roman" w:cs="Times New Roman"/>
          <w:color w:val="000000"/>
        </w:rPr>
      </w:pPr>
      <w:ins w:id="11326" w:author="haopt" w:date="2016-05-09T18:34:00Z">
        <w:r w:rsidRPr="004E4055">
          <w:rPr>
            <w:rFonts w:ascii="Times New Roman" w:hAnsi="Times New Roman" w:cs="Times New Roman"/>
            <w:b/>
            <w:bCs/>
            <w:color w:val="000000"/>
            <w:u w:val="single"/>
            <w:lang w:val="fr-FR"/>
          </w:rPr>
          <w:t>Mẫu số 11b</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127"/>
          <w:ins w:id="11327" w:author="haopt" w:date="2016-05-09T18:34:00Z"/>
        </w:trPr>
        <w:tc>
          <w:tcPr>
            <w:tcW w:w="4440" w:type="dxa"/>
            <w:tcBorders>
              <w:top w:val="nil"/>
              <w:left w:val="nil"/>
              <w:bottom w:val="nil"/>
              <w:right w:val="nil"/>
            </w:tcBorders>
          </w:tcPr>
          <w:p w:rsidR="004E4055" w:rsidRPr="004E4055" w:rsidRDefault="004E4055" w:rsidP="004E4055">
            <w:pPr>
              <w:jc w:val="center"/>
              <w:rPr>
                <w:ins w:id="11328" w:author="haopt" w:date="2016-05-09T18:34:00Z"/>
                <w:rFonts w:ascii="Times New Roman" w:hAnsi="Times New Roman" w:cs="Times New Roman"/>
                <w:color w:val="000000"/>
                <w:sz w:val="24"/>
                <w:szCs w:val="24"/>
                <w:rPrChange w:id="11329" w:author="haopt" w:date="2016-05-10T09:14:00Z">
                  <w:rPr>
                    <w:ins w:id="11330" w:author="haopt" w:date="2016-05-09T18:34:00Z"/>
                    <w:color w:val="000000"/>
                    <w:sz w:val="20"/>
                    <w:szCs w:val="20"/>
                  </w:rPr>
                </w:rPrChange>
              </w:rPr>
            </w:pPr>
            <w:ins w:id="11331" w:author="haopt" w:date="2016-05-09T18:34:00Z">
              <w:r w:rsidRPr="004E4055">
                <w:rPr>
                  <w:rFonts w:ascii="Times New Roman" w:hAnsi="Times New Roman" w:cs="Times New Roman"/>
                  <w:color w:val="000000"/>
                  <w:sz w:val="24"/>
                  <w:szCs w:val="24"/>
                  <w:rPrChange w:id="11332" w:author="haopt" w:date="2016-05-10T09:14:00Z">
                    <w:rPr>
                      <w:color w:val="000000"/>
                      <w:sz w:val="20"/>
                      <w:szCs w:val="20"/>
                    </w:rPr>
                  </w:rPrChange>
                </w:rPr>
                <w:br w:type="page"/>
              </w:r>
            </w:ins>
          </w:p>
          <w:p w:rsidR="004E4055" w:rsidRPr="004E4055" w:rsidRDefault="004E4055" w:rsidP="004E4055">
            <w:pPr>
              <w:jc w:val="center"/>
              <w:rPr>
                <w:ins w:id="11333" w:author="haopt" w:date="2016-05-09T18:34:00Z"/>
                <w:rFonts w:ascii="Times New Roman" w:hAnsi="Times New Roman" w:cs="Times New Roman"/>
                <w:b/>
                <w:bCs/>
                <w:color w:val="000000"/>
                <w:sz w:val="24"/>
                <w:szCs w:val="24"/>
                <w:rPrChange w:id="11334" w:author="haopt" w:date="2016-05-10T09:14:00Z">
                  <w:rPr>
                    <w:ins w:id="11335" w:author="haopt" w:date="2016-05-09T18:34:00Z"/>
                    <w:b/>
                    <w:bCs/>
                    <w:color w:val="000000"/>
                    <w:sz w:val="20"/>
                    <w:szCs w:val="20"/>
                  </w:rPr>
                </w:rPrChange>
              </w:rPr>
            </w:pPr>
            <w:ins w:id="11336" w:author="haopt" w:date="2016-05-09T18:34:00Z">
              <w:r w:rsidRPr="004E4055">
                <w:rPr>
                  <w:rFonts w:ascii="Times New Roman" w:hAnsi="Times New Roman" w:cs="Times New Roman"/>
                  <w:b/>
                  <w:bCs/>
                  <w:color w:val="000000"/>
                  <w:sz w:val="24"/>
                  <w:szCs w:val="24"/>
                  <w:rPrChange w:id="11337" w:author="haopt" w:date="2016-05-10T09:14:00Z">
                    <w:rPr>
                      <w:b/>
                      <w:bCs/>
                      <w:color w:val="000000"/>
                      <w:sz w:val="20"/>
                      <w:szCs w:val="20"/>
                    </w:rPr>
                  </w:rPrChange>
                </w:rPr>
                <w:t>TÊN CƠ SỞ NHẬP KHẨU</w:t>
              </w:r>
            </w:ins>
          </w:p>
          <w:p w:rsidR="004E4055" w:rsidRPr="004E4055" w:rsidRDefault="004E4055" w:rsidP="004E4055">
            <w:pPr>
              <w:jc w:val="center"/>
              <w:rPr>
                <w:ins w:id="11338" w:author="haopt" w:date="2016-05-09T18:34:00Z"/>
                <w:rFonts w:ascii="Times New Roman" w:hAnsi="Times New Roman" w:cs="Times New Roman"/>
                <w:color w:val="000000"/>
                <w:sz w:val="24"/>
                <w:szCs w:val="24"/>
                <w:rPrChange w:id="11339" w:author="haopt" w:date="2016-05-10T09:14:00Z">
                  <w:rPr>
                    <w:ins w:id="11340" w:author="haopt" w:date="2016-05-09T18:34:00Z"/>
                    <w:color w:val="000000"/>
                    <w:sz w:val="20"/>
                    <w:szCs w:val="20"/>
                  </w:rPr>
                </w:rPrChange>
              </w:rPr>
            </w:pPr>
            <w:ins w:id="11341" w:author="haopt" w:date="2016-05-09T18:34:00Z">
              <w:r w:rsidRPr="004E4055">
                <w:rPr>
                  <w:rFonts w:ascii="Times New Roman" w:hAnsi="Times New Roman" w:cs="Times New Roman"/>
                  <w:b/>
                  <w:bCs/>
                  <w:color w:val="000000"/>
                  <w:sz w:val="24"/>
                  <w:szCs w:val="24"/>
                  <w:rPrChange w:id="11342" w:author="haopt" w:date="2016-05-10T09:14:00Z">
                    <w:rPr>
                      <w:b/>
                      <w:bCs/>
                      <w:color w:val="000000"/>
                      <w:sz w:val="20"/>
                      <w:szCs w:val="20"/>
                    </w:rPr>
                  </w:rPrChange>
                </w:rPr>
                <w:t>SỐ:………….</w:t>
              </w:r>
            </w:ins>
          </w:p>
        </w:tc>
        <w:tc>
          <w:tcPr>
            <w:tcW w:w="10398" w:type="dxa"/>
            <w:tcBorders>
              <w:top w:val="nil"/>
              <w:left w:val="nil"/>
              <w:bottom w:val="nil"/>
              <w:right w:val="nil"/>
            </w:tcBorders>
          </w:tcPr>
          <w:p w:rsidR="004E4055" w:rsidRPr="004E4055" w:rsidRDefault="004E4055" w:rsidP="004E4055">
            <w:pPr>
              <w:keepNext/>
              <w:jc w:val="center"/>
              <w:rPr>
                <w:ins w:id="11343" w:author="haopt" w:date="2016-05-09T18:34:00Z"/>
                <w:rFonts w:ascii="Times New Roman" w:hAnsi="Times New Roman" w:cs="Times New Roman"/>
                <w:b/>
                <w:bCs/>
                <w:color w:val="000000"/>
                <w:sz w:val="24"/>
                <w:szCs w:val="24"/>
                <w:rPrChange w:id="11344" w:author="haopt" w:date="2016-05-10T09:14:00Z">
                  <w:rPr>
                    <w:ins w:id="11345" w:author="haopt" w:date="2016-05-09T18:34:00Z"/>
                    <w:b/>
                    <w:bCs/>
                    <w:color w:val="000000"/>
                    <w:sz w:val="20"/>
                    <w:szCs w:val="20"/>
                  </w:rPr>
                </w:rPrChange>
              </w:rPr>
            </w:pPr>
          </w:p>
          <w:p w:rsidR="004E4055" w:rsidRPr="004E4055" w:rsidRDefault="004E4055" w:rsidP="004E4055">
            <w:pPr>
              <w:keepNext/>
              <w:jc w:val="center"/>
              <w:rPr>
                <w:ins w:id="11346" w:author="haopt" w:date="2016-05-09T18:34:00Z"/>
                <w:rFonts w:ascii="Times New Roman" w:hAnsi="Times New Roman" w:cs="Times New Roman"/>
                <w:b/>
                <w:bCs/>
                <w:color w:val="000000"/>
                <w:sz w:val="24"/>
                <w:szCs w:val="24"/>
                <w:rPrChange w:id="11347" w:author="haopt" w:date="2016-05-10T09:14:00Z">
                  <w:rPr>
                    <w:ins w:id="11348" w:author="haopt" w:date="2016-05-09T18:34:00Z"/>
                    <w:b/>
                    <w:bCs/>
                    <w:color w:val="000000"/>
                    <w:sz w:val="20"/>
                    <w:szCs w:val="20"/>
                  </w:rPr>
                </w:rPrChange>
              </w:rPr>
            </w:pPr>
            <w:ins w:id="11349" w:author="haopt" w:date="2016-05-09T18:34:00Z">
              <w:r w:rsidRPr="004E4055">
                <w:rPr>
                  <w:rFonts w:ascii="Times New Roman" w:hAnsi="Times New Roman" w:cs="Times New Roman"/>
                  <w:b/>
                  <w:bCs/>
                  <w:color w:val="000000"/>
                  <w:sz w:val="24"/>
                  <w:szCs w:val="24"/>
                  <w:rPrChange w:id="11350" w:author="haopt" w:date="2016-05-10T09:14:00Z">
                    <w:rPr>
                      <w:b/>
                      <w:bCs/>
                      <w:color w:val="000000"/>
                      <w:sz w:val="20"/>
                      <w:szCs w:val="20"/>
                    </w:rPr>
                  </w:rPrChange>
                </w:rPr>
                <w:t>CỘNG HOÀ XÃ HỘI CHỦ NGHĨA VIỆT NAM</w:t>
              </w:r>
            </w:ins>
          </w:p>
          <w:p w:rsidR="004E4055" w:rsidRPr="004E4055" w:rsidRDefault="004E4055" w:rsidP="004E4055">
            <w:pPr>
              <w:keepNext/>
              <w:jc w:val="center"/>
              <w:rPr>
                <w:ins w:id="11351" w:author="haopt" w:date="2016-05-09T18:34:00Z"/>
                <w:rFonts w:ascii="Times New Roman" w:hAnsi="Times New Roman" w:cs="Times New Roman"/>
                <w:b/>
                <w:bCs/>
                <w:color w:val="000000"/>
                <w:sz w:val="24"/>
                <w:szCs w:val="24"/>
                <w:rPrChange w:id="11352" w:author="haopt" w:date="2016-05-10T09:14:00Z">
                  <w:rPr>
                    <w:ins w:id="11353" w:author="haopt" w:date="2016-05-09T18:34:00Z"/>
                    <w:b/>
                    <w:bCs/>
                    <w:color w:val="000000"/>
                    <w:sz w:val="20"/>
                    <w:szCs w:val="20"/>
                  </w:rPr>
                </w:rPrChange>
              </w:rPr>
            </w:pPr>
            <w:ins w:id="11354" w:author="haopt" w:date="2016-05-09T18:34:00Z">
              <w:r w:rsidRPr="004E4055">
                <w:rPr>
                  <w:rFonts w:ascii="Times New Roman" w:hAnsi="Times New Roman" w:cs="Times New Roman"/>
                  <w:b/>
                  <w:bCs/>
                  <w:color w:val="000000"/>
                  <w:sz w:val="24"/>
                  <w:szCs w:val="24"/>
                  <w:rPrChange w:id="11355" w:author="haopt" w:date="2016-05-10T09:14:00Z">
                    <w:rPr>
                      <w:b/>
                      <w:bCs/>
                      <w:color w:val="000000"/>
                      <w:sz w:val="20"/>
                      <w:szCs w:val="20"/>
                    </w:rPr>
                  </w:rPrChange>
                </w:rPr>
                <w:t>Độc lập – Tự do – Hạnh phúc</w:t>
              </w:r>
            </w:ins>
          </w:p>
          <w:p w:rsidR="004E4055" w:rsidRPr="004E4055" w:rsidRDefault="004E4055" w:rsidP="004E4055">
            <w:pPr>
              <w:jc w:val="center"/>
              <w:rPr>
                <w:ins w:id="11356" w:author="haopt" w:date="2016-05-09T18:34:00Z"/>
                <w:rFonts w:ascii="Times New Roman" w:hAnsi="Times New Roman" w:cs="Times New Roman"/>
                <w:color w:val="000000"/>
                <w:sz w:val="24"/>
                <w:szCs w:val="24"/>
                <w:rPrChange w:id="11357" w:author="haopt" w:date="2016-05-10T09:14:00Z">
                  <w:rPr>
                    <w:ins w:id="11358" w:author="haopt" w:date="2016-05-09T18:34:00Z"/>
                    <w:color w:val="000000"/>
                    <w:sz w:val="20"/>
                    <w:szCs w:val="20"/>
                  </w:rPr>
                </w:rPrChange>
              </w:rPr>
            </w:pPr>
            <w:ins w:id="11359" w:author="haopt" w:date="2016-05-09T18:34:00Z">
              <w:r w:rsidRPr="004E4055">
                <w:rPr>
                  <w:rFonts w:ascii="Times New Roman" w:hAnsi="Times New Roman" w:cs="Times New Roman"/>
                  <w:b/>
                  <w:bCs/>
                  <w:color w:val="000000"/>
                  <w:sz w:val="24"/>
                  <w:szCs w:val="24"/>
                  <w:rPrChange w:id="11360" w:author="haopt" w:date="2016-05-10T09:14:00Z">
                    <w:rPr>
                      <w:b/>
                      <w:bCs/>
                      <w:color w:val="000000"/>
                      <w:sz w:val="20"/>
                      <w:szCs w:val="20"/>
                    </w:rPr>
                  </w:rPrChange>
                </w:rPr>
                <w:t>_______________________</w:t>
              </w:r>
            </w:ins>
          </w:p>
        </w:tc>
      </w:tr>
    </w:tbl>
    <w:p w:rsidR="004E4055" w:rsidRPr="004E4055" w:rsidRDefault="004E4055" w:rsidP="004E4055">
      <w:pPr>
        <w:keepNext/>
        <w:jc w:val="center"/>
        <w:rPr>
          <w:ins w:id="11361" w:author="haopt" w:date="2016-05-10T09:14:00Z"/>
          <w:rFonts w:ascii="Times New Roman" w:hAnsi="Times New Roman" w:cs="Times New Roman"/>
          <w:b/>
          <w:bCs/>
          <w:color w:val="000000"/>
        </w:rPr>
      </w:pPr>
    </w:p>
    <w:p w:rsidR="004E4055" w:rsidRPr="004E4055" w:rsidRDefault="004E4055" w:rsidP="004E4055">
      <w:pPr>
        <w:keepNext/>
        <w:jc w:val="center"/>
        <w:rPr>
          <w:ins w:id="11362" w:author="haopt" w:date="2016-05-09T18:34:00Z"/>
          <w:rFonts w:ascii="Times New Roman" w:hAnsi="Times New Roman" w:cs="Times New Roman"/>
          <w:b/>
          <w:bCs/>
          <w:color w:val="000000"/>
          <w:sz w:val="24"/>
          <w:szCs w:val="24"/>
          <w:rPrChange w:id="11363" w:author="haopt" w:date="2016-05-10T09:14:00Z">
            <w:rPr>
              <w:ins w:id="11364" w:author="haopt" w:date="2016-05-09T18:34:00Z"/>
              <w:b/>
              <w:bCs/>
              <w:color w:val="000000"/>
              <w:sz w:val="20"/>
              <w:szCs w:val="20"/>
            </w:rPr>
          </w:rPrChange>
        </w:rPr>
      </w:pPr>
      <w:ins w:id="11365" w:author="haopt" w:date="2016-05-09T18:34:00Z">
        <w:r w:rsidRPr="004E4055">
          <w:rPr>
            <w:rFonts w:ascii="Times New Roman" w:hAnsi="Times New Roman" w:cs="Times New Roman"/>
            <w:b/>
            <w:bCs/>
            <w:color w:val="000000"/>
            <w:sz w:val="24"/>
            <w:szCs w:val="24"/>
            <w:rPrChange w:id="11366" w:author="haopt" w:date="2016-05-10T09:14:00Z">
              <w:rPr>
                <w:b/>
                <w:bCs/>
                <w:color w:val="000000"/>
                <w:sz w:val="20"/>
                <w:szCs w:val="20"/>
              </w:rPr>
            </w:rPrChange>
          </w:rPr>
          <w:t>ĐƠN HÀNG NHẬN THUỐC GÂY NGHIỆN (HƯỚNG TÂM THẦN, TIỀN CHẤT DÙNG LÀM THUỐC)</w:t>
        </w:r>
      </w:ins>
    </w:p>
    <w:p w:rsidR="004E4055" w:rsidRPr="004E4055" w:rsidRDefault="004E4055" w:rsidP="004E4055">
      <w:pPr>
        <w:keepNext/>
        <w:jc w:val="center"/>
        <w:rPr>
          <w:ins w:id="11367" w:author="haopt" w:date="2016-05-09T18:34:00Z"/>
          <w:rFonts w:ascii="Times New Roman" w:hAnsi="Times New Roman" w:cs="Times New Roman"/>
          <w:b/>
          <w:bCs/>
          <w:color w:val="000000"/>
          <w:sz w:val="24"/>
          <w:szCs w:val="24"/>
          <w:rPrChange w:id="11368" w:author="haopt" w:date="2016-05-10T09:14:00Z">
            <w:rPr>
              <w:ins w:id="11369" w:author="haopt" w:date="2016-05-09T18:34:00Z"/>
              <w:b/>
              <w:bCs/>
              <w:color w:val="000000"/>
              <w:spacing w:val="28"/>
              <w:sz w:val="20"/>
              <w:szCs w:val="20"/>
            </w:rPr>
          </w:rPrChange>
        </w:rPr>
      </w:pPr>
      <w:ins w:id="11370" w:author="haopt" w:date="2016-05-09T18:34:00Z">
        <w:r w:rsidRPr="004E4055">
          <w:rPr>
            <w:rFonts w:ascii="Times New Roman" w:hAnsi="Times New Roman" w:cs="Times New Roman"/>
            <w:b/>
            <w:bCs/>
            <w:color w:val="000000"/>
            <w:sz w:val="24"/>
            <w:szCs w:val="24"/>
            <w:rPrChange w:id="11371" w:author="haopt" w:date="2016-05-10T09:14:00Z">
              <w:rPr>
                <w:b/>
                <w:bCs/>
                <w:color w:val="000000"/>
                <w:sz w:val="20"/>
                <w:szCs w:val="20"/>
              </w:rPr>
            </w:rPrChange>
          </w:rPr>
          <w:t xml:space="preserve"> Ở DẠNG PHỐI HỢP LÀM MẪU ĐĂNG KÝ LƯU HÀNH, NGHIÊN CỨU, KIỂM NGHIỆM, NGHIÊN CỨU SINH KHẢ DỤNG/TƯƠNG ĐƯƠNG SINH HỌC </w:t>
        </w:r>
        <w:r w:rsidRPr="004E4055">
          <w:rPr>
            <w:rStyle w:val="FootnoteReference"/>
            <w:rFonts w:ascii="Times New Roman" w:hAnsi="Times New Roman" w:cs="Times New Roman"/>
            <w:b/>
            <w:bCs/>
            <w:sz w:val="24"/>
            <w:rPrChange w:id="11372" w:author="haopt" w:date="2016-05-10T09:14:00Z">
              <w:rPr>
                <w:rStyle w:val="FootnoteReference"/>
                <w:b/>
                <w:bCs/>
                <w:spacing w:val="28"/>
                <w:sz w:val="20"/>
                <w:szCs w:val="20"/>
              </w:rPr>
            </w:rPrChange>
          </w:rPr>
          <w:footnoteReference w:id="22"/>
        </w:r>
      </w:ins>
    </w:p>
    <w:p w:rsidR="004E4055" w:rsidRPr="004E4055" w:rsidRDefault="004E4055" w:rsidP="004E4055">
      <w:pPr>
        <w:pStyle w:val="Giua"/>
        <w:spacing w:after="0"/>
        <w:rPr>
          <w:ins w:id="11384" w:author="haopt" w:date="2016-05-09T18:34:00Z"/>
          <w:color w:val="000000"/>
        </w:rPr>
        <w:pPrChange w:id="11385" w:author="haopt" w:date="2016-05-10T09:40:00Z">
          <w:pPr>
            <w:pStyle w:val="Giua"/>
            <w:spacing w:after="96"/>
          </w:pPr>
        </w:pPrChange>
      </w:pPr>
    </w:p>
    <w:p w:rsidR="004E4055" w:rsidRPr="004E4055" w:rsidRDefault="004E4055" w:rsidP="004E4055">
      <w:pPr>
        <w:pStyle w:val="Giua"/>
        <w:spacing w:after="0"/>
        <w:rPr>
          <w:ins w:id="11386" w:author="haopt" w:date="2016-05-09T18:34:00Z"/>
          <w:b/>
          <w:color w:val="000000"/>
          <w:rPrChange w:id="11387" w:author="haopt" w:date="2016-05-10T09:15:00Z">
            <w:rPr>
              <w:ins w:id="11388" w:author="haopt" w:date="2016-05-09T18:34:00Z"/>
              <w:color w:val="000000"/>
              <w:sz w:val="20"/>
              <w:szCs w:val="20"/>
            </w:rPr>
          </w:rPrChange>
        </w:rPr>
        <w:pPrChange w:id="11389" w:author="haopt" w:date="2016-05-10T09:40:00Z">
          <w:pPr>
            <w:pStyle w:val="Giua"/>
            <w:spacing w:after="96"/>
          </w:pPr>
        </w:pPrChange>
      </w:pPr>
      <w:ins w:id="11390" w:author="haopt" w:date="2016-05-09T18:34:00Z">
        <w:r w:rsidRPr="004E4055">
          <w:rPr>
            <w:b/>
            <w:color w:val="000000"/>
            <w:lang w:val="vi-VN"/>
            <w:rPrChange w:id="11391" w:author="haopt" w:date="2016-05-10T09:15:00Z">
              <w:rPr>
                <w:color w:val="000000"/>
                <w:sz w:val="20"/>
                <w:szCs w:val="20"/>
                <w:lang w:val="vi-VN"/>
              </w:rPr>
            </w:rPrChange>
          </w:rPr>
          <w:t>Kính gửi: Cục Quản lý dược – B</w:t>
        </w:r>
        <w:r w:rsidRPr="004E4055">
          <w:rPr>
            <w:b/>
            <w:color w:val="000000"/>
            <w:rPrChange w:id="11392" w:author="haopt" w:date="2016-05-10T09:15:00Z">
              <w:rPr>
                <w:color w:val="000000"/>
                <w:sz w:val="20"/>
                <w:szCs w:val="20"/>
              </w:rPr>
            </w:rPrChange>
          </w:rPr>
          <w:t>ộ Y tế</w:t>
        </w:r>
      </w:ins>
    </w:p>
    <w:p w:rsidR="004E4055" w:rsidRPr="004E4055" w:rsidRDefault="004E4055" w:rsidP="004E4055">
      <w:pPr>
        <w:rPr>
          <w:ins w:id="11393" w:author="haopt" w:date="2016-05-09T18:34:00Z"/>
          <w:rFonts w:ascii="Times New Roman" w:hAnsi="Times New Roman" w:cs="Times New Roman"/>
          <w:color w:val="000000"/>
          <w:sz w:val="24"/>
          <w:szCs w:val="24"/>
          <w:rPrChange w:id="11394" w:author="haopt" w:date="2016-05-10T09:14:00Z">
            <w:rPr>
              <w:ins w:id="11395" w:author="haopt" w:date="2016-05-09T18:34:00Z"/>
              <w:color w:val="000000"/>
              <w:sz w:val="20"/>
              <w:szCs w:val="20"/>
            </w:rPr>
          </w:rPrChange>
        </w:rPr>
      </w:pPr>
    </w:p>
    <w:p w:rsidR="004E4055" w:rsidRPr="004E4055" w:rsidRDefault="004E4055" w:rsidP="004E4055">
      <w:pPr>
        <w:rPr>
          <w:ins w:id="11396" w:author="haopt" w:date="2016-05-09T18:34:00Z"/>
          <w:rFonts w:ascii="Times New Roman" w:hAnsi="Times New Roman" w:cs="Times New Roman"/>
          <w:color w:val="000000"/>
          <w:sz w:val="24"/>
          <w:szCs w:val="24"/>
          <w:lang w:val="de-DE"/>
          <w:rPrChange w:id="11397" w:author="haopt" w:date="2016-05-10T09:14:00Z">
            <w:rPr>
              <w:ins w:id="11398" w:author="haopt" w:date="2016-05-09T18:34:00Z"/>
              <w:color w:val="000000"/>
              <w:sz w:val="20"/>
              <w:szCs w:val="20"/>
              <w:lang w:val="de-DE"/>
            </w:rPr>
          </w:rPrChange>
        </w:rPr>
      </w:pPr>
      <w:ins w:id="11399" w:author="haopt" w:date="2016-05-09T18:34:00Z">
        <w:r w:rsidRPr="004E4055">
          <w:rPr>
            <w:rFonts w:ascii="Times New Roman" w:hAnsi="Times New Roman" w:cs="Times New Roman"/>
            <w:color w:val="000000"/>
            <w:sz w:val="24"/>
            <w:szCs w:val="24"/>
            <w:lang w:val="de-DE"/>
            <w:rPrChange w:id="11400" w:author="haopt" w:date="2016-05-10T09:14:00Z">
              <w:rPr>
                <w:color w:val="000000"/>
                <w:sz w:val="20"/>
                <w:szCs w:val="20"/>
                <w:lang w:val="de-DE"/>
              </w:rPr>
            </w:rPrChange>
          </w:rPr>
          <w:t>(Doanh nghiệp) kính đề nghị Cục Quản lý dược – Bộ Y tế xét duyệt cho nhận các thuốc  làm mẫu đăng ký lưu hành sau:</w:t>
        </w:r>
      </w:ins>
    </w:p>
    <w:p w:rsidR="004E4055" w:rsidRPr="004E4055" w:rsidRDefault="004E4055" w:rsidP="004E4055">
      <w:pPr>
        <w:rPr>
          <w:ins w:id="11401" w:author="haopt" w:date="2016-05-09T18:34:00Z"/>
          <w:rFonts w:ascii="Times New Roman" w:hAnsi="Times New Roman" w:cs="Times New Roman"/>
          <w:color w:val="000000"/>
          <w:lang w:val="de-DE"/>
        </w:rPr>
        <w:pPrChange w:id="11402" w:author="haopt" w:date="2016-05-10T09:40:00Z">
          <w:pPr/>
        </w:pPrChange>
      </w:pPr>
    </w:p>
    <w:tbl>
      <w:tblPr>
        <w:tblW w:w="14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127"/>
        <w:gridCol w:w="1154"/>
        <w:gridCol w:w="708"/>
        <w:gridCol w:w="1386"/>
        <w:gridCol w:w="2990"/>
        <w:gridCol w:w="2554"/>
        <w:gridCol w:w="1540"/>
        <w:gridCol w:w="1220"/>
      </w:tblGrid>
      <w:tr w:rsidR="004E4055" w:rsidRPr="004E4055" w:rsidTr="004E4055">
        <w:tblPrEx>
          <w:tblCellMar>
            <w:top w:w="0" w:type="dxa"/>
            <w:bottom w:w="0" w:type="dxa"/>
          </w:tblCellMar>
        </w:tblPrEx>
        <w:trPr>
          <w:jc w:val="center"/>
          <w:ins w:id="11403" w:author="haopt" w:date="2016-05-09T18:34:00Z"/>
        </w:trPr>
        <w:tc>
          <w:tcPr>
            <w:tcW w:w="564" w:type="dxa"/>
            <w:shd w:val="clear" w:color="000000" w:fill="FFFFFF"/>
          </w:tcPr>
          <w:p w:rsidR="004E4055" w:rsidRPr="004E4055" w:rsidRDefault="004E4055" w:rsidP="004E4055">
            <w:pPr>
              <w:jc w:val="center"/>
              <w:rPr>
                <w:ins w:id="11404" w:author="haopt" w:date="2016-05-09T18:34:00Z"/>
                <w:rFonts w:ascii="Times New Roman" w:hAnsi="Times New Roman" w:cs="Times New Roman"/>
                <w:color w:val="000000"/>
                <w:sz w:val="24"/>
                <w:szCs w:val="24"/>
                <w:rPrChange w:id="11405" w:author="haopt" w:date="2016-05-10T09:14:00Z">
                  <w:rPr>
                    <w:ins w:id="11406" w:author="haopt" w:date="2016-05-09T18:34:00Z"/>
                    <w:color w:val="000000"/>
                    <w:sz w:val="20"/>
                    <w:szCs w:val="20"/>
                  </w:rPr>
                </w:rPrChange>
              </w:rPr>
            </w:pPr>
            <w:ins w:id="11407" w:author="haopt" w:date="2016-05-09T18:34:00Z">
              <w:r w:rsidRPr="004E4055">
                <w:rPr>
                  <w:rFonts w:ascii="Times New Roman" w:hAnsi="Times New Roman" w:cs="Times New Roman"/>
                  <w:color w:val="000000"/>
                  <w:sz w:val="24"/>
                  <w:szCs w:val="24"/>
                  <w:rPrChange w:id="11408" w:author="haopt" w:date="2016-05-10T09:14:00Z">
                    <w:rPr>
                      <w:color w:val="000000"/>
                      <w:sz w:val="20"/>
                      <w:szCs w:val="20"/>
                    </w:rPr>
                  </w:rPrChange>
                </w:rPr>
                <w:t>STT</w:t>
              </w:r>
            </w:ins>
          </w:p>
        </w:tc>
        <w:tc>
          <w:tcPr>
            <w:tcW w:w="2127" w:type="dxa"/>
            <w:shd w:val="clear" w:color="000000" w:fill="FFFFFF"/>
          </w:tcPr>
          <w:p w:rsidR="004E4055" w:rsidRPr="004E4055" w:rsidRDefault="004E4055" w:rsidP="004E4055">
            <w:pPr>
              <w:jc w:val="center"/>
              <w:rPr>
                <w:ins w:id="11409" w:author="haopt" w:date="2016-05-09T18:34:00Z"/>
                <w:rFonts w:ascii="Times New Roman" w:hAnsi="Times New Roman" w:cs="Times New Roman"/>
                <w:color w:val="000000"/>
                <w:sz w:val="24"/>
                <w:szCs w:val="24"/>
                <w:rPrChange w:id="11410" w:author="haopt" w:date="2016-05-10T09:14:00Z">
                  <w:rPr>
                    <w:ins w:id="11411" w:author="haopt" w:date="2016-05-09T18:34:00Z"/>
                    <w:color w:val="000000"/>
                    <w:sz w:val="20"/>
                    <w:szCs w:val="20"/>
                  </w:rPr>
                </w:rPrChange>
              </w:rPr>
            </w:pPr>
            <w:ins w:id="11412" w:author="haopt" w:date="2016-05-09T18:34:00Z">
              <w:r w:rsidRPr="004E4055">
                <w:rPr>
                  <w:rFonts w:ascii="Times New Roman" w:hAnsi="Times New Roman" w:cs="Times New Roman"/>
                  <w:color w:val="000000"/>
                  <w:sz w:val="24"/>
                  <w:szCs w:val="24"/>
                  <w:rPrChange w:id="11413" w:author="haopt" w:date="2016-05-10T09:14:00Z">
                    <w:rPr>
                      <w:color w:val="000000"/>
                      <w:sz w:val="20"/>
                      <w:szCs w:val="20"/>
                    </w:rPr>
                  </w:rPrChange>
                </w:rPr>
                <w:t>Tên thuốc, hàm lượng, dạng bào chế, quy cách đóng gói</w:t>
              </w:r>
            </w:ins>
          </w:p>
        </w:tc>
        <w:tc>
          <w:tcPr>
            <w:tcW w:w="1154" w:type="dxa"/>
            <w:shd w:val="clear" w:color="000000" w:fill="FFFFFF"/>
          </w:tcPr>
          <w:p w:rsidR="004E4055" w:rsidRPr="004E4055" w:rsidRDefault="004E4055" w:rsidP="004E4055">
            <w:pPr>
              <w:jc w:val="center"/>
              <w:rPr>
                <w:ins w:id="11414" w:author="haopt" w:date="2016-05-09T18:34:00Z"/>
                <w:rFonts w:ascii="Times New Roman" w:hAnsi="Times New Roman" w:cs="Times New Roman"/>
                <w:color w:val="000000"/>
                <w:sz w:val="24"/>
                <w:szCs w:val="24"/>
                <w:rPrChange w:id="11415" w:author="haopt" w:date="2016-05-10T09:14:00Z">
                  <w:rPr>
                    <w:ins w:id="11416" w:author="haopt" w:date="2016-05-09T18:34:00Z"/>
                    <w:color w:val="000000"/>
                    <w:sz w:val="20"/>
                    <w:szCs w:val="20"/>
                  </w:rPr>
                </w:rPrChange>
              </w:rPr>
            </w:pPr>
            <w:ins w:id="11417" w:author="haopt" w:date="2016-05-09T18:34:00Z">
              <w:r w:rsidRPr="004E4055">
                <w:rPr>
                  <w:rFonts w:ascii="Times New Roman" w:hAnsi="Times New Roman" w:cs="Times New Roman"/>
                  <w:color w:val="000000"/>
                  <w:sz w:val="24"/>
                  <w:szCs w:val="24"/>
                  <w:rPrChange w:id="11418" w:author="haopt" w:date="2016-05-10T09:14:00Z">
                    <w:rPr>
                      <w:color w:val="000000"/>
                      <w:sz w:val="20"/>
                      <w:szCs w:val="20"/>
                    </w:rPr>
                  </w:rPrChange>
                </w:rPr>
                <w:t>Hoạt chất</w:t>
              </w:r>
            </w:ins>
          </w:p>
        </w:tc>
        <w:tc>
          <w:tcPr>
            <w:tcW w:w="708" w:type="dxa"/>
            <w:shd w:val="clear" w:color="000000" w:fill="FFFFFF"/>
          </w:tcPr>
          <w:p w:rsidR="004E4055" w:rsidRPr="004E4055" w:rsidRDefault="004E4055" w:rsidP="004E4055">
            <w:pPr>
              <w:jc w:val="center"/>
              <w:rPr>
                <w:ins w:id="11419" w:author="haopt" w:date="2016-05-09T18:34:00Z"/>
                <w:rFonts w:ascii="Times New Roman" w:hAnsi="Times New Roman" w:cs="Times New Roman"/>
                <w:color w:val="000000"/>
                <w:sz w:val="24"/>
                <w:szCs w:val="24"/>
                <w:rPrChange w:id="11420" w:author="haopt" w:date="2016-05-10T09:14:00Z">
                  <w:rPr>
                    <w:ins w:id="11421" w:author="haopt" w:date="2016-05-09T18:34:00Z"/>
                    <w:color w:val="000000"/>
                    <w:sz w:val="20"/>
                    <w:szCs w:val="20"/>
                  </w:rPr>
                </w:rPrChange>
              </w:rPr>
            </w:pPr>
            <w:ins w:id="11422" w:author="haopt" w:date="2016-05-09T18:34:00Z">
              <w:r w:rsidRPr="004E4055">
                <w:rPr>
                  <w:rFonts w:ascii="Times New Roman" w:hAnsi="Times New Roman" w:cs="Times New Roman"/>
                  <w:color w:val="000000"/>
                  <w:sz w:val="24"/>
                  <w:szCs w:val="24"/>
                  <w:rPrChange w:id="11423" w:author="haopt" w:date="2016-05-10T09:14:00Z">
                    <w:rPr>
                      <w:color w:val="000000"/>
                      <w:sz w:val="20"/>
                      <w:szCs w:val="20"/>
                    </w:rPr>
                  </w:rPrChange>
                </w:rPr>
                <w:t>Đơn vị tính</w:t>
              </w:r>
            </w:ins>
          </w:p>
        </w:tc>
        <w:tc>
          <w:tcPr>
            <w:tcW w:w="1386" w:type="dxa"/>
            <w:shd w:val="clear" w:color="000000" w:fill="FFFFFF"/>
          </w:tcPr>
          <w:p w:rsidR="004E4055" w:rsidRPr="004E4055" w:rsidRDefault="004E4055" w:rsidP="004E4055">
            <w:pPr>
              <w:jc w:val="center"/>
              <w:rPr>
                <w:ins w:id="11424" w:author="haopt" w:date="2016-05-09T18:34:00Z"/>
                <w:rFonts w:ascii="Times New Roman" w:hAnsi="Times New Roman" w:cs="Times New Roman"/>
                <w:color w:val="000000"/>
                <w:sz w:val="24"/>
                <w:szCs w:val="24"/>
                <w:rPrChange w:id="11425" w:author="haopt" w:date="2016-05-10T09:14:00Z">
                  <w:rPr>
                    <w:ins w:id="11426" w:author="haopt" w:date="2016-05-09T18:34:00Z"/>
                    <w:color w:val="000000"/>
                    <w:sz w:val="20"/>
                    <w:szCs w:val="20"/>
                  </w:rPr>
                </w:rPrChange>
              </w:rPr>
            </w:pPr>
            <w:ins w:id="11427" w:author="haopt" w:date="2016-05-09T18:34:00Z">
              <w:r w:rsidRPr="004E4055">
                <w:rPr>
                  <w:rFonts w:ascii="Times New Roman" w:hAnsi="Times New Roman" w:cs="Times New Roman"/>
                  <w:color w:val="000000"/>
                  <w:sz w:val="24"/>
                  <w:szCs w:val="24"/>
                  <w:rPrChange w:id="11428" w:author="haopt" w:date="2016-05-10T09:14:00Z">
                    <w:rPr>
                      <w:color w:val="000000"/>
                      <w:sz w:val="20"/>
                      <w:szCs w:val="20"/>
                    </w:rPr>
                  </w:rPrChange>
                </w:rPr>
                <w:t>Số lượng</w:t>
              </w:r>
            </w:ins>
          </w:p>
        </w:tc>
        <w:tc>
          <w:tcPr>
            <w:tcW w:w="2990" w:type="dxa"/>
            <w:shd w:val="clear" w:color="000000" w:fill="FFFFFF"/>
          </w:tcPr>
          <w:p w:rsidR="004E4055" w:rsidRPr="004E4055" w:rsidRDefault="004E4055" w:rsidP="004E4055">
            <w:pPr>
              <w:jc w:val="center"/>
              <w:rPr>
                <w:ins w:id="11429" w:author="haopt" w:date="2016-05-09T18:34:00Z"/>
                <w:rFonts w:ascii="Times New Roman" w:hAnsi="Times New Roman" w:cs="Times New Roman"/>
                <w:color w:val="000000"/>
                <w:sz w:val="24"/>
                <w:szCs w:val="24"/>
                <w:rPrChange w:id="11430" w:author="haopt" w:date="2016-05-10T09:14:00Z">
                  <w:rPr>
                    <w:ins w:id="11431" w:author="haopt" w:date="2016-05-09T18:34:00Z"/>
                    <w:color w:val="000000"/>
                    <w:sz w:val="20"/>
                    <w:szCs w:val="20"/>
                  </w:rPr>
                </w:rPrChange>
              </w:rPr>
            </w:pPr>
            <w:ins w:id="11432" w:author="haopt" w:date="2016-05-09T18:34:00Z">
              <w:r w:rsidRPr="004E4055">
                <w:rPr>
                  <w:rFonts w:ascii="Times New Roman" w:hAnsi="Times New Roman" w:cs="Times New Roman"/>
                  <w:color w:val="000000"/>
                  <w:sz w:val="24"/>
                  <w:szCs w:val="24"/>
                  <w:rPrChange w:id="11433" w:author="haopt" w:date="2016-05-10T09:14:00Z">
                    <w:rPr>
                      <w:color w:val="000000"/>
                      <w:sz w:val="20"/>
                      <w:szCs w:val="20"/>
                    </w:rPr>
                  </w:rPrChange>
                </w:rPr>
                <w:t>Tên hoạt chất gây nghiện (hoặc hoạt chất hướng tâm thần, tiền chất dùng làm thuốc) - Hàm lượng có trong 1 đơn vị đó chia liều hoặc chưa chia liều</w:t>
              </w:r>
            </w:ins>
          </w:p>
        </w:tc>
        <w:tc>
          <w:tcPr>
            <w:tcW w:w="2554" w:type="dxa"/>
            <w:shd w:val="clear" w:color="000000" w:fill="FFFFFF"/>
          </w:tcPr>
          <w:p w:rsidR="004E4055" w:rsidRPr="004E4055" w:rsidRDefault="004E4055" w:rsidP="004E4055">
            <w:pPr>
              <w:jc w:val="center"/>
              <w:rPr>
                <w:ins w:id="11434" w:author="haopt" w:date="2016-05-09T18:34:00Z"/>
                <w:rFonts w:ascii="Times New Roman" w:hAnsi="Times New Roman" w:cs="Times New Roman"/>
                <w:color w:val="000000"/>
                <w:sz w:val="24"/>
                <w:szCs w:val="24"/>
                <w:rPrChange w:id="11435" w:author="haopt" w:date="2016-05-10T09:14:00Z">
                  <w:rPr>
                    <w:ins w:id="11436" w:author="haopt" w:date="2016-05-09T18:34:00Z"/>
                    <w:color w:val="000000"/>
                    <w:sz w:val="20"/>
                    <w:szCs w:val="20"/>
                  </w:rPr>
                </w:rPrChange>
              </w:rPr>
            </w:pPr>
            <w:ins w:id="11437" w:author="haopt" w:date="2016-05-09T18:34:00Z">
              <w:r w:rsidRPr="004E4055">
                <w:rPr>
                  <w:rFonts w:ascii="Times New Roman" w:hAnsi="Times New Roman" w:cs="Times New Roman"/>
                  <w:color w:val="000000"/>
                  <w:sz w:val="24"/>
                  <w:szCs w:val="24"/>
                  <w:rPrChange w:id="11438" w:author="haopt" w:date="2016-05-10T09:14:00Z">
                    <w:rPr>
                      <w:color w:val="000000"/>
                      <w:sz w:val="20"/>
                      <w:szCs w:val="20"/>
                    </w:rPr>
                  </w:rPrChange>
                </w:rPr>
                <w:t>Tổng số khối lượng hoạt chất gây nghiện (hoặc hoạt chất hướng tâm thần, tiền chất dùng làm thuốc) tính ra gam</w:t>
              </w:r>
            </w:ins>
          </w:p>
        </w:tc>
        <w:tc>
          <w:tcPr>
            <w:tcW w:w="1540" w:type="dxa"/>
            <w:shd w:val="clear" w:color="000000" w:fill="FFFFFF"/>
          </w:tcPr>
          <w:p w:rsidR="004E4055" w:rsidRPr="004E4055" w:rsidRDefault="004E4055" w:rsidP="004E4055">
            <w:pPr>
              <w:jc w:val="center"/>
              <w:rPr>
                <w:ins w:id="11439" w:author="haopt" w:date="2016-05-09T18:34:00Z"/>
                <w:rFonts w:ascii="Times New Roman" w:hAnsi="Times New Roman" w:cs="Times New Roman"/>
                <w:color w:val="000000"/>
                <w:sz w:val="24"/>
                <w:szCs w:val="24"/>
                <w:rPrChange w:id="11440" w:author="haopt" w:date="2016-05-10T09:14:00Z">
                  <w:rPr>
                    <w:ins w:id="11441" w:author="haopt" w:date="2016-05-09T18:34:00Z"/>
                    <w:color w:val="000000"/>
                    <w:sz w:val="20"/>
                    <w:szCs w:val="20"/>
                  </w:rPr>
                </w:rPrChange>
              </w:rPr>
            </w:pPr>
            <w:ins w:id="11442" w:author="haopt" w:date="2016-05-09T18:34:00Z">
              <w:r w:rsidRPr="004E4055">
                <w:rPr>
                  <w:rFonts w:ascii="Times New Roman" w:hAnsi="Times New Roman" w:cs="Times New Roman"/>
                  <w:color w:val="000000"/>
                  <w:sz w:val="24"/>
                  <w:szCs w:val="24"/>
                  <w:rPrChange w:id="11443" w:author="haopt" w:date="2016-05-10T09:14:00Z">
                    <w:rPr>
                      <w:color w:val="000000"/>
                      <w:sz w:val="20"/>
                      <w:szCs w:val="20"/>
                    </w:rPr>
                  </w:rPrChange>
                </w:rPr>
                <w:t>Tên, địa chỉ công ty sản xuất - Tên nước</w:t>
              </w:r>
            </w:ins>
          </w:p>
        </w:tc>
        <w:tc>
          <w:tcPr>
            <w:tcW w:w="1220" w:type="dxa"/>
            <w:shd w:val="clear" w:color="000000" w:fill="FFFFFF"/>
          </w:tcPr>
          <w:p w:rsidR="004E4055" w:rsidRPr="004E4055" w:rsidRDefault="004E4055" w:rsidP="004E4055">
            <w:pPr>
              <w:jc w:val="center"/>
              <w:rPr>
                <w:ins w:id="11444" w:author="haopt" w:date="2016-05-09T18:34:00Z"/>
                <w:rFonts w:ascii="Times New Roman" w:hAnsi="Times New Roman" w:cs="Times New Roman"/>
                <w:color w:val="000000"/>
                <w:sz w:val="24"/>
                <w:szCs w:val="24"/>
                <w:rPrChange w:id="11445" w:author="haopt" w:date="2016-05-10T09:14:00Z">
                  <w:rPr>
                    <w:ins w:id="11446" w:author="haopt" w:date="2016-05-09T18:34:00Z"/>
                    <w:color w:val="000000"/>
                    <w:sz w:val="20"/>
                    <w:szCs w:val="20"/>
                  </w:rPr>
                </w:rPrChange>
              </w:rPr>
            </w:pPr>
            <w:ins w:id="11447" w:author="haopt" w:date="2016-05-09T18:34:00Z">
              <w:r w:rsidRPr="004E4055">
                <w:rPr>
                  <w:rFonts w:ascii="Times New Roman" w:hAnsi="Times New Roman" w:cs="Times New Roman"/>
                  <w:color w:val="000000"/>
                  <w:sz w:val="24"/>
                  <w:szCs w:val="24"/>
                  <w:rPrChange w:id="11448" w:author="haopt" w:date="2016-05-10T09:14:00Z">
                    <w:rPr>
                      <w:color w:val="000000"/>
                      <w:sz w:val="20"/>
                      <w:szCs w:val="20"/>
                    </w:rPr>
                  </w:rPrChange>
                </w:rPr>
                <w:t>Tên, địa chỉ công ty cung cấp - Tên nước</w:t>
              </w:r>
            </w:ins>
          </w:p>
        </w:tc>
      </w:tr>
      <w:tr w:rsidR="004E4055" w:rsidRPr="004E4055" w:rsidTr="004E4055">
        <w:tblPrEx>
          <w:tblCellMar>
            <w:top w:w="0" w:type="dxa"/>
            <w:bottom w:w="0" w:type="dxa"/>
          </w:tblCellMar>
        </w:tblPrEx>
        <w:trPr>
          <w:jc w:val="center"/>
          <w:ins w:id="11449" w:author="haopt" w:date="2016-05-09T18:34:00Z"/>
        </w:trPr>
        <w:tc>
          <w:tcPr>
            <w:tcW w:w="564" w:type="dxa"/>
          </w:tcPr>
          <w:p w:rsidR="004E4055" w:rsidRPr="004E4055" w:rsidRDefault="004E4055" w:rsidP="004E4055">
            <w:pPr>
              <w:rPr>
                <w:ins w:id="11450" w:author="haopt" w:date="2016-05-09T18:34:00Z"/>
                <w:rFonts w:ascii="Times New Roman" w:hAnsi="Times New Roman" w:cs="Times New Roman"/>
                <w:color w:val="000000"/>
                <w:rPrChange w:id="11451" w:author="haopt" w:date="2016-05-10T09:14:00Z">
                  <w:rPr>
                    <w:ins w:id="11452" w:author="haopt" w:date="2016-05-09T18:34:00Z"/>
                    <w:color w:val="000000"/>
                  </w:rPr>
                </w:rPrChange>
              </w:rPr>
            </w:pPr>
            <w:ins w:id="11453" w:author="haopt" w:date="2016-05-09T18:34:00Z">
              <w:r w:rsidRPr="004E4055">
                <w:rPr>
                  <w:rFonts w:ascii="Times New Roman" w:hAnsi="Times New Roman" w:cs="Times New Roman"/>
                  <w:color w:val="000000"/>
                  <w:rPrChange w:id="11454" w:author="haopt" w:date="2016-05-10T09:14:00Z">
                    <w:rPr>
                      <w:color w:val="000000"/>
                    </w:rPr>
                  </w:rPrChange>
                </w:rPr>
                <w:t>1</w:t>
              </w:r>
            </w:ins>
          </w:p>
        </w:tc>
        <w:tc>
          <w:tcPr>
            <w:tcW w:w="2127" w:type="dxa"/>
          </w:tcPr>
          <w:p w:rsidR="004E4055" w:rsidRPr="004E4055" w:rsidRDefault="004E4055" w:rsidP="004E4055">
            <w:pPr>
              <w:rPr>
                <w:ins w:id="11455" w:author="haopt" w:date="2016-05-09T18:34:00Z"/>
                <w:rFonts w:ascii="Times New Roman" w:hAnsi="Times New Roman" w:cs="Times New Roman"/>
                <w:color w:val="000000"/>
                <w:rPrChange w:id="11456" w:author="haopt" w:date="2016-05-10T09:14:00Z">
                  <w:rPr>
                    <w:ins w:id="11457" w:author="haopt" w:date="2016-05-09T18:34:00Z"/>
                    <w:color w:val="000000"/>
                  </w:rPr>
                </w:rPrChange>
              </w:rPr>
            </w:pPr>
          </w:p>
        </w:tc>
        <w:tc>
          <w:tcPr>
            <w:tcW w:w="1154" w:type="dxa"/>
          </w:tcPr>
          <w:p w:rsidR="004E4055" w:rsidRPr="004E4055" w:rsidRDefault="004E4055" w:rsidP="004E4055">
            <w:pPr>
              <w:rPr>
                <w:ins w:id="11458" w:author="haopt" w:date="2016-05-09T18:34:00Z"/>
                <w:rFonts w:ascii="Times New Roman" w:hAnsi="Times New Roman" w:cs="Times New Roman"/>
                <w:color w:val="000000"/>
                <w:rPrChange w:id="11459" w:author="haopt" w:date="2016-05-10T09:14:00Z">
                  <w:rPr>
                    <w:ins w:id="11460" w:author="haopt" w:date="2016-05-09T18:34:00Z"/>
                    <w:color w:val="000000"/>
                  </w:rPr>
                </w:rPrChange>
              </w:rPr>
            </w:pPr>
          </w:p>
        </w:tc>
        <w:tc>
          <w:tcPr>
            <w:tcW w:w="708" w:type="dxa"/>
          </w:tcPr>
          <w:p w:rsidR="004E4055" w:rsidRPr="004E4055" w:rsidRDefault="004E4055" w:rsidP="004E4055">
            <w:pPr>
              <w:rPr>
                <w:ins w:id="11461" w:author="haopt" w:date="2016-05-09T18:34:00Z"/>
                <w:rFonts w:ascii="Times New Roman" w:hAnsi="Times New Roman" w:cs="Times New Roman"/>
                <w:color w:val="000000"/>
                <w:rPrChange w:id="11462" w:author="haopt" w:date="2016-05-10T09:14:00Z">
                  <w:rPr>
                    <w:ins w:id="11463" w:author="haopt" w:date="2016-05-09T18:34:00Z"/>
                    <w:color w:val="000000"/>
                  </w:rPr>
                </w:rPrChange>
              </w:rPr>
            </w:pPr>
          </w:p>
        </w:tc>
        <w:tc>
          <w:tcPr>
            <w:tcW w:w="1386" w:type="dxa"/>
          </w:tcPr>
          <w:p w:rsidR="004E4055" w:rsidRPr="004E4055" w:rsidRDefault="004E4055" w:rsidP="004E4055">
            <w:pPr>
              <w:rPr>
                <w:ins w:id="11464" w:author="haopt" w:date="2016-05-09T18:34:00Z"/>
                <w:rFonts w:ascii="Times New Roman" w:hAnsi="Times New Roman" w:cs="Times New Roman"/>
                <w:color w:val="000000"/>
                <w:rPrChange w:id="11465" w:author="haopt" w:date="2016-05-10T09:14:00Z">
                  <w:rPr>
                    <w:ins w:id="11466" w:author="haopt" w:date="2016-05-09T18:34:00Z"/>
                    <w:color w:val="000000"/>
                  </w:rPr>
                </w:rPrChange>
              </w:rPr>
            </w:pPr>
          </w:p>
        </w:tc>
        <w:tc>
          <w:tcPr>
            <w:tcW w:w="2990" w:type="dxa"/>
          </w:tcPr>
          <w:p w:rsidR="004E4055" w:rsidRPr="004E4055" w:rsidRDefault="004E4055" w:rsidP="004E4055">
            <w:pPr>
              <w:rPr>
                <w:ins w:id="11467" w:author="haopt" w:date="2016-05-09T18:34:00Z"/>
                <w:rFonts w:ascii="Times New Roman" w:hAnsi="Times New Roman" w:cs="Times New Roman"/>
                <w:color w:val="000000"/>
                <w:rPrChange w:id="11468" w:author="haopt" w:date="2016-05-10T09:14:00Z">
                  <w:rPr>
                    <w:ins w:id="11469" w:author="haopt" w:date="2016-05-09T18:34:00Z"/>
                    <w:color w:val="000000"/>
                  </w:rPr>
                </w:rPrChange>
              </w:rPr>
            </w:pPr>
          </w:p>
        </w:tc>
        <w:tc>
          <w:tcPr>
            <w:tcW w:w="2554" w:type="dxa"/>
          </w:tcPr>
          <w:p w:rsidR="004E4055" w:rsidRPr="004E4055" w:rsidRDefault="004E4055" w:rsidP="004E4055">
            <w:pPr>
              <w:rPr>
                <w:ins w:id="11470" w:author="haopt" w:date="2016-05-09T18:34:00Z"/>
                <w:rFonts w:ascii="Times New Roman" w:hAnsi="Times New Roman" w:cs="Times New Roman"/>
                <w:color w:val="000000"/>
                <w:rPrChange w:id="11471" w:author="haopt" w:date="2016-05-10T09:14:00Z">
                  <w:rPr>
                    <w:ins w:id="11472" w:author="haopt" w:date="2016-05-09T18:34:00Z"/>
                    <w:color w:val="000000"/>
                  </w:rPr>
                </w:rPrChange>
              </w:rPr>
            </w:pPr>
          </w:p>
        </w:tc>
        <w:tc>
          <w:tcPr>
            <w:tcW w:w="1540" w:type="dxa"/>
          </w:tcPr>
          <w:p w:rsidR="004E4055" w:rsidRPr="004E4055" w:rsidRDefault="004E4055" w:rsidP="004E4055">
            <w:pPr>
              <w:rPr>
                <w:ins w:id="11473" w:author="haopt" w:date="2016-05-09T18:34:00Z"/>
                <w:rFonts w:ascii="Times New Roman" w:hAnsi="Times New Roman" w:cs="Times New Roman"/>
                <w:color w:val="000000"/>
                <w:rPrChange w:id="11474" w:author="haopt" w:date="2016-05-10T09:14:00Z">
                  <w:rPr>
                    <w:ins w:id="11475" w:author="haopt" w:date="2016-05-09T18:34:00Z"/>
                    <w:color w:val="000000"/>
                  </w:rPr>
                </w:rPrChange>
              </w:rPr>
            </w:pPr>
          </w:p>
        </w:tc>
        <w:tc>
          <w:tcPr>
            <w:tcW w:w="1220" w:type="dxa"/>
          </w:tcPr>
          <w:p w:rsidR="004E4055" w:rsidRPr="004E4055" w:rsidRDefault="004E4055" w:rsidP="004E4055">
            <w:pPr>
              <w:rPr>
                <w:ins w:id="11476" w:author="haopt" w:date="2016-05-09T18:34:00Z"/>
                <w:rFonts w:ascii="Times New Roman" w:hAnsi="Times New Roman" w:cs="Times New Roman"/>
                <w:color w:val="000000"/>
                <w:rPrChange w:id="11477" w:author="haopt" w:date="2016-05-10T09:14:00Z">
                  <w:rPr>
                    <w:ins w:id="11478" w:author="haopt" w:date="2016-05-09T18:34:00Z"/>
                    <w:color w:val="000000"/>
                  </w:rPr>
                </w:rPrChange>
              </w:rPr>
            </w:pPr>
          </w:p>
        </w:tc>
      </w:tr>
      <w:tr w:rsidR="004E4055" w:rsidRPr="004E4055" w:rsidTr="004E4055">
        <w:tblPrEx>
          <w:tblCellMar>
            <w:top w:w="0" w:type="dxa"/>
            <w:bottom w:w="0" w:type="dxa"/>
          </w:tblCellMar>
        </w:tblPrEx>
        <w:trPr>
          <w:jc w:val="center"/>
          <w:ins w:id="11479" w:author="haopt" w:date="2016-05-09T18:34:00Z"/>
        </w:trPr>
        <w:tc>
          <w:tcPr>
            <w:tcW w:w="564" w:type="dxa"/>
          </w:tcPr>
          <w:p w:rsidR="004E4055" w:rsidRPr="004E4055" w:rsidRDefault="004E4055" w:rsidP="004E4055">
            <w:pPr>
              <w:rPr>
                <w:ins w:id="11480" w:author="haopt" w:date="2016-05-09T18:34:00Z"/>
                <w:rFonts w:ascii="Times New Roman" w:hAnsi="Times New Roman" w:cs="Times New Roman"/>
                <w:color w:val="000000"/>
                <w:rPrChange w:id="11481" w:author="haopt" w:date="2016-05-10T09:14:00Z">
                  <w:rPr>
                    <w:ins w:id="11482" w:author="haopt" w:date="2016-05-09T18:34:00Z"/>
                    <w:color w:val="000000"/>
                  </w:rPr>
                </w:rPrChange>
              </w:rPr>
            </w:pPr>
            <w:ins w:id="11483" w:author="haopt" w:date="2016-05-09T18:34:00Z">
              <w:r w:rsidRPr="004E4055">
                <w:rPr>
                  <w:rFonts w:ascii="Times New Roman" w:hAnsi="Times New Roman" w:cs="Times New Roman"/>
                  <w:color w:val="000000"/>
                  <w:rPrChange w:id="11484" w:author="haopt" w:date="2016-05-10T09:14:00Z">
                    <w:rPr>
                      <w:color w:val="000000"/>
                    </w:rPr>
                  </w:rPrChange>
                </w:rPr>
                <w:t>2</w:t>
              </w:r>
            </w:ins>
          </w:p>
        </w:tc>
        <w:tc>
          <w:tcPr>
            <w:tcW w:w="2127" w:type="dxa"/>
          </w:tcPr>
          <w:p w:rsidR="004E4055" w:rsidRPr="004E4055" w:rsidRDefault="004E4055" w:rsidP="004E4055">
            <w:pPr>
              <w:rPr>
                <w:ins w:id="11485" w:author="haopt" w:date="2016-05-09T18:34:00Z"/>
                <w:rFonts w:ascii="Times New Roman" w:hAnsi="Times New Roman" w:cs="Times New Roman"/>
                <w:color w:val="000000"/>
                <w:rPrChange w:id="11486" w:author="haopt" w:date="2016-05-10T09:14:00Z">
                  <w:rPr>
                    <w:ins w:id="11487" w:author="haopt" w:date="2016-05-09T18:34:00Z"/>
                    <w:color w:val="000000"/>
                  </w:rPr>
                </w:rPrChange>
              </w:rPr>
            </w:pPr>
          </w:p>
        </w:tc>
        <w:tc>
          <w:tcPr>
            <w:tcW w:w="1154" w:type="dxa"/>
          </w:tcPr>
          <w:p w:rsidR="004E4055" w:rsidRPr="004E4055" w:rsidRDefault="004E4055" w:rsidP="004E4055">
            <w:pPr>
              <w:rPr>
                <w:ins w:id="11488" w:author="haopt" w:date="2016-05-09T18:34:00Z"/>
                <w:rFonts w:ascii="Times New Roman" w:hAnsi="Times New Roman" w:cs="Times New Roman"/>
                <w:color w:val="000000"/>
                <w:rPrChange w:id="11489" w:author="haopt" w:date="2016-05-10T09:14:00Z">
                  <w:rPr>
                    <w:ins w:id="11490" w:author="haopt" w:date="2016-05-09T18:34:00Z"/>
                    <w:color w:val="000000"/>
                  </w:rPr>
                </w:rPrChange>
              </w:rPr>
            </w:pPr>
          </w:p>
        </w:tc>
        <w:tc>
          <w:tcPr>
            <w:tcW w:w="708" w:type="dxa"/>
          </w:tcPr>
          <w:p w:rsidR="004E4055" w:rsidRPr="004E4055" w:rsidRDefault="004E4055" w:rsidP="004E4055">
            <w:pPr>
              <w:rPr>
                <w:ins w:id="11491" w:author="haopt" w:date="2016-05-09T18:34:00Z"/>
                <w:rFonts w:ascii="Times New Roman" w:hAnsi="Times New Roman" w:cs="Times New Roman"/>
                <w:color w:val="000000"/>
                <w:rPrChange w:id="11492" w:author="haopt" w:date="2016-05-10T09:14:00Z">
                  <w:rPr>
                    <w:ins w:id="11493" w:author="haopt" w:date="2016-05-09T18:34:00Z"/>
                    <w:color w:val="000000"/>
                  </w:rPr>
                </w:rPrChange>
              </w:rPr>
            </w:pPr>
          </w:p>
        </w:tc>
        <w:tc>
          <w:tcPr>
            <w:tcW w:w="1386" w:type="dxa"/>
          </w:tcPr>
          <w:p w:rsidR="004E4055" w:rsidRPr="004E4055" w:rsidRDefault="004E4055" w:rsidP="004E4055">
            <w:pPr>
              <w:rPr>
                <w:ins w:id="11494" w:author="haopt" w:date="2016-05-09T18:34:00Z"/>
                <w:rFonts w:ascii="Times New Roman" w:hAnsi="Times New Roman" w:cs="Times New Roman"/>
                <w:color w:val="000000"/>
                <w:rPrChange w:id="11495" w:author="haopt" w:date="2016-05-10T09:14:00Z">
                  <w:rPr>
                    <w:ins w:id="11496" w:author="haopt" w:date="2016-05-09T18:34:00Z"/>
                    <w:color w:val="000000"/>
                  </w:rPr>
                </w:rPrChange>
              </w:rPr>
            </w:pPr>
          </w:p>
        </w:tc>
        <w:tc>
          <w:tcPr>
            <w:tcW w:w="2990" w:type="dxa"/>
          </w:tcPr>
          <w:p w:rsidR="004E4055" w:rsidRPr="004E4055" w:rsidRDefault="004E4055" w:rsidP="004E4055">
            <w:pPr>
              <w:rPr>
                <w:ins w:id="11497" w:author="haopt" w:date="2016-05-09T18:34:00Z"/>
                <w:rFonts w:ascii="Times New Roman" w:hAnsi="Times New Roman" w:cs="Times New Roman"/>
                <w:color w:val="000000"/>
                <w:rPrChange w:id="11498" w:author="haopt" w:date="2016-05-10T09:14:00Z">
                  <w:rPr>
                    <w:ins w:id="11499" w:author="haopt" w:date="2016-05-09T18:34:00Z"/>
                    <w:color w:val="000000"/>
                  </w:rPr>
                </w:rPrChange>
              </w:rPr>
            </w:pPr>
          </w:p>
        </w:tc>
        <w:tc>
          <w:tcPr>
            <w:tcW w:w="2554" w:type="dxa"/>
          </w:tcPr>
          <w:p w:rsidR="004E4055" w:rsidRPr="004E4055" w:rsidRDefault="004E4055" w:rsidP="004E4055">
            <w:pPr>
              <w:rPr>
                <w:ins w:id="11500" w:author="haopt" w:date="2016-05-09T18:34:00Z"/>
                <w:rFonts w:ascii="Times New Roman" w:hAnsi="Times New Roman" w:cs="Times New Roman"/>
                <w:color w:val="000000"/>
                <w:rPrChange w:id="11501" w:author="haopt" w:date="2016-05-10T09:14:00Z">
                  <w:rPr>
                    <w:ins w:id="11502" w:author="haopt" w:date="2016-05-09T18:34:00Z"/>
                    <w:color w:val="000000"/>
                  </w:rPr>
                </w:rPrChange>
              </w:rPr>
            </w:pPr>
          </w:p>
        </w:tc>
        <w:tc>
          <w:tcPr>
            <w:tcW w:w="1540" w:type="dxa"/>
          </w:tcPr>
          <w:p w:rsidR="004E4055" w:rsidRPr="004E4055" w:rsidRDefault="004E4055" w:rsidP="004E4055">
            <w:pPr>
              <w:rPr>
                <w:ins w:id="11503" w:author="haopt" w:date="2016-05-09T18:34:00Z"/>
                <w:rFonts w:ascii="Times New Roman" w:hAnsi="Times New Roman" w:cs="Times New Roman"/>
                <w:color w:val="000000"/>
                <w:rPrChange w:id="11504" w:author="haopt" w:date="2016-05-10T09:14:00Z">
                  <w:rPr>
                    <w:ins w:id="11505" w:author="haopt" w:date="2016-05-09T18:34:00Z"/>
                    <w:color w:val="000000"/>
                  </w:rPr>
                </w:rPrChange>
              </w:rPr>
            </w:pPr>
          </w:p>
        </w:tc>
        <w:tc>
          <w:tcPr>
            <w:tcW w:w="1220" w:type="dxa"/>
          </w:tcPr>
          <w:p w:rsidR="004E4055" w:rsidRPr="004E4055" w:rsidRDefault="004E4055" w:rsidP="004E4055">
            <w:pPr>
              <w:rPr>
                <w:ins w:id="11506" w:author="haopt" w:date="2016-05-09T18:34:00Z"/>
                <w:rFonts w:ascii="Times New Roman" w:hAnsi="Times New Roman" w:cs="Times New Roman"/>
                <w:color w:val="000000"/>
                <w:rPrChange w:id="11507" w:author="haopt" w:date="2016-05-10T09:14:00Z">
                  <w:rPr>
                    <w:ins w:id="11508" w:author="haopt" w:date="2016-05-09T18:34:00Z"/>
                    <w:color w:val="000000"/>
                  </w:rPr>
                </w:rPrChange>
              </w:rPr>
            </w:pPr>
          </w:p>
        </w:tc>
      </w:tr>
    </w:tbl>
    <w:p w:rsidR="004E4055" w:rsidRPr="004E4055" w:rsidRDefault="004E4055" w:rsidP="004E4055">
      <w:pPr>
        <w:rPr>
          <w:ins w:id="11509" w:author="haopt" w:date="2016-05-09T18:34:00Z"/>
          <w:rFonts w:ascii="Times New Roman" w:hAnsi="Times New Roman" w:cs="Times New Roman"/>
          <w:color w:val="000000"/>
          <w:rPrChange w:id="11510" w:author="haopt" w:date="2016-05-10T09:14:00Z">
            <w:rPr>
              <w:ins w:id="11511" w:author="haopt" w:date="2016-05-09T18:34:00Z"/>
              <w:color w:val="000000"/>
            </w:rPr>
          </w:rPrChange>
        </w:rPr>
      </w:pPr>
    </w:p>
    <w:tbl>
      <w:tblPr>
        <w:tblW w:w="0" w:type="auto"/>
        <w:tblLayout w:type="fixed"/>
        <w:tblLook w:val="0000" w:firstRow="0" w:lastRow="0" w:firstColumn="0" w:lastColumn="0" w:noHBand="0" w:noVBand="0"/>
      </w:tblPr>
      <w:tblGrid>
        <w:gridCol w:w="7308"/>
        <w:gridCol w:w="7380"/>
      </w:tblGrid>
      <w:tr w:rsidR="004E4055" w:rsidRPr="004E4055" w:rsidTr="004E4055">
        <w:tblPrEx>
          <w:tblCellMar>
            <w:top w:w="0" w:type="dxa"/>
            <w:bottom w:w="0" w:type="dxa"/>
          </w:tblCellMar>
        </w:tblPrEx>
        <w:trPr>
          <w:cantSplit/>
          <w:ins w:id="11512" w:author="haopt" w:date="2016-05-09T18:34:00Z"/>
        </w:trPr>
        <w:tc>
          <w:tcPr>
            <w:tcW w:w="7308" w:type="dxa"/>
            <w:tcBorders>
              <w:top w:val="nil"/>
              <w:left w:val="nil"/>
              <w:bottom w:val="nil"/>
              <w:right w:val="nil"/>
            </w:tcBorders>
          </w:tcPr>
          <w:p w:rsidR="004E4055" w:rsidRPr="004E4055" w:rsidRDefault="004E4055" w:rsidP="004E4055">
            <w:pPr>
              <w:pStyle w:val="Heading4"/>
              <w:spacing w:before="96" w:after="96"/>
              <w:rPr>
                <w:ins w:id="11513" w:author="haopt" w:date="2016-05-09T18:34:00Z"/>
                <w:color w:val="000000"/>
                <w:sz w:val="24"/>
                <w:szCs w:val="24"/>
                <w:rPrChange w:id="11514" w:author="haopt" w:date="2016-05-10T09:14:00Z">
                  <w:rPr>
                    <w:ins w:id="11515" w:author="haopt" w:date="2016-05-09T18:34:00Z"/>
                    <w:color w:val="000000"/>
                    <w:sz w:val="20"/>
                    <w:szCs w:val="20"/>
                  </w:rPr>
                </w:rPrChange>
              </w:rPr>
            </w:pPr>
            <w:ins w:id="11516" w:author="haopt" w:date="2016-05-09T18:34:00Z">
              <w:r w:rsidRPr="004E4055">
                <w:rPr>
                  <w:color w:val="000000"/>
                  <w:sz w:val="24"/>
                  <w:szCs w:val="24"/>
                  <w:rPrChange w:id="11517" w:author="haopt" w:date="2016-05-10T09:14:00Z">
                    <w:rPr>
                      <w:color w:val="000000"/>
                      <w:sz w:val="20"/>
                      <w:szCs w:val="20"/>
                    </w:rPr>
                  </w:rPrChange>
                </w:rPr>
                <w:t>CỤC QUẢN LÝ DƯỢC</w:t>
              </w:r>
            </w:ins>
          </w:p>
          <w:p w:rsidR="004E4055" w:rsidRPr="004E4055" w:rsidRDefault="004E4055" w:rsidP="004E4055">
            <w:pPr>
              <w:jc w:val="center"/>
              <w:rPr>
                <w:ins w:id="11518" w:author="haopt" w:date="2016-05-09T18:34:00Z"/>
                <w:rFonts w:ascii="Times New Roman" w:hAnsi="Times New Roman" w:cs="Times New Roman"/>
                <w:color w:val="000000"/>
                <w:sz w:val="24"/>
                <w:szCs w:val="24"/>
                <w:rPrChange w:id="11519" w:author="haopt" w:date="2016-05-10T09:14:00Z">
                  <w:rPr>
                    <w:ins w:id="11520" w:author="haopt" w:date="2016-05-09T18:34:00Z"/>
                    <w:color w:val="000000"/>
                    <w:sz w:val="20"/>
                    <w:szCs w:val="20"/>
                  </w:rPr>
                </w:rPrChange>
              </w:rPr>
            </w:pPr>
            <w:ins w:id="11521" w:author="haopt" w:date="2016-05-09T18:34:00Z">
              <w:r w:rsidRPr="004E4055">
                <w:rPr>
                  <w:rFonts w:ascii="Times New Roman" w:hAnsi="Times New Roman" w:cs="Times New Roman"/>
                  <w:color w:val="000000"/>
                  <w:sz w:val="24"/>
                  <w:szCs w:val="24"/>
                  <w:rPrChange w:id="11522" w:author="haopt" w:date="2016-05-10T09:14:00Z">
                    <w:rPr>
                      <w:color w:val="000000"/>
                      <w:sz w:val="20"/>
                      <w:szCs w:val="20"/>
                    </w:rPr>
                  </w:rPrChange>
                </w:rPr>
                <w:t>Chấp thuận đơn hàng nhập khẩu gồm... trang... khoản kèm theo Công văn số.../QLD-KD ngày... tháng... năm... của Cục Quản lý Dược – Bộ Y tế.</w:t>
              </w:r>
            </w:ins>
          </w:p>
          <w:p w:rsidR="004E4055" w:rsidRPr="004E4055" w:rsidRDefault="004E4055" w:rsidP="004E4055">
            <w:pPr>
              <w:jc w:val="center"/>
              <w:rPr>
                <w:ins w:id="11523" w:author="haopt" w:date="2016-05-09T18:34:00Z"/>
                <w:rFonts w:ascii="Times New Roman" w:hAnsi="Times New Roman" w:cs="Times New Roman"/>
                <w:color w:val="000000"/>
                <w:sz w:val="24"/>
                <w:szCs w:val="24"/>
                <w:rPrChange w:id="11524" w:author="haopt" w:date="2016-05-10T09:14:00Z">
                  <w:rPr>
                    <w:ins w:id="11525" w:author="haopt" w:date="2016-05-09T18:34:00Z"/>
                    <w:color w:val="000000"/>
                    <w:sz w:val="20"/>
                    <w:szCs w:val="20"/>
                  </w:rPr>
                </w:rPrChange>
              </w:rPr>
            </w:pPr>
            <w:ins w:id="11526" w:author="haopt" w:date="2016-05-09T18:34:00Z">
              <w:r w:rsidRPr="004E4055">
                <w:rPr>
                  <w:rFonts w:ascii="Times New Roman" w:hAnsi="Times New Roman" w:cs="Times New Roman"/>
                  <w:color w:val="000000"/>
                  <w:sz w:val="24"/>
                  <w:szCs w:val="24"/>
                  <w:rPrChange w:id="11527" w:author="haopt" w:date="2016-05-10T09:14:00Z">
                    <w:rPr>
                      <w:color w:val="000000"/>
                      <w:sz w:val="20"/>
                      <w:szCs w:val="20"/>
                    </w:rPr>
                  </w:rPrChange>
                </w:rPr>
                <w:t>Hà Nội, ngày... tháng... năm...</w:t>
              </w:r>
            </w:ins>
          </w:p>
          <w:p w:rsidR="004E4055" w:rsidRPr="004E4055" w:rsidRDefault="004E4055" w:rsidP="004E4055">
            <w:pPr>
              <w:pStyle w:val="Heading4"/>
              <w:spacing w:before="96" w:after="96"/>
              <w:rPr>
                <w:ins w:id="11528" w:author="haopt" w:date="2016-05-09T18:34:00Z"/>
                <w:color w:val="000000"/>
                <w:sz w:val="24"/>
                <w:szCs w:val="24"/>
                <w:rPrChange w:id="11529" w:author="haopt" w:date="2016-05-10T09:14:00Z">
                  <w:rPr>
                    <w:ins w:id="11530" w:author="haopt" w:date="2016-05-09T18:34:00Z"/>
                    <w:color w:val="000000"/>
                    <w:sz w:val="20"/>
                    <w:szCs w:val="20"/>
                  </w:rPr>
                </w:rPrChange>
              </w:rPr>
            </w:pPr>
            <w:ins w:id="11531" w:author="haopt" w:date="2016-05-09T18:34:00Z">
              <w:r w:rsidRPr="004E4055">
                <w:rPr>
                  <w:color w:val="000000"/>
                  <w:sz w:val="24"/>
                  <w:szCs w:val="24"/>
                  <w:rPrChange w:id="11532" w:author="haopt" w:date="2016-05-10T09:14:00Z">
                    <w:rPr>
                      <w:color w:val="000000"/>
                      <w:sz w:val="20"/>
                      <w:szCs w:val="20"/>
                    </w:rPr>
                  </w:rPrChange>
                </w:rPr>
                <w:t>Cục trưởng</w:t>
              </w:r>
            </w:ins>
          </w:p>
        </w:tc>
        <w:tc>
          <w:tcPr>
            <w:tcW w:w="7380" w:type="dxa"/>
            <w:tcBorders>
              <w:top w:val="nil"/>
              <w:left w:val="nil"/>
              <w:bottom w:val="nil"/>
              <w:right w:val="nil"/>
            </w:tcBorders>
          </w:tcPr>
          <w:p w:rsidR="004E4055" w:rsidRPr="004E4055" w:rsidRDefault="004E4055" w:rsidP="004E4055">
            <w:pPr>
              <w:jc w:val="center"/>
              <w:rPr>
                <w:ins w:id="11533" w:author="haopt" w:date="2016-05-09T18:34:00Z"/>
                <w:rFonts w:ascii="Times New Roman" w:hAnsi="Times New Roman" w:cs="Times New Roman"/>
                <w:color w:val="000000"/>
                <w:sz w:val="24"/>
                <w:szCs w:val="24"/>
                <w:rPrChange w:id="11534" w:author="haopt" w:date="2016-05-10T09:14:00Z">
                  <w:rPr>
                    <w:ins w:id="11535" w:author="haopt" w:date="2016-05-09T18:34:00Z"/>
                    <w:color w:val="000000"/>
                    <w:sz w:val="20"/>
                    <w:szCs w:val="20"/>
                  </w:rPr>
                </w:rPrChange>
              </w:rPr>
            </w:pPr>
            <w:ins w:id="11536" w:author="haopt" w:date="2016-05-09T18:34:00Z">
              <w:r w:rsidRPr="004E4055">
                <w:rPr>
                  <w:rFonts w:ascii="Times New Roman" w:hAnsi="Times New Roman" w:cs="Times New Roman"/>
                  <w:color w:val="000000"/>
                  <w:sz w:val="24"/>
                  <w:szCs w:val="24"/>
                  <w:rPrChange w:id="11537" w:author="haopt" w:date="2016-05-10T09:14:00Z">
                    <w:rPr>
                      <w:color w:val="000000"/>
                      <w:sz w:val="20"/>
                      <w:szCs w:val="20"/>
                    </w:rPr>
                  </w:rPrChange>
                </w:rPr>
                <w:t>........, ngày... tháng... năm......</w:t>
              </w:r>
            </w:ins>
          </w:p>
          <w:p w:rsidR="004E4055" w:rsidRPr="004E4055" w:rsidRDefault="004E4055" w:rsidP="004E4055">
            <w:pPr>
              <w:pStyle w:val="Heading4"/>
              <w:spacing w:before="96" w:after="96"/>
              <w:rPr>
                <w:ins w:id="11538" w:author="haopt" w:date="2016-05-09T18:34:00Z"/>
                <w:color w:val="000000"/>
                <w:sz w:val="24"/>
                <w:szCs w:val="24"/>
                <w:lang w:val="nb-NO"/>
                <w:rPrChange w:id="11539" w:author="haopt" w:date="2016-05-10T09:14:00Z">
                  <w:rPr>
                    <w:ins w:id="11540" w:author="haopt" w:date="2016-05-09T18:34:00Z"/>
                    <w:color w:val="000000"/>
                    <w:sz w:val="20"/>
                    <w:szCs w:val="20"/>
                    <w:lang w:val="nb-NO"/>
                  </w:rPr>
                </w:rPrChange>
              </w:rPr>
            </w:pPr>
            <w:ins w:id="11541" w:author="haopt" w:date="2016-05-09T18:34:00Z">
              <w:r w:rsidRPr="004E4055">
                <w:rPr>
                  <w:color w:val="000000"/>
                  <w:sz w:val="24"/>
                  <w:szCs w:val="24"/>
                  <w:lang w:val="nb-NO"/>
                  <w:rPrChange w:id="11542" w:author="haopt" w:date="2016-05-10T09:14:00Z">
                    <w:rPr>
                      <w:color w:val="000000"/>
                      <w:sz w:val="20"/>
                      <w:szCs w:val="20"/>
                      <w:lang w:val="nb-NO"/>
                    </w:rPr>
                  </w:rPrChange>
                </w:rPr>
                <w:t>Người đứng đầu cơ sở</w:t>
              </w:r>
            </w:ins>
          </w:p>
          <w:p w:rsidR="004E4055" w:rsidRPr="004E4055" w:rsidRDefault="004E4055" w:rsidP="004E4055">
            <w:pPr>
              <w:pStyle w:val="Giua"/>
              <w:spacing w:after="96"/>
              <w:rPr>
                <w:ins w:id="11543" w:author="haopt" w:date="2016-05-09T18:34:00Z"/>
                <w:color w:val="000000"/>
                <w:lang w:val="nb-NO"/>
                <w:rPrChange w:id="11544" w:author="haopt" w:date="2016-05-10T09:14:00Z">
                  <w:rPr>
                    <w:ins w:id="11545" w:author="haopt" w:date="2016-05-09T18:34:00Z"/>
                    <w:color w:val="000000"/>
                    <w:sz w:val="20"/>
                    <w:szCs w:val="20"/>
                    <w:lang w:val="nb-NO"/>
                  </w:rPr>
                </w:rPrChange>
              </w:rPr>
            </w:pPr>
            <w:ins w:id="11546" w:author="haopt" w:date="2016-05-09T18:34:00Z">
              <w:r w:rsidRPr="004E4055">
                <w:rPr>
                  <w:color w:val="000000"/>
                  <w:lang w:val="nb-NO"/>
                  <w:rPrChange w:id="11547" w:author="haopt" w:date="2016-05-10T09:14:00Z">
                    <w:rPr>
                      <w:color w:val="000000"/>
                      <w:sz w:val="20"/>
                      <w:szCs w:val="20"/>
                      <w:lang w:val="nb-NO"/>
                    </w:rPr>
                  </w:rPrChange>
                </w:rPr>
                <w:t>(ký, ghi rõ họ tên, đóng dấu)</w:t>
              </w:r>
            </w:ins>
          </w:p>
        </w:tc>
      </w:tr>
    </w:tbl>
    <w:p w:rsidR="004E4055" w:rsidRPr="004E4055" w:rsidRDefault="004E4055" w:rsidP="004E4055">
      <w:pPr>
        <w:pStyle w:val="Heading1"/>
        <w:spacing w:after="96"/>
        <w:rPr>
          <w:ins w:id="11548" w:author="haopt" w:date="2016-05-09T18:34:00Z"/>
          <w:rFonts w:ascii="Times New Roman" w:hAnsi="Times New Roman"/>
          <w:color w:val="000000"/>
          <w:sz w:val="24"/>
          <w:lang w:val="nb-NO"/>
          <w:rPrChange w:id="11549" w:author="haopt" w:date="2016-05-10T09:14:00Z">
            <w:rPr>
              <w:ins w:id="11550" w:author="haopt" w:date="2016-05-09T18:34:00Z"/>
              <w:rFonts w:ascii="Times New Roman" w:hAnsi="Times New Roman"/>
              <w:color w:val="000000"/>
              <w:sz w:val="24"/>
              <w:lang w:val="nb-NO"/>
            </w:rPr>
          </w:rPrChange>
        </w:rPr>
      </w:pPr>
    </w:p>
    <w:p w:rsidR="004E4055" w:rsidRPr="004E4055" w:rsidRDefault="004E4055" w:rsidP="004E4055">
      <w:pPr>
        <w:keepNext/>
        <w:rPr>
          <w:ins w:id="11551" w:author="haopt" w:date="2016-05-09T18:34:00Z"/>
          <w:rFonts w:ascii="Times New Roman" w:hAnsi="Times New Roman" w:cs="Times New Roman"/>
          <w:color w:val="000000"/>
          <w:u w:val="single"/>
          <w:lang w:val="fr-FR"/>
        </w:rPr>
      </w:pPr>
      <w:ins w:id="11552" w:author="haopt" w:date="2016-05-09T18:34:00Z">
        <w:r w:rsidRPr="004E4055">
          <w:rPr>
            <w:rFonts w:ascii="Times New Roman" w:hAnsi="Times New Roman" w:cs="Times New Roman"/>
            <w:color w:val="000000"/>
            <w:lang w:val="nb-NO"/>
            <w:rPrChange w:id="11553" w:author="haopt" w:date="2016-05-10T09:14:00Z">
              <w:rPr>
                <w:color w:val="000000"/>
                <w:lang w:val="nb-NO"/>
              </w:rPr>
            </w:rPrChange>
          </w:rPr>
          <w:br w:type="page"/>
        </w:r>
        <w:r w:rsidRPr="004E4055">
          <w:rPr>
            <w:rFonts w:ascii="Times New Roman" w:hAnsi="Times New Roman" w:cs="Times New Roman"/>
            <w:b/>
            <w:bCs/>
            <w:color w:val="000000"/>
            <w:u w:val="single"/>
            <w:lang w:val="fr-FR"/>
          </w:rPr>
          <w:lastRenderedPageBreak/>
          <w:t>Mẫu số 11c</w:t>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127"/>
          <w:ins w:id="11554" w:author="haopt" w:date="2016-05-09T18:34:00Z"/>
        </w:trPr>
        <w:tc>
          <w:tcPr>
            <w:tcW w:w="4440" w:type="dxa"/>
            <w:tcBorders>
              <w:top w:val="nil"/>
              <w:left w:val="nil"/>
              <w:bottom w:val="nil"/>
              <w:right w:val="nil"/>
            </w:tcBorders>
          </w:tcPr>
          <w:p w:rsidR="004E4055" w:rsidRPr="004E4055" w:rsidRDefault="004E4055" w:rsidP="004E4055">
            <w:pPr>
              <w:jc w:val="center"/>
              <w:rPr>
                <w:ins w:id="11555" w:author="haopt" w:date="2016-05-09T18:34:00Z"/>
                <w:rFonts w:ascii="Times New Roman" w:hAnsi="Times New Roman" w:cs="Times New Roman"/>
                <w:color w:val="000000"/>
                <w:sz w:val="24"/>
                <w:szCs w:val="24"/>
                <w:rPrChange w:id="11556" w:author="haopt" w:date="2016-05-10T09:16:00Z">
                  <w:rPr>
                    <w:ins w:id="11557" w:author="haopt" w:date="2016-05-09T18:34:00Z"/>
                    <w:color w:val="000000"/>
                    <w:sz w:val="20"/>
                    <w:szCs w:val="20"/>
                  </w:rPr>
                </w:rPrChange>
              </w:rPr>
            </w:pPr>
            <w:ins w:id="11558" w:author="haopt" w:date="2016-05-09T18:34:00Z">
              <w:r w:rsidRPr="004E4055">
                <w:rPr>
                  <w:rFonts w:ascii="Times New Roman" w:hAnsi="Times New Roman" w:cs="Times New Roman"/>
                  <w:color w:val="000000"/>
                  <w:sz w:val="24"/>
                  <w:szCs w:val="24"/>
                  <w:rPrChange w:id="11559" w:author="haopt" w:date="2016-05-10T09:16:00Z">
                    <w:rPr>
                      <w:color w:val="000000"/>
                      <w:sz w:val="20"/>
                      <w:szCs w:val="20"/>
                    </w:rPr>
                  </w:rPrChange>
                </w:rPr>
                <w:br w:type="page"/>
              </w:r>
            </w:ins>
          </w:p>
          <w:p w:rsidR="004E4055" w:rsidRPr="004E4055" w:rsidRDefault="004E4055" w:rsidP="004E4055">
            <w:pPr>
              <w:jc w:val="center"/>
              <w:rPr>
                <w:ins w:id="11560" w:author="haopt" w:date="2016-05-09T18:34:00Z"/>
                <w:rFonts w:ascii="Times New Roman" w:hAnsi="Times New Roman" w:cs="Times New Roman"/>
                <w:b/>
                <w:bCs/>
                <w:color w:val="000000"/>
                <w:sz w:val="24"/>
                <w:szCs w:val="24"/>
                <w:rPrChange w:id="11561" w:author="haopt" w:date="2016-05-10T09:16:00Z">
                  <w:rPr>
                    <w:ins w:id="11562" w:author="haopt" w:date="2016-05-09T18:34:00Z"/>
                    <w:b/>
                    <w:bCs/>
                    <w:color w:val="000000"/>
                    <w:sz w:val="20"/>
                    <w:szCs w:val="20"/>
                  </w:rPr>
                </w:rPrChange>
              </w:rPr>
            </w:pPr>
            <w:ins w:id="11563" w:author="haopt" w:date="2016-05-09T18:34:00Z">
              <w:r w:rsidRPr="004E4055">
                <w:rPr>
                  <w:rFonts w:ascii="Times New Roman" w:hAnsi="Times New Roman" w:cs="Times New Roman"/>
                  <w:b/>
                  <w:bCs/>
                  <w:color w:val="000000"/>
                  <w:sz w:val="24"/>
                  <w:szCs w:val="24"/>
                  <w:rPrChange w:id="11564" w:author="haopt" w:date="2016-05-10T09:16:00Z">
                    <w:rPr>
                      <w:b/>
                      <w:bCs/>
                      <w:color w:val="000000"/>
                      <w:sz w:val="20"/>
                      <w:szCs w:val="20"/>
                    </w:rPr>
                  </w:rPrChange>
                </w:rPr>
                <w:t>TÊN CƠ SỞ  NHẬP KHẨU</w:t>
              </w:r>
            </w:ins>
          </w:p>
          <w:p w:rsidR="004E4055" w:rsidRPr="004E4055" w:rsidRDefault="004E4055" w:rsidP="004E4055">
            <w:pPr>
              <w:ind w:firstLine="318"/>
              <w:jc w:val="center"/>
              <w:rPr>
                <w:ins w:id="11565" w:author="haopt" w:date="2016-05-09T18:34:00Z"/>
                <w:rFonts w:ascii="Times New Roman" w:hAnsi="Times New Roman" w:cs="Times New Roman"/>
                <w:color w:val="000000"/>
                <w:sz w:val="24"/>
                <w:szCs w:val="24"/>
                <w:rPrChange w:id="11566" w:author="haopt" w:date="2016-05-10T09:16:00Z">
                  <w:rPr>
                    <w:ins w:id="11567" w:author="haopt" w:date="2016-05-09T18:34:00Z"/>
                    <w:color w:val="000000"/>
                    <w:sz w:val="20"/>
                    <w:szCs w:val="20"/>
                  </w:rPr>
                </w:rPrChange>
              </w:rPr>
            </w:pPr>
            <w:ins w:id="11568" w:author="haopt" w:date="2016-05-09T18:34:00Z">
              <w:r w:rsidRPr="004E4055">
                <w:rPr>
                  <w:rFonts w:ascii="Times New Roman" w:hAnsi="Times New Roman" w:cs="Times New Roman"/>
                  <w:color w:val="000000"/>
                  <w:sz w:val="24"/>
                  <w:szCs w:val="24"/>
                  <w:rPrChange w:id="11569" w:author="haopt" w:date="2016-05-10T09:16:00Z">
                    <w:rPr>
                      <w:color w:val="000000"/>
                      <w:sz w:val="20"/>
                      <w:szCs w:val="20"/>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11570" w:author="haopt" w:date="2016-05-09T18:34:00Z"/>
                <w:rFonts w:ascii="Times New Roman" w:hAnsi="Times New Roman" w:cs="Times New Roman"/>
                <w:b/>
                <w:bCs/>
                <w:color w:val="000000"/>
                <w:sz w:val="24"/>
                <w:szCs w:val="24"/>
                <w:rPrChange w:id="11571" w:author="haopt" w:date="2016-05-10T09:16:00Z">
                  <w:rPr>
                    <w:ins w:id="11572" w:author="haopt" w:date="2016-05-09T18:34:00Z"/>
                    <w:b/>
                    <w:bCs/>
                    <w:color w:val="000000"/>
                    <w:sz w:val="20"/>
                    <w:szCs w:val="20"/>
                  </w:rPr>
                </w:rPrChange>
              </w:rPr>
            </w:pPr>
          </w:p>
          <w:p w:rsidR="004E4055" w:rsidRPr="004E4055" w:rsidRDefault="004E4055" w:rsidP="004E4055">
            <w:pPr>
              <w:keepNext/>
              <w:jc w:val="center"/>
              <w:rPr>
                <w:ins w:id="11573" w:author="haopt" w:date="2016-05-09T18:34:00Z"/>
                <w:rFonts w:ascii="Times New Roman" w:hAnsi="Times New Roman" w:cs="Times New Roman"/>
                <w:b/>
                <w:bCs/>
                <w:color w:val="000000"/>
                <w:sz w:val="24"/>
                <w:szCs w:val="24"/>
                <w:rPrChange w:id="11574" w:author="haopt" w:date="2016-05-10T09:16:00Z">
                  <w:rPr>
                    <w:ins w:id="11575" w:author="haopt" w:date="2016-05-09T18:34:00Z"/>
                    <w:b/>
                    <w:bCs/>
                    <w:color w:val="000000"/>
                    <w:sz w:val="20"/>
                    <w:szCs w:val="20"/>
                  </w:rPr>
                </w:rPrChange>
              </w:rPr>
            </w:pPr>
            <w:ins w:id="11576" w:author="haopt" w:date="2016-05-09T18:34:00Z">
              <w:r w:rsidRPr="004E4055">
                <w:rPr>
                  <w:rFonts w:ascii="Times New Roman" w:hAnsi="Times New Roman" w:cs="Times New Roman"/>
                  <w:b/>
                  <w:bCs/>
                  <w:color w:val="000000"/>
                  <w:sz w:val="24"/>
                  <w:szCs w:val="24"/>
                  <w:rPrChange w:id="11577" w:author="haopt" w:date="2016-05-10T09:16:00Z">
                    <w:rPr>
                      <w:b/>
                      <w:bCs/>
                      <w:color w:val="000000"/>
                      <w:sz w:val="20"/>
                      <w:szCs w:val="20"/>
                    </w:rPr>
                  </w:rPrChange>
                </w:rPr>
                <w:t>CỘNG HOÀ XÃ HỘI CHỦ NGHĨA VIỆT NAM</w:t>
              </w:r>
            </w:ins>
          </w:p>
          <w:p w:rsidR="004E4055" w:rsidRPr="004E4055" w:rsidRDefault="004E4055" w:rsidP="004E4055">
            <w:pPr>
              <w:keepNext/>
              <w:jc w:val="center"/>
              <w:rPr>
                <w:ins w:id="11578" w:author="haopt" w:date="2016-05-09T18:34:00Z"/>
                <w:rFonts w:ascii="Times New Roman" w:hAnsi="Times New Roman" w:cs="Times New Roman"/>
                <w:b/>
                <w:bCs/>
                <w:color w:val="000000"/>
                <w:sz w:val="24"/>
                <w:szCs w:val="24"/>
                <w:rPrChange w:id="11579" w:author="haopt" w:date="2016-05-10T09:16:00Z">
                  <w:rPr>
                    <w:ins w:id="11580" w:author="haopt" w:date="2016-05-09T18:34:00Z"/>
                    <w:b/>
                    <w:bCs/>
                    <w:color w:val="000000"/>
                    <w:sz w:val="20"/>
                    <w:szCs w:val="20"/>
                  </w:rPr>
                </w:rPrChange>
              </w:rPr>
            </w:pPr>
            <w:ins w:id="11581" w:author="haopt" w:date="2016-05-09T18:34:00Z">
              <w:r w:rsidRPr="004E4055">
                <w:rPr>
                  <w:rFonts w:ascii="Times New Roman" w:hAnsi="Times New Roman" w:cs="Times New Roman"/>
                  <w:b/>
                  <w:bCs/>
                  <w:color w:val="000000"/>
                  <w:sz w:val="24"/>
                  <w:szCs w:val="24"/>
                  <w:rPrChange w:id="11582" w:author="haopt" w:date="2016-05-10T09:16:00Z">
                    <w:rPr>
                      <w:b/>
                      <w:bCs/>
                      <w:color w:val="000000"/>
                      <w:sz w:val="20"/>
                      <w:szCs w:val="20"/>
                    </w:rPr>
                  </w:rPrChange>
                </w:rPr>
                <w:t>Độc lập – Tự do – Hạnh phúc</w:t>
              </w:r>
            </w:ins>
          </w:p>
          <w:p w:rsidR="004E4055" w:rsidRPr="004E4055" w:rsidRDefault="004E4055" w:rsidP="004E4055">
            <w:pPr>
              <w:jc w:val="center"/>
              <w:rPr>
                <w:ins w:id="11583" w:author="haopt" w:date="2016-05-09T18:34:00Z"/>
                <w:rFonts w:ascii="Times New Roman" w:hAnsi="Times New Roman" w:cs="Times New Roman"/>
                <w:color w:val="000000"/>
                <w:sz w:val="24"/>
                <w:szCs w:val="24"/>
                <w:rPrChange w:id="11584" w:author="haopt" w:date="2016-05-10T09:16:00Z">
                  <w:rPr>
                    <w:ins w:id="11585" w:author="haopt" w:date="2016-05-09T18:34:00Z"/>
                    <w:color w:val="000000"/>
                    <w:sz w:val="20"/>
                    <w:szCs w:val="20"/>
                  </w:rPr>
                </w:rPrChange>
              </w:rPr>
            </w:pPr>
            <w:ins w:id="11586" w:author="haopt" w:date="2016-05-09T18:34:00Z">
              <w:r w:rsidRPr="004E4055">
                <w:rPr>
                  <w:rFonts w:ascii="Times New Roman" w:hAnsi="Times New Roman" w:cs="Times New Roman"/>
                  <w:b/>
                  <w:bCs/>
                  <w:color w:val="000000"/>
                  <w:sz w:val="24"/>
                  <w:szCs w:val="24"/>
                  <w:rPrChange w:id="11587" w:author="haopt" w:date="2016-05-10T09:16:00Z">
                    <w:rPr>
                      <w:b/>
                      <w:bCs/>
                      <w:color w:val="000000"/>
                      <w:sz w:val="20"/>
                      <w:szCs w:val="20"/>
                    </w:rPr>
                  </w:rPrChange>
                </w:rPr>
                <w:t>_________________________</w:t>
              </w:r>
            </w:ins>
          </w:p>
        </w:tc>
      </w:tr>
    </w:tbl>
    <w:p w:rsidR="004E4055" w:rsidRPr="004E4055" w:rsidRDefault="004E4055" w:rsidP="004E4055">
      <w:pPr>
        <w:keepNext/>
        <w:jc w:val="center"/>
        <w:rPr>
          <w:ins w:id="11588" w:author="haopt" w:date="2016-05-09T18:34:00Z"/>
          <w:rFonts w:ascii="Times New Roman" w:hAnsi="Times New Roman" w:cs="Times New Roman"/>
          <w:b/>
          <w:bCs/>
          <w:color w:val="000000"/>
          <w:rPrChange w:id="11589" w:author="haopt" w:date="2016-05-10T09:16:00Z">
            <w:rPr>
              <w:ins w:id="11590" w:author="haopt" w:date="2016-05-09T18:34:00Z"/>
              <w:b/>
              <w:bCs/>
              <w:color w:val="000000"/>
            </w:rPr>
          </w:rPrChange>
        </w:rPr>
      </w:pPr>
    </w:p>
    <w:p w:rsidR="004E4055" w:rsidRPr="004E4055" w:rsidRDefault="004E4055" w:rsidP="004E4055">
      <w:pPr>
        <w:keepNext/>
        <w:jc w:val="center"/>
        <w:rPr>
          <w:ins w:id="11591" w:author="haopt" w:date="2016-05-09T18:34:00Z"/>
          <w:rFonts w:ascii="Times New Roman" w:hAnsi="Times New Roman" w:cs="Times New Roman"/>
          <w:b/>
          <w:bCs/>
          <w:color w:val="000000"/>
          <w:sz w:val="24"/>
          <w:szCs w:val="24"/>
          <w:rPrChange w:id="11592" w:author="haopt" w:date="2016-05-10T09:16:00Z">
            <w:rPr>
              <w:ins w:id="11593" w:author="haopt" w:date="2016-05-09T18:34:00Z"/>
              <w:b/>
              <w:bCs/>
              <w:color w:val="000000"/>
              <w:sz w:val="20"/>
              <w:szCs w:val="20"/>
            </w:rPr>
          </w:rPrChange>
        </w:rPr>
      </w:pPr>
      <w:ins w:id="11594" w:author="haopt" w:date="2016-05-09T18:34:00Z">
        <w:r w:rsidRPr="004E4055">
          <w:rPr>
            <w:rFonts w:ascii="Times New Roman" w:hAnsi="Times New Roman" w:cs="Times New Roman"/>
            <w:b/>
            <w:bCs/>
            <w:color w:val="000000"/>
            <w:sz w:val="24"/>
            <w:szCs w:val="24"/>
            <w:rPrChange w:id="11595" w:author="haopt" w:date="2016-05-10T09:16:00Z">
              <w:rPr>
                <w:b/>
                <w:bCs/>
                <w:color w:val="000000"/>
                <w:sz w:val="20"/>
                <w:szCs w:val="20"/>
              </w:rPr>
            </w:rPrChange>
          </w:rPr>
          <w:t>ĐƠN HÀNG NHẬN THUỐC GÂY NGHIỆN (HƯỚNG TÂM THẦN, TIỀN CHẤT DÙNG LÀM THUỐC)</w:t>
        </w:r>
      </w:ins>
    </w:p>
    <w:p w:rsidR="004E4055" w:rsidRPr="004E4055" w:rsidRDefault="004E4055" w:rsidP="004E4055">
      <w:pPr>
        <w:keepNext/>
        <w:jc w:val="center"/>
        <w:rPr>
          <w:ins w:id="11596" w:author="haopt" w:date="2016-05-09T18:34:00Z"/>
          <w:rFonts w:ascii="Times New Roman" w:hAnsi="Times New Roman" w:cs="Times New Roman"/>
          <w:b/>
          <w:bCs/>
          <w:color w:val="000000"/>
          <w:sz w:val="24"/>
          <w:szCs w:val="24"/>
          <w:rPrChange w:id="11597" w:author="haopt" w:date="2016-05-10T09:16:00Z">
            <w:rPr>
              <w:ins w:id="11598" w:author="haopt" w:date="2016-05-09T18:34:00Z"/>
              <w:b/>
              <w:bCs/>
              <w:color w:val="000000"/>
              <w:spacing w:val="28"/>
              <w:sz w:val="20"/>
              <w:szCs w:val="20"/>
            </w:rPr>
          </w:rPrChange>
        </w:rPr>
      </w:pPr>
      <w:ins w:id="11599" w:author="haopt" w:date="2016-05-09T18:34:00Z">
        <w:r w:rsidRPr="004E4055">
          <w:rPr>
            <w:rFonts w:ascii="Times New Roman" w:hAnsi="Times New Roman" w:cs="Times New Roman"/>
            <w:b/>
            <w:bCs/>
            <w:color w:val="000000"/>
            <w:sz w:val="24"/>
            <w:szCs w:val="24"/>
            <w:rPrChange w:id="11600" w:author="haopt" w:date="2016-05-10T09:16:00Z">
              <w:rPr>
                <w:b/>
                <w:bCs/>
                <w:color w:val="000000"/>
                <w:spacing w:val="28"/>
                <w:sz w:val="20"/>
                <w:szCs w:val="20"/>
              </w:rPr>
            </w:rPrChange>
          </w:rPr>
          <w:t>LÀM MẪU ĐĂNG KÝ LƯU HÀNH, NGIÊN CỨU, KIỂM NGHIỆM, NGHIÊN CỨU SINH KHẢ DỤNG/TƯƠNG ĐƯƠNG SINH HỌC</w:t>
        </w:r>
      </w:ins>
    </w:p>
    <w:p w:rsidR="004E4055" w:rsidRPr="004E4055" w:rsidRDefault="004E4055" w:rsidP="004E4055">
      <w:pPr>
        <w:keepNext/>
        <w:jc w:val="center"/>
        <w:rPr>
          <w:ins w:id="11601" w:author="haopt" w:date="2016-05-09T18:34:00Z"/>
          <w:rFonts w:ascii="Times New Roman" w:hAnsi="Times New Roman" w:cs="Times New Roman"/>
          <w:b/>
          <w:bCs/>
          <w:color w:val="000000"/>
        </w:rPr>
      </w:pPr>
    </w:p>
    <w:p w:rsidR="004E4055" w:rsidRPr="004E4055" w:rsidRDefault="004E4055" w:rsidP="004E4055">
      <w:pPr>
        <w:spacing w:after="96"/>
        <w:jc w:val="center"/>
        <w:rPr>
          <w:ins w:id="11602" w:author="haopt" w:date="2016-05-09T18:34:00Z"/>
          <w:rFonts w:ascii="Times New Roman" w:hAnsi="Times New Roman" w:cs="Times New Roman"/>
          <w:b/>
          <w:color w:val="000000"/>
          <w:sz w:val="24"/>
          <w:szCs w:val="24"/>
          <w:rPrChange w:id="11603" w:author="haopt" w:date="2016-05-10T09:16:00Z">
            <w:rPr>
              <w:ins w:id="11604" w:author="haopt" w:date="2016-05-09T18:34:00Z"/>
              <w:color w:val="000000"/>
              <w:sz w:val="20"/>
              <w:szCs w:val="20"/>
            </w:rPr>
          </w:rPrChange>
        </w:rPr>
      </w:pPr>
      <w:ins w:id="11605" w:author="haopt" w:date="2016-05-09T18:34:00Z">
        <w:r w:rsidRPr="004E4055">
          <w:rPr>
            <w:rFonts w:ascii="Times New Roman" w:hAnsi="Times New Roman" w:cs="Times New Roman"/>
            <w:b/>
            <w:color w:val="000000"/>
            <w:rPrChange w:id="11606" w:author="haopt" w:date="2016-05-10T09:16:00Z">
              <w:rPr>
                <w:color w:val="000000"/>
              </w:rPr>
            </w:rPrChange>
          </w:rPr>
          <w:t>K</w:t>
        </w:r>
      </w:ins>
      <w:ins w:id="11607" w:author="haopt" w:date="2016-05-10T09:16:00Z">
        <w:r w:rsidRPr="004E4055">
          <w:rPr>
            <w:rFonts w:ascii="Times New Roman" w:hAnsi="Times New Roman" w:cs="Times New Roman"/>
            <w:b/>
            <w:color w:val="000000"/>
            <w:rPrChange w:id="11608" w:author="haopt" w:date="2016-05-10T09:16:00Z">
              <w:rPr>
                <w:color w:val="000000"/>
              </w:rPr>
            </w:rPrChange>
          </w:rPr>
          <w:t>í</w:t>
        </w:r>
      </w:ins>
      <w:ins w:id="11609" w:author="haopt" w:date="2016-05-09T18:34:00Z">
        <w:r w:rsidRPr="004E4055">
          <w:rPr>
            <w:rFonts w:ascii="Times New Roman" w:hAnsi="Times New Roman" w:cs="Times New Roman"/>
            <w:b/>
            <w:color w:val="000000"/>
            <w:sz w:val="24"/>
            <w:szCs w:val="24"/>
            <w:rPrChange w:id="11610" w:author="haopt" w:date="2016-05-10T09:16:00Z">
              <w:rPr>
                <w:color w:val="000000"/>
                <w:sz w:val="20"/>
                <w:szCs w:val="20"/>
              </w:rPr>
            </w:rPrChange>
          </w:rPr>
          <w:t>nh gửi: Cục Quản lý dược – Bộ Y tế</w:t>
        </w:r>
      </w:ins>
    </w:p>
    <w:p w:rsidR="004E4055" w:rsidRPr="004E4055" w:rsidRDefault="004E4055" w:rsidP="004E4055">
      <w:pPr>
        <w:rPr>
          <w:ins w:id="11611" w:author="haopt" w:date="2016-05-09T18:34:00Z"/>
          <w:rFonts w:ascii="Times New Roman" w:hAnsi="Times New Roman" w:cs="Times New Roman"/>
          <w:color w:val="000000"/>
          <w:sz w:val="24"/>
          <w:szCs w:val="24"/>
          <w:rPrChange w:id="11612" w:author="haopt" w:date="2016-05-10T09:16:00Z">
            <w:rPr>
              <w:ins w:id="11613" w:author="haopt" w:date="2016-05-09T18:34:00Z"/>
              <w:color w:val="000000"/>
              <w:sz w:val="20"/>
              <w:szCs w:val="20"/>
            </w:rPr>
          </w:rPrChange>
        </w:rPr>
      </w:pPr>
    </w:p>
    <w:p w:rsidR="004E4055" w:rsidRPr="004E4055" w:rsidRDefault="004E4055" w:rsidP="004E4055">
      <w:pPr>
        <w:rPr>
          <w:ins w:id="11614" w:author="haopt" w:date="2016-05-09T18:34:00Z"/>
          <w:rFonts w:ascii="Times New Roman" w:hAnsi="Times New Roman" w:cs="Times New Roman"/>
          <w:color w:val="000000"/>
          <w:sz w:val="24"/>
          <w:szCs w:val="24"/>
          <w:rPrChange w:id="11615" w:author="haopt" w:date="2016-05-10T09:16:00Z">
            <w:rPr>
              <w:ins w:id="11616" w:author="haopt" w:date="2016-05-09T18:34:00Z"/>
              <w:color w:val="000000"/>
              <w:sz w:val="20"/>
              <w:szCs w:val="20"/>
            </w:rPr>
          </w:rPrChange>
        </w:rPr>
      </w:pPr>
      <w:ins w:id="11617" w:author="haopt" w:date="2016-05-09T18:34:00Z">
        <w:r w:rsidRPr="004E4055">
          <w:rPr>
            <w:rFonts w:ascii="Times New Roman" w:hAnsi="Times New Roman" w:cs="Times New Roman"/>
            <w:color w:val="000000"/>
            <w:sz w:val="24"/>
            <w:szCs w:val="24"/>
            <w:rPrChange w:id="11618" w:author="haopt" w:date="2016-05-10T09:16:00Z">
              <w:rPr>
                <w:color w:val="000000"/>
                <w:sz w:val="20"/>
                <w:szCs w:val="20"/>
              </w:rPr>
            </w:rPrChange>
          </w:rPr>
          <w:t>(Doanh nghiệp) (bao gồm tên viết tắt, tên tiếng việt, tiếng Anh)</w:t>
        </w:r>
      </w:ins>
    </w:p>
    <w:p w:rsidR="004E4055" w:rsidRPr="004E4055" w:rsidRDefault="004E4055" w:rsidP="004E4055">
      <w:pPr>
        <w:rPr>
          <w:ins w:id="11619" w:author="haopt" w:date="2016-05-09T18:34:00Z"/>
          <w:rFonts w:ascii="Times New Roman" w:hAnsi="Times New Roman" w:cs="Times New Roman"/>
          <w:color w:val="000000"/>
          <w:sz w:val="24"/>
          <w:szCs w:val="24"/>
          <w:rPrChange w:id="11620" w:author="haopt" w:date="2016-05-10T09:16:00Z">
            <w:rPr>
              <w:ins w:id="11621" w:author="haopt" w:date="2016-05-09T18:34:00Z"/>
              <w:color w:val="000000"/>
              <w:sz w:val="20"/>
              <w:szCs w:val="20"/>
            </w:rPr>
          </w:rPrChange>
        </w:rPr>
      </w:pPr>
      <w:ins w:id="11622" w:author="haopt" w:date="2016-05-09T18:34:00Z">
        <w:r w:rsidRPr="004E4055">
          <w:rPr>
            <w:rFonts w:ascii="Times New Roman" w:hAnsi="Times New Roman" w:cs="Times New Roman"/>
            <w:color w:val="000000"/>
            <w:sz w:val="24"/>
            <w:szCs w:val="24"/>
            <w:rPrChange w:id="11623" w:author="haopt" w:date="2016-05-10T09:16:00Z">
              <w:rPr>
                <w:color w:val="000000"/>
                <w:sz w:val="20"/>
                <w:szCs w:val="20"/>
              </w:rPr>
            </w:rPrChange>
          </w:rPr>
          <w:t xml:space="preserve">Địa chỉ (bằng tiếng Việt và tiếng Anh) </w:t>
        </w:r>
      </w:ins>
    </w:p>
    <w:p w:rsidR="004E4055" w:rsidRPr="004E4055" w:rsidRDefault="004E4055" w:rsidP="004E4055">
      <w:pPr>
        <w:rPr>
          <w:ins w:id="11624" w:author="haopt" w:date="2016-05-09T18:34:00Z"/>
          <w:rFonts w:ascii="Times New Roman" w:hAnsi="Times New Roman" w:cs="Times New Roman"/>
          <w:color w:val="000000"/>
          <w:sz w:val="24"/>
          <w:szCs w:val="24"/>
          <w:rPrChange w:id="11625" w:author="haopt" w:date="2016-05-10T09:16:00Z">
            <w:rPr>
              <w:ins w:id="11626" w:author="haopt" w:date="2016-05-09T18:34:00Z"/>
              <w:color w:val="000000"/>
              <w:sz w:val="20"/>
              <w:szCs w:val="20"/>
            </w:rPr>
          </w:rPrChange>
        </w:rPr>
      </w:pPr>
      <w:ins w:id="11627" w:author="haopt" w:date="2016-05-09T18:34:00Z">
        <w:r w:rsidRPr="004E4055">
          <w:rPr>
            <w:rFonts w:ascii="Times New Roman" w:hAnsi="Times New Roman" w:cs="Times New Roman"/>
            <w:color w:val="000000"/>
            <w:sz w:val="24"/>
            <w:szCs w:val="24"/>
            <w:rPrChange w:id="11628" w:author="haopt" w:date="2016-05-10T09:16:00Z">
              <w:rPr>
                <w:color w:val="000000"/>
                <w:sz w:val="20"/>
                <w:szCs w:val="20"/>
              </w:rPr>
            </w:rPrChange>
          </w:rPr>
          <w:t>kính đề nghị Cục Quản lý dược – Bộ Y tế xét duyệt cho nhận các thuốc  làm mẫu đăng ký lưu hành sau:</w:t>
        </w:r>
      </w:ins>
    </w:p>
    <w:p w:rsidR="004E4055" w:rsidRPr="004E4055" w:rsidRDefault="004E4055" w:rsidP="004E4055">
      <w:pPr>
        <w:rPr>
          <w:ins w:id="11629" w:author="haopt" w:date="2016-05-09T18:34:00Z"/>
          <w:rFonts w:ascii="Times New Roman" w:hAnsi="Times New Roman" w:cs="Times New Roman"/>
          <w:color w:val="000000"/>
          <w:sz w:val="24"/>
          <w:szCs w:val="24"/>
          <w:rPrChange w:id="11630" w:author="haopt" w:date="2016-05-10T09:16:00Z">
            <w:rPr>
              <w:ins w:id="11631" w:author="haopt" w:date="2016-05-09T18:34:00Z"/>
              <w:color w:val="000000"/>
              <w:sz w:val="20"/>
              <w:szCs w:val="20"/>
            </w:rPr>
          </w:rPrChange>
        </w:rPr>
      </w:pP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11632" w:author="haopt" w:date="2016-05-10T09:17:00Z">
          <w:tblPr>
            <w:tblW w:w="15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564"/>
        <w:gridCol w:w="1905"/>
        <w:gridCol w:w="1276"/>
        <w:gridCol w:w="808"/>
        <w:gridCol w:w="1177"/>
        <w:gridCol w:w="2693"/>
        <w:gridCol w:w="2551"/>
        <w:gridCol w:w="1418"/>
        <w:gridCol w:w="1559"/>
        <w:gridCol w:w="1418"/>
        <w:tblGridChange w:id="11633">
          <w:tblGrid>
            <w:gridCol w:w="564"/>
            <w:gridCol w:w="1905"/>
            <w:gridCol w:w="1276"/>
            <w:gridCol w:w="808"/>
            <w:gridCol w:w="1177"/>
            <w:gridCol w:w="2693"/>
            <w:gridCol w:w="2551"/>
            <w:gridCol w:w="1418"/>
            <w:gridCol w:w="1559"/>
            <w:gridCol w:w="1872"/>
          </w:tblGrid>
        </w:tblGridChange>
      </w:tblGrid>
      <w:tr w:rsidR="004E4055" w:rsidRPr="004E4055" w:rsidTr="004E4055">
        <w:tblPrEx>
          <w:tblCellMar>
            <w:top w:w="0" w:type="dxa"/>
            <w:bottom w:w="0" w:type="dxa"/>
          </w:tblCellMar>
          <w:tblPrExChange w:id="11634" w:author="haopt" w:date="2016-05-10T09:17:00Z">
            <w:tblPrEx>
              <w:tblCellMar>
                <w:top w:w="0" w:type="dxa"/>
                <w:bottom w:w="0" w:type="dxa"/>
              </w:tblCellMar>
            </w:tblPrEx>
          </w:tblPrExChange>
        </w:tblPrEx>
        <w:trPr>
          <w:jc w:val="center"/>
          <w:ins w:id="11635" w:author="haopt" w:date="2016-05-09T18:34:00Z"/>
          <w:trPrChange w:id="11636" w:author="haopt" w:date="2016-05-10T09:17:00Z">
            <w:trPr>
              <w:jc w:val="center"/>
            </w:trPr>
          </w:trPrChange>
        </w:trPr>
        <w:tc>
          <w:tcPr>
            <w:tcW w:w="564" w:type="dxa"/>
            <w:shd w:val="clear" w:color="000000" w:fill="FFFFFF"/>
            <w:tcPrChange w:id="11637" w:author="haopt" w:date="2016-05-10T09:17:00Z">
              <w:tcPr>
                <w:tcW w:w="564" w:type="dxa"/>
                <w:shd w:val="clear" w:color="000000" w:fill="FFFFFF"/>
              </w:tcPr>
            </w:tcPrChange>
          </w:tcPr>
          <w:p w:rsidR="004E4055" w:rsidRPr="004E4055" w:rsidRDefault="004E4055" w:rsidP="004E4055">
            <w:pPr>
              <w:jc w:val="center"/>
              <w:rPr>
                <w:ins w:id="11638" w:author="haopt" w:date="2016-05-09T18:34:00Z"/>
                <w:rFonts w:ascii="Times New Roman" w:hAnsi="Times New Roman" w:cs="Times New Roman"/>
                <w:color w:val="000000"/>
                <w:sz w:val="24"/>
                <w:szCs w:val="24"/>
                <w:rPrChange w:id="11639" w:author="haopt" w:date="2016-05-10T09:16:00Z">
                  <w:rPr>
                    <w:ins w:id="11640" w:author="haopt" w:date="2016-05-09T18:34:00Z"/>
                    <w:color w:val="000000"/>
                    <w:sz w:val="20"/>
                    <w:szCs w:val="20"/>
                  </w:rPr>
                </w:rPrChange>
              </w:rPr>
            </w:pPr>
            <w:ins w:id="11641" w:author="haopt" w:date="2016-05-09T18:34:00Z">
              <w:r w:rsidRPr="004E4055">
                <w:rPr>
                  <w:rFonts w:ascii="Times New Roman" w:hAnsi="Times New Roman" w:cs="Times New Roman"/>
                  <w:color w:val="000000"/>
                  <w:sz w:val="24"/>
                  <w:szCs w:val="24"/>
                  <w:rPrChange w:id="11642" w:author="haopt" w:date="2016-05-10T09:16:00Z">
                    <w:rPr>
                      <w:color w:val="000000"/>
                      <w:sz w:val="20"/>
                      <w:szCs w:val="20"/>
                    </w:rPr>
                  </w:rPrChange>
                </w:rPr>
                <w:t>STT</w:t>
              </w:r>
            </w:ins>
          </w:p>
        </w:tc>
        <w:tc>
          <w:tcPr>
            <w:tcW w:w="1905" w:type="dxa"/>
            <w:shd w:val="clear" w:color="000000" w:fill="FFFFFF"/>
            <w:tcPrChange w:id="11643" w:author="haopt" w:date="2016-05-10T09:17:00Z">
              <w:tcPr>
                <w:tcW w:w="1905" w:type="dxa"/>
                <w:shd w:val="clear" w:color="000000" w:fill="FFFFFF"/>
              </w:tcPr>
            </w:tcPrChange>
          </w:tcPr>
          <w:p w:rsidR="004E4055" w:rsidRPr="004E4055" w:rsidRDefault="004E4055" w:rsidP="004E4055">
            <w:pPr>
              <w:jc w:val="center"/>
              <w:rPr>
                <w:ins w:id="11644" w:author="haopt" w:date="2016-05-09T18:34:00Z"/>
                <w:rFonts w:ascii="Times New Roman" w:hAnsi="Times New Roman" w:cs="Times New Roman"/>
                <w:color w:val="000000"/>
                <w:sz w:val="24"/>
                <w:szCs w:val="24"/>
                <w:rPrChange w:id="11645" w:author="haopt" w:date="2016-05-10T09:16:00Z">
                  <w:rPr>
                    <w:ins w:id="11646" w:author="haopt" w:date="2016-05-09T18:34:00Z"/>
                    <w:color w:val="000000"/>
                    <w:sz w:val="20"/>
                    <w:szCs w:val="20"/>
                  </w:rPr>
                </w:rPrChange>
              </w:rPr>
            </w:pPr>
            <w:ins w:id="11647" w:author="haopt" w:date="2016-05-09T18:34:00Z">
              <w:r w:rsidRPr="004E4055">
                <w:rPr>
                  <w:rFonts w:ascii="Times New Roman" w:hAnsi="Times New Roman" w:cs="Times New Roman"/>
                  <w:color w:val="000000"/>
                  <w:sz w:val="24"/>
                  <w:szCs w:val="24"/>
                  <w:rPrChange w:id="11648" w:author="haopt" w:date="2016-05-10T09:16:00Z">
                    <w:rPr>
                      <w:color w:val="000000"/>
                      <w:sz w:val="20"/>
                      <w:szCs w:val="20"/>
                    </w:rPr>
                  </w:rPrChange>
                </w:rPr>
                <w:t>Tờn thuốc, hàm lượng, dạng bào chế, quy cách đóng gói</w:t>
              </w:r>
            </w:ins>
          </w:p>
        </w:tc>
        <w:tc>
          <w:tcPr>
            <w:tcW w:w="1276" w:type="dxa"/>
            <w:shd w:val="clear" w:color="000000" w:fill="FFFFFF"/>
            <w:tcPrChange w:id="11649" w:author="haopt" w:date="2016-05-10T09:17:00Z">
              <w:tcPr>
                <w:tcW w:w="1276" w:type="dxa"/>
                <w:shd w:val="clear" w:color="000000" w:fill="FFFFFF"/>
              </w:tcPr>
            </w:tcPrChange>
          </w:tcPr>
          <w:p w:rsidR="004E4055" w:rsidRPr="004E4055" w:rsidRDefault="004E4055" w:rsidP="004E4055">
            <w:pPr>
              <w:jc w:val="center"/>
              <w:rPr>
                <w:ins w:id="11650" w:author="haopt" w:date="2016-05-09T18:34:00Z"/>
                <w:rFonts w:ascii="Times New Roman" w:hAnsi="Times New Roman" w:cs="Times New Roman"/>
                <w:color w:val="000000"/>
                <w:sz w:val="24"/>
                <w:szCs w:val="24"/>
                <w:rPrChange w:id="11651" w:author="haopt" w:date="2016-05-10T09:16:00Z">
                  <w:rPr>
                    <w:ins w:id="11652" w:author="haopt" w:date="2016-05-09T18:34:00Z"/>
                    <w:color w:val="000000"/>
                    <w:sz w:val="20"/>
                    <w:szCs w:val="20"/>
                  </w:rPr>
                </w:rPrChange>
              </w:rPr>
            </w:pPr>
            <w:ins w:id="11653" w:author="haopt" w:date="2016-05-09T18:34:00Z">
              <w:r w:rsidRPr="004E4055">
                <w:rPr>
                  <w:rFonts w:ascii="Times New Roman" w:hAnsi="Times New Roman" w:cs="Times New Roman"/>
                  <w:color w:val="000000"/>
                  <w:sz w:val="24"/>
                  <w:szCs w:val="24"/>
                  <w:rPrChange w:id="11654" w:author="haopt" w:date="2016-05-10T09:16:00Z">
                    <w:rPr>
                      <w:color w:val="000000"/>
                      <w:sz w:val="20"/>
                      <w:szCs w:val="20"/>
                    </w:rPr>
                  </w:rPrChange>
                </w:rPr>
                <w:t>Hoạt chất</w:t>
              </w:r>
            </w:ins>
          </w:p>
        </w:tc>
        <w:tc>
          <w:tcPr>
            <w:tcW w:w="808" w:type="dxa"/>
            <w:shd w:val="clear" w:color="000000" w:fill="FFFFFF"/>
            <w:tcPrChange w:id="11655" w:author="haopt" w:date="2016-05-10T09:17:00Z">
              <w:tcPr>
                <w:tcW w:w="808" w:type="dxa"/>
                <w:shd w:val="clear" w:color="000000" w:fill="FFFFFF"/>
              </w:tcPr>
            </w:tcPrChange>
          </w:tcPr>
          <w:p w:rsidR="004E4055" w:rsidRPr="004E4055" w:rsidRDefault="004E4055" w:rsidP="004E4055">
            <w:pPr>
              <w:jc w:val="center"/>
              <w:rPr>
                <w:ins w:id="11656" w:author="haopt" w:date="2016-05-09T18:34:00Z"/>
                <w:rFonts w:ascii="Times New Roman" w:hAnsi="Times New Roman" w:cs="Times New Roman"/>
                <w:color w:val="000000"/>
                <w:sz w:val="24"/>
                <w:szCs w:val="24"/>
                <w:rPrChange w:id="11657" w:author="haopt" w:date="2016-05-10T09:16:00Z">
                  <w:rPr>
                    <w:ins w:id="11658" w:author="haopt" w:date="2016-05-09T18:34:00Z"/>
                    <w:color w:val="000000"/>
                    <w:sz w:val="20"/>
                    <w:szCs w:val="20"/>
                  </w:rPr>
                </w:rPrChange>
              </w:rPr>
            </w:pPr>
            <w:ins w:id="11659" w:author="haopt" w:date="2016-05-09T18:34:00Z">
              <w:r w:rsidRPr="004E4055">
                <w:rPr>
                  <w:rFonts w:ascii="Times New Roman" w:hAnsi="Times New Roman" w:cs="Times New Roman"/>
                  <w:color w:val="000000"/>
                  <w:sz w:val="24"/>
                  <w:szCs w:val="24"/>
                  <w:rPrChange w:id="11660" w:author="haopt" w:date="2016-05-10T09:16:00Z">
                    <w:rPr>
                      <w:color w:val="000000"/>
                      <w:sz w:val="20"/>
                      <w:szCs w:val="20"/>
                    </w:rPr>
                  </w:rPrChange>
                </w:rPr>
                <w:t>Đơn vị tính</w:t>
              </w:r>
            </w:ins>
          </w:p>
        </w:tc>
        <w:tc>
          <w:tcPr>
            <w:tcW w:w="1177" w:type="dxa"/>
            <w:shd w:val="clear" w:color="000000" w:fill="FFFFFF"/>
            <w:tcPrChange w:id="11661" w:author="haopt" w:date="2016-05-10T09:17:00Z">
              <w:tcPr>
                <w:tcW w:w="1177" w:type="dxa"/>
                <w:shd w:val="clear" w:color="000000" w:fill="FFFFFF"/>
              </w:tcPr>
            </w:tcPrChange>
          </w:tcPr>
          <w:p w:rsidR="004E4055" w:rsidRPr="004E4055" w:rsidRDefault="004E4055" w:rsidP="004E4055">
            <w:pPr>
              <w:jc w:val="center"/>
              <w:rPr>
                <w:ins w:id="11662" w:author="haopt" w:date="2016-05-09T18:34:00Z"/>
                <w:rFonts w:ascii="Times New Roman" w:hAnsi="Times New Roman" w:cs="Times New Roman"/>
                <w:color w:val="000000"/>
                <w:sz w:val="24"/>
                <w:szCs w:val="24"/>
                <w:rPrChange w:id="11663" w:author="haopt" w:date="2016-05-10T09:16:00Z">
                  <w:rPr>
                    <w:ins w:id="11664" w:author="haopt" w:date="2016-05-09T18:34:00Z"/>
                    <w:color w:val="000000"/>
                    <w:sz w:val="20"/>
                    <w:szCs w:val="20"/>
                  </w:rPr>
                </w:rPrChange>
              </w:rPr>
            </w:pPr>
            <w:ins w:id="11665" w:author="haopt" w:date="2016-05-09T18:34:00Z">
              <w:r w:rsidRPr="004E4055">
                <w:rPr>
                  <w:rFonts w:ascii="Times New Roman" w:hAnsi="Times New Roman" w:cs="Times New Roman"/>
                  <w:color w:val="000000"/>
                  <w:sz w:val="24"/>
                  <w:szCs w:val="24"/>
                  <w:rPrChange w:id="11666" w:author="haopt" w:date="2016-05-10T09:16:00Z">
                    <w:rPr>
                      <w:color w:val="000000"/>
                      <w:sz w:val="20"/>
                      <w:szCs w:val="20"/>
                    </w:rPr>
                  </w:rPrChange>
                </w:rPr>
                <w:t>Số lượng</w:t>
              </w:r>
            </w:ins>
          </w:p>
        </w:tc>
        <w:tc>
          <w:tcPr>
            <w:tcW w:w="2693" w:type="dxa"/>
            <w:shd w:val="clear" w:color="000000" w:fill="FFFFFF"/>
            <w:tcPrChange w:id="11667" w:author="haopt" w:date="2016-05-10T09:17:00Z">
              <w:tcPr>
                <w:tcW w:w="2693" w:type="dxa"/>
                <w:shd w:val="clear" w:color="000000" w:fill="FFFFFF"/>
              </w:tcPr>
            </w:tcPrChange>
          </w:tcPr>
          <w:p w:rsidR="004E4055" w:rsidRPr="004E4055" w:rsidRDefault="004E4055" w:rsidP="004E4055">
            <w:pPr>
              <w:jc w:val="center"/>
              <w:rPr>
                <w:ins w:id="11668" w:author="haopt" w:date="2016-05-09T18:34:00Z"/>
                <w:rFonts w:ascii="Times New Roman" w:hAnsi="Times New Roman" w:cs="Times New Roman"/>
                <w:color w:val="000000"/>
                <w:sz w:val="24"/>
                <w:szCs w:val="24"/>
                <w:rPrChange w:id="11669" w:author="haopt" w:date="2016-05-10T09:16:00Z">
                  <w:rPr>
                    <w:ins w:id="11670" w:author="haopt" w:date="2016-05-09T18:34:00Z"/>
                    <w:color w:val="000000"/>
                    <w:sz w:val="20"/>
                    <w:szCs w:val="20"/>
                  </w:rPr>
                </w:rPrChange>
              </w:rPr>
            </w:pPr>
            <w:ins w:id="11671" w:author="haopt" w:date="2016-05-09T18:34:00Z">
              <w:r w:rsidRPr="004E4055">
                <w:rPr>
                  <w:rFonts w:ascii="Times New Roman" w:hAnsi="Times New Roman" w:cs="Times New Roman"/>
                  <w:color w:val="000000"/>
                  <w:sz w:val="24"/>
                  <w:szCs w:val="24"/>
                  <w:rPrChange w:id="11672" w:author="haopt" w:date="2016-05-10T09:16:00Z">
                    <w:rPr>
                      <w:color w:val="000000"/>
                      <w:sz w:val="20"/>
                      <w:szCs w:val="20"/>
                    </w:rPr>
                  </w:rPrChange>
                </w:rPr>
                <w:t>Tên hoạt chất gây nghiện (hoặc hoạt chất hướng tâm thần, tiền chất dùng làm thuốc) - Hàm lượng có trong 1 đơn vị đó chia liều hoặc chưa chia liều</w:t>
              </w:r>
            </w:ins>
          </w:p>
        </w:tc>
        <w:tc>
          <w:tcPr>
            <w:tcW w:w="2551" w:type="dxa"/>
            <w:shd w:val="clear" w:color="000000" w:fill="FFFFFF"/>
            <w:tcPrChange w:id="11673" w:author="haopt" w:date="2016-05-10T09:17:00Z">
              <w:tcPr>
                <w:tcW w:w="2551" w:type="dxa"/>
                <w:shd w:val="clear" w:color="000000" w:fill="FFFFFF"/>
              </w:tcPr>
            </w:tcPrChange>
          </w:tcPr>
          <w:p w:rsidR="004E4055" w:rsidRPr="004E4055" w:rsidRDefault="004E4055" w:rsidP="004E4055">
            <w:pPr>
              <w:jc w:val="center"/>
              <w:rPr>
                <w:ins w:id="11674" w:author="haopt" w:date="2016-05-09T18:34:00Z"/>
                <w:rFonts w:ascii="Times New Roman" w:hAnsi="Times New Roman" w:cs="Times New Roman"/>
                <w:color w:val="000000"/>
                <w:sz w:val="24"/>
                <w:szCs w:val="24"/>
                <w:rPrChange w:id="11675" w:author="haopt" w:date="2016-05-10T09:16:00Z">
                  <w:rPr>
                    <w:ins w:id="11676" w:author="haopt" w:date="2016-05-09T18:34:00Z"/>
                    <w:color w:val="000000"/>
                    <w:sz w:val="20"/>
                    <w:szCs w:val="20"/>
                  </w:rPr>
                </w:rPrChange>
              </w:rPr>
            </w:pPr>
            <w:ins w:id="11677" w:author="haopt" w:date="2016-05-09T18:34:00Z">
              <w:r w:rsidRPr="004E4055">
                <w:rPr>
                  <w:rFonts w:ascii="Times New Roman" w:hAnsi="Times New Roman" w:cs="Times New Roman"/>
                  <w:color w:val="000000"/>
                  <w:sz w:val="24"/>
                  <w:szCs w:val="24"/>
                  <w:rPrChange w:id="11678" w:author="haopt" w:date="2016-05-10T09:16:00Z">
                    <w:rPr>
                      <w:color w:val="000000"/>
                      <w:sz w:val="20"/>
                      <w:szCs w:val="20"/>
                    </w:rPr>
                  </w:rPrChange>
                </w:rPr>
                <w:t>Tổng số khối lượng hoạt chất gây nghiện (hoặc hoạt chất hướng tâm thần, tiền chất dùng làm thuốc) tính ra gam</w:t>
              </w:r>
            </w:ins>
          </w:p>
        </w:tc>
        <w:tc>
          <w:tcPr>
            <w:tcW w:w="1418" w:type="dxa"/>
            <w:shd w:val="clear" w:color="000000" w:fill="FFFFFF"/>
            <w:tcPrChange w:id="11679" w:author="haopt" w:date="2016-05-10T09:17:00Z">
              <w:tcPr>
                <w:tcW w:w="1418" w:type="dxa"/>
                <w:shd w:val="clear" w:color="000000" w:fill="FFFFFF"/>
              </w:tcPr>
            </w:tcPrChange>
          </w:tcPr>
          <w:p w:rsidR="004E4055" w:rsidRPr="004E4055" w:rsidRDefault="004E4055" w:rsidP="004E4055">
            <w:pPr>
              <w:jc w:val="center"/>
              <w:rPr>
                <w:ins w:id="11680" w:author="haopt" w:date="2016-05-09T18:34:00Z"/>
                <w:rFonts w:ascii="Times New Roman" w:hAnsi="Times New Roman" w:cs="Times New Roman"/>
                <w:color w:val="000000"/>
                <w:sz w:val="24"/>
                <w:szCs w:val="24"/>
                <w:rPrChange w:id="11681" w:author="haopt" w:date="2016-05-10T09:16:00Z">
                  <w:rPr>
                    <w:ins w:id="11682" w:author="haopt" w:date="2016-05-09T18:34:00Z"/>
                    <w:color w:val="000000"/>
                    <w:sz w:val="20"/>
                    <w:szCs w:val="20"/>
                  </w:rPr>
                </w:rPrChange>
              </w:rPr>
            </w:pPr>
            <w:ins w:id="11683" w:author="haopt" w:date="2016-05-09T18:34:00Z">
              <w:r w:rsidRPr="004E4055">
                <w:rPr>
                  <w:rFonts w:ascii="Times New Roman" w:hAnsi="Times New Roman" w:cs="Times New Roman"/>
                  <w:color w:val="000000"/>
                  <w:sz w:val="24"/>
                  <w:szCs w:val="24"/>
                  <w:rPrChange w:id="11684" w:author="haopt" w:date="2016-05-10T09:16:00Z">
                    <w:rPr>
                      <w:color w:val="000000"/>
                      <w:sz w:val="20"/>
                      <w:szCs w:val="20"/>
                    </w:rPr>
                  </w:rPrChange>
                </w:rPr>
                <w:t>Tên, địa chỉ công ty sản xuất - Tên nước</w:t>
              </w:r>
            </w:ins>
          </w:p>
        </w:tc>
        <w:tc>
          <w:tcPr>
            <w:tcW w:w="1559" w:type="dxa"/>
            <w:shd w:val="clear" w:color="000000" w:fill="FFFFFF"/>
            <w:tcPrChange w:id="11685" w:author="haopt" w:date="2016-05-10T09:17:00Z">
              <w:tcPr>
                <w:tcW w:w="1559" w:type="dxa"/>
                <w:shd w:val="clear" w:color="000000" w:fill="FFFFFF"/>
              </w:tcPr>
            </w:tcPrChange>
          </w:tcPr>
          <w:p w:rsidR="004E4055" w:rsidRPr="004E4055" w:rsidRDefault="004E4055" w:rsidP="004E4055">
            <w:pPr>
              <w:jc w:val="center"/>
              <w:rPr>
                <w:ins w:id="11686" w:author="haopt" w:date="2016-05-09T18:34:00Z"/>
                <w:rFonts w:ascii="Times New Roman" w:hAnsi="Times New Roman" w:cs="Times New Roman"/>
                <w:color w:val="000000"/>
                <w:sz w:val="24"/>
                <w:szCs w:val="24"/>
                <w:rPrChange w:id="11687" w:author="haopt" w:date="2016-05-10T09:16:00Z">
                  <w:rPr>
                    <w:ins w:id="11688" w:author="haopt" w:date="2016-05-09T18:34:00Z"/>
                    <w:color w:val="000000"/>
                    <w:sz w:val="20"/>
                    <w:szCs w:val="20"/>
                  </w:rPr>
                </w:rPrChange>
              </w:rPr>
            </w:pPr>
            <w:ins w:id="11689" w:author="haopt" w:date="2016-05-09T18:34:00Z">
              <w:r w:rsidRPr="004E4055">
                <w:rPr>
                  <w:rFonts w:ascii="Times New Roman" w:hAnsi="Times New Roman" w:cs="Times New Roman"/>
                  <w:color w:val="000000"/>
                  <w:sz w:val="24"/>
                  <w:szCs w:val="24"/>
                  <w:rPrChange w:id="11690" w:author="haopt" w:date="2016-05-10T09:16:00Z">
                    <w:rPr>
                      <w:color w:val="000000"/>
                      <w:sz w:val="20"/>
                      <w:szCs w:val="20"/>
                    </w:rPr>
                  </w:rPrChange>
                </w:rPr>
                <w:t>Tên, địa chỉ công ty xuất khẩu - Tên nước</w:t>
              </w:r>
            </w:ins>
          </w:p>
        </w:tc>
        <w:tc>
          <w:tcPr>
            <w:tcW w:w="1418" w:type="dxa"/>
            <w:shd w:val="clear" w:color="000000" w:fill="FFFFFF"/>
            <w:tcPrChange w:id="11691" w:author="haopt" w:date="2016-05-10T09:17:00Z">
              <w:tcPr>
                <w:tcW w:w="1872" w:type="dxa"/>
                <w:shd w:val="clear" w:color="000000" w:fill="FFFFFF"/>
              </w:tcPr>
            </w:tcPrChange>
          </w:tcPr>
          <w:p w:rsidR="004E4055" w:rsidRPr="004E4055" w:rsidRDefault="004E4055" w:rsidP="004E4055">
            <w:pPr>
              <w:jc w:val="center"/>
              <w:rPr>
                <w:ins w:id="11692" w:author="haopt" w:date="2016-05-09T18:34:00Z"/>
                <w:rFonts w:ascii="Times New Roman" w:hAnsi="Times New Roman" w:cs="Times New Roman"/>
                <w:color w:val="000000"/>
                <w:sz w:val="24"/>
                <w:szCs w:val="24"/>
                <w:rPrChange w:id="11693" w:author="haopt" w:date="2016-05-10T09:16:00Z">
                  <w:rPr>
                    <w:ins w:id="11694" w:author="haopt" w:date="2016-05-09T18:34:00Z"/>
                    <w:color w:val="000000"/>
                    <w:sz w:val="20"/>
                    <w:szCs w:val="20"/>
                  </w:rPr>
                </w:rPrChange>
              </w:rPr>
            </w:pPr>
            <w:ins w:id="11695" w:author="haopt" w:date="2016-05-09T18:34:00Z">
              <w:r w:rsidRPr="004E4055">
                <w:rPr>
                  <w:rFonts w:ascii="Times New Roman" w:hAnsi="Times New Roman" w:cs="Times New Roman"/>
                  <w:color w:val="000000"/>
                  <w:sz w:val="24"/>
                  <w:szCs w:val="24"/>
                  <w:rPrChange w:id="11696" w:author="haopt" w:date="2016-05-10T09:16:00Z">
                    <w:rPr>
                      <w:color w:val="000000"/>
                      <w:sz w:val="20"/>
                      <w:szCs w:val="20"/>
                    </w:rPr>
                  </w:rPrChange>
                </w:rPr>
                <w:t>Tên, địa chỉ công ty cung cấp - Tên nước</w:t>
              </w:r>
            </w:ins>
          </w:p>
        </w:tc>
      </w:tr>
      <w:tr w:rsidR="004E4055" w:rsidRPr="004E4055" w:rsidTr="004E4055">
        <w:tblPrEx>
          <w:tblCellMar>
            <w:top w:w="0" w:type="dxa"/>
            <w:bottom w:w="0" w:type="dxa"/>
          </w:tblCellMar>
          <w:tblPrExChange w:id="11697" w:author="haopt" w:date="2016-05-10T09:17:00Z">
            <w:tblPrEx>
              <w:tblCellMar>
                <w:top w:w="0" w:type="dxa"/>
                <w:bottom w:w="0" w:type="dxa"/>
              </w:tblCellMar>
            </w:tblPrEx>
          </w:tblPrExChange>
        </w:tblPrEx>
        <w:trPr>
          <w:jc w:val="center"/>
          <w:ins w:id="11698" w:author="haopt" w:date="2016-05-09T18:34:00Z"/>
          <w:trPrChange w:id="11699" w:author="haopt" w:date="2016-05-10T09:17:00Z">
            <w:trPr>
              <w:jc w:val="center"/>
            </w:trPr>
          </w:trPrChange>
        </w:trPr>
        <w:tc>
          <w:tcPr>
            <w:tcW w:w="564" w:type="dxa"/>
            <w:tcPrChange w:id="11700" w:author="haopt" w:date="2016-05-10T09:17:00Z">
              <w:tcPr>
                <w:tcW w:w="564" w:type="dxa"/>
              </w:tcPr>
            </w:tcPrChange>
          </w:tcPr>
          <w:p w:rsidR="004E4055" w:rsidRPr="004E4055" w:rsidRDefault="004E4055" w:rsidP="004E4055">
            <w:pPr>
              <w:rPr>
                <w:ins w:id="11701" w:author="haopt" w:date="2016-05-09T18:34:00Z"/>
                <w:rFonts w:ascii="Times New Roman" w:hAnsi="Times New Roman" w:cs="Times New Roman"/>
                <w:color w:val="000000"/>
                <w:rPrChange w:id="11702" w:author="haopt" w:date="2016-05-10T09:16:00Z">
                  <w:rPr>
                    <w:ins w:id="11703" w:author="haopt" w:date="2016-05-09T18:34:00Z"/>
                    <w:color w:val="000000"/>
                  </w:rPr>
                </w:rPrChange>
              </w:rPr>
            </w:pPr>
            <w:ins w:id="11704" w:author="haopt" w:date="2016-05-09T18:34:00Z">
              <w:r w:rsidRPr="004E4055">
                <w:rPr>
                  <w:rFonts w:ascii="Times New Roman" w:hAnsi="Times New Roman" w:cs="Times New Roman"/>
                  <w:color w:val="000000"/>
                  <w:rPrChange w:id="11705" w:author="haopt" w:date="2016-05-10T09:16:00Z">
                    <w:rPr>
                      <w:color w:val="000000"/>
                    </w:rPr>
                  </w:rPrChange>
                </w:rPr>
                <w:t>1</w:t>
              </w:r>
            </w:ins>
          </w:p>
        </w:tc>
        <w:tc>
          <w:tcPr>
            <w:tcW w:w="1905" w:type="dxa"/>
            <w:tcPrChange w:id="11706" w:author="haopt" w:date="2016-05-10T09:17:00Z">
              <w:tcPr>
                <w:tcW w:w="1905" w:type="dxa"/>
              </w:tcPr>
            </w:tcPrChange>
          </w:tcPr>
          <w:p w:rsidR="004E4055" w:rsidRPr="004E4055" w:rsidRDefault="004E4055" w:rsidP="004E4055">
            <w:pPr>
              <w:rPr>
                <w:ins w:id="11707" w:author="haopt" w:date="2016-05-09T18:34:00Z"/>
                <w:rFonts w:ascii="Times New Roman" w:hAnsi="Times New Roman" w:cs="Times New Roman"/>
                <w:color w:val="000000"/>
                <w:rPrChange w:id="11708" w:author="haopt" w:date="2016-05-10T09:16:00Z">
                  <w:rPr>
                    <w:ins w:id="11709" w:author="haopt" w:date="2016-05-09T18:34:00Z"/>
                    <w:color w:val="000000"/>
                  </w:rPr>
                </w:rPrChange>
              </w:rPr>
            </w:pPr>
          </w:p>
        </w:tc>
        <w:tc>
          <w:tcPr>
            <w:tcW w:w="1276" w:type="dxa"/>
            <w:tcPrChange w:id="11710" w:author="haopt" w:date="2016-05-10T09:17:00Z">
              <w:tcPr>
                <w:tcW w:w="1276" w:type="dxa"/>
              </w:tcPr>
            </w:tcPrChange>
          </w:tcPr>
          <w:p w:rsidR="004E4055" w:rsidRPr="004E4055" w:rsidRDefault="004E4055" w:rsidP="004E4055">
            <w:pPr>
              <w:rPr>
                <w:ins w:id="11711" w:author="haopt" w:date="2016-05-09T18:34:00Z"/>
                <w:rFonts w:ascii="Times New Roman" w:hAnsi="Times New Roman" w:cs="Times New Roman"/>
                <w:color w:val="000000"/>
                <w:rPrChange w:id="11712" w:author="haopt" w:date="2016-05-10T09:16:00Z">
                  <w:rPr>
                    <w:ins w:id="11713" w:author="haopt" w:date="2016-05-09T18:34:00Z"/>
                    <w:color w:val="000000"/>
                  </w:rPr>
                </w:rPrChange>
              </w:rPr>
            </w:pPr>
          </w:p>
        </w:tc>
        <w:tc>
          <w:tcPr>
            <w:tcW w:w="808" w:type="dxa"/>
            <w:tcPrChange w:id="11714" w:author="haopt" w:date="2016-05-10T09:17:00Z">
              <w:tcPr>
                <w:tcW w:w="808" w:type="dxa"/>
              </w:tcPr>
            </w:tcPrChange>
          </w:tcPr>
          <w:p w:rsidR="004E4055" w:rsidRPr="004E4055" w:rsidRDefault="004E4055" w:rsidP="004E4055">
            <w:pPr>
              <w:rPr>
                <w:ins w:id="11715" w:author="haopt" w:date="2016-05-09T18:34:00Z"/>
                <w:rFonts w:ascii="Times New Roman" w:hAnsi="Times New Roman" w:cs="Times New Roman"/>
                <w:color w:val="000000"/>
                <w:rPrChange w:id="11716" w:author="haopt" w:date="2016-05-10T09:16:00Z">
                  <w:rPr>
                    <w:ins w:id="11717" w:author="haopt" w:date="2016-05-09T18:34:00Z"/>
                    <w:color w:val="000000"/>
                  </w:rPr>
                </w:rPrChange>
              </w:rPr>
            </w:pPr>
          </w:p>
        </w:tc>
        <w:tc>
          <w:tcPr>
            <w:tcW w:w="1177" w:type="dxa"/>
            <w:tcPrChange w:id="11718" w:author="haopt" w:date="2016-05-10T09:17:00Z">
              <w:tcPr>
                <w:tcW w:w="1177" w:type="dxa"/>
              </w:tcPr>
            </w:tcPrChange>
          </w:tcPr>
          <w:p w:rsidR="004E4055" w:rsidRPr="004E4055" w:rsidRDefault="004E4055" w:rsidP="004E4055">
            <w:pPr>
              <w:rPr>
                <w:ins w:id="11719" w:author="haopt" w:date="2016-05-09T18:34:00Z"/>
                <w:rFonts w:ascii="Times New Roman" w:hAnsi="Times New Roman" w:cs="Times New Roman"/>
                <w:color w:val="000000"/>
                <w:rPrChange w:id="11720" w:author="haopt" w:date="2016-05-10T09:16:00Z">
                  <w:rPr>
                    <w:ins w:id="11721" w:author="haopt" w:date="2016-05-09T18:34:00Z"/>
                    <w:color w:val="000000"/>
                  </w:rPr>
                </w:rPrChange>
              </w:rPr>
            </w:pPr>
          </w:p>
        </w:tc>
        <w:tc>
          <w:tcPr>
            <w:tcW w:w="2693" w:type="dxa"/>
            <w:tcPrChange w:id="11722" w:author="haopt" w:date="2016-05-10T09:17:00Z">
              <w:tcPr>
                <w:tcW w:w="2693" w:type="dxa"/>
              </w:tcPr>
            </w:tcPrChange>
          </w:tcPr>
          <w:p w:rsidR="004E4055" w:rsidRPr="004E4055" w:rsidRDefault="004E4055" w:rsidP="004E4055">
            <w:pPr>
              <w:rPr>
                <w:ins w:id="11723" w:author="haopt" w:date="2016-05-09T18:34:00Z"/>
                <w:rFonts w:ascii="Times New Roman" w:hAnsi="Times New Roman" w:cs="Times New Roman"/>
                <w:color w:val="000000"/>
                <w:rPrChange w:id="11724" w:author="haopt" w:date="2016-05-10T09:16:00Z">
                  <w:rPr>
                    <w:ins w:id="11725" w:author="haopt" w:date="2016-05-09T18:34:00Z"/>
                    <w:color w:val="000000"/>
                  </w:rPr>
                </w:rPrChange>
              </w:rPr>
            </w:pPr>
          </w:p>
        </w:tc>
        <w:tc>
          <w:tcPr>
            <w:tcW w:w="2551" w:type="dxa"/>
            <w:tcPrChange w:id="11726" w:author="haopt" w:date="2016-05-10T09:17:00Z">
              <w:tcPr>
                <w:tcW w:w="2551" w:type="dxa"/>
              </w:tcPr>
            </w:tcPrChange>
          </w:tcPr>
          <w:p w:rsidR="004E4055" w:rsidRPr="004E4055" w:rsidRDefault="004E4055" w:rsidP="004E4055">
            <w:pPr>
              <w:rPr>
                <w:ins w:id="11727" w:author="haopt" w:date="2016-05-09T18:34:00Z"/>
                <w:rFonts w:ascii="Times New Roman" w:hAnsi="Times New Roman" w:cs="Times New Roman"/>
                <w:color w:val="000000"/>
                <w:rPrChange w:id="11728" w:author="haopt" w:date="2016-05-10T09:16:00Z">
                  <w:rPr>
                    <w:ins w:id="11729" w:author="haopt" w:date="2016-05-09T18:34:00Z"/>
                    <w:color w:val="000000"/>
                  </w:rPr>
                </w:rPrChange>
              </w:rPr>
            </w:pPr>
          </w:p>
        </w:tc>
        <w:tc>
          <w:tcPr>
            <w:tcW w:w="1418" w:type="dxa"/>
            <w:tcPrChange w:id="11730" w:author="haopt" w:date="2016-05-10T09:17:00Z">
              <w:tcPr>
                <w:tcW w:w="1418" w:type="dxa"/>
              </w:tcPr>
            </w:tcPrChange>
          </w:tcPr>
          <w:p w:rsidR="004E4055" w:rsidRPr="004E4055" w:rsidRDefault="004E4055" w:rsidP="004E4055">
            <w:pPr>
              <w:rPr>
                <w:ins w:id="11731" w:author="haopt" w:date="2016-05-09T18:34:00Z"/>
                <w:rFonts w:ascii="Times New Roman" w:hAnsi="Times New Roman" w:cs="Times New Roman"/>
                <w:color w:val="000000"/>
                <w:rPrChange w:id="11732" w:author="haopt" w:date="2016-05-10T09:16:00Z">
                  <w:rPr>
                    <w:ins w:id="11733" w:author="haopt" w:date="2016-05-09T18:34:00Z"/>
                    <w:color w:val="000000"/>
                  </w:rPr>
                </w:rPrChange>
              </w:rPr>
            </w:pPr>
          </w:p>
        </w:tc>
        <w:tc>
          <w:tcPr>
            <w:tcW w:w="1559" w:type="dxa"/>
            <w:tcPrChange w:id="11734" w:author="haopt" w:date="2016-05-10T09:17:00Z">
              <w:tcPr>
                <w:tcW w:w="1559" w:type="dxa"/>
              </w:tcPr>
            </w:tcPrChange>
          </w:tcPr>
          <w:p w:rsidR="004E4055" w:rsidRPr="004E4055" w:rsidRDefault="004E4055" w:rsidP="004E4055">
            <w:pPr>
              <w:rPr>
                <w:ins w:id="11735" w:author="haopt" w:date="2016-05-09T18:34:00Z"/>
                <w:rFonts w:ascii="Times New Roman" w:hAnsi="Times New Roman" w:cs="Times New Roman"/>
                <w:color w:val="000000"/>
                <w:rPrChange w:id="11736" w:author="haopt" w:date="2016-05-10T09:16:00Z">
                  <w:rPr>
                    <w:ins w:id="11737" w:author="haopt" w:date="2016-05-09T18:34:00Z"/>
                    <w:color w:val="000000"/>
                  </w:rPr>
                </w:rPrChange>
              </w:rPr>
            </w:pPr>
          </w:p>
        </w:tc>
        <w:tc>
          <w:tcPr>
            <w:tcW w:w="1418" w:type="dxa"/>
            <w:tcPrChange w:id="11738" w:author="haopt" w:date="2016-05-10T09:17:00Z">
              <w:tcPr>
                <w:tcW w:w="1872" w:type="dxa"/>
              </w:tcPr>
            </w:tcPrChange>
          </w:tcPr>
          <w:p w:rsidR="004E4055" w:rsidRPr="004E4055" w:rsidRDefault="004E4055" w:rsidP="004E4055">
            <w:pPr>
              <w:rPr>
                <w:ins w:id="11739" w:author="haopt" w:date="2016-05-09T18:34:00Z"/>
                <w:rFonts w:ascii="Times New Roman" w:hAnsi="Times New Roman" w:cs="Times New Roman"/>
                <w:color w:val="000000"/>
                <w:rPrChange w:id="11740" w:author="haopt" w:date="2016-05-10T09:16:00Z">
                  <w:rPr>
                    <w:ins w:id="11741" w:author="haopt" w:date="2016-05-09T18:34:00Z"/>
                    <w:color w:val="000000"/>
                  </w:rPr>
                </w:rPrChange>
              </w:rPr>
            </w:pPr>
          </w:p>
        </w:tc>
      </w:tr>
      <w:tr w:rsidR="004E4055" w:rsidRPr="004E4055" w:rsidTr="004E4055">
        <w:tblPrEx>
          <w:tblCellMar>
            <w:top w:w="0" w:type="dxa"/>
            <w:bottom w:w="0" w:type="dxa"/>
          </w:tblCellMar>
          <w:tblPrExChange w:id="11742" w:author="haopt" w:date="2016-05-10T09:17:00Z">
            <w:tblPrEx>
              <w:tblCellMar>
                <w:top w:w="0" w:type="dxa"/>
                <w:bottom w:w="0" w:type="dxa"/>
              </w:tblCellMar>
            </w:tblPrEx>
          </w:tblPrExChange>
        </w:tblPrEx>
        <w:trPr>
          <w:jc w:val="center"/>
          <w:ins w:id="11743" w:author="haopt" w:date="2016-05-09T18:34:00Z"/>
          <w:trPrChange w:id="11744" w:author="haopt" w:date="2016-05-10T09:17:00Z">
            <w:trPr>
              <w:jc w:val="center"/>
            </w:trPr>
          </w:trPrChange>
        </w:trPr>
        <w:tc>
          <w:tcPr>
            <w:tcW w:w="564" w:type="dxa"/>
            <w:tcPrChange w:id="11745" w:author="haopt" w:date="2016-05-10T09:17:00Z">
              <w:tcPr>
                <w:tcW w:w="564" w:type="dxa"/>
              </w:tcPr>
            </w:tcPrChange>
          </w:tcPr>
          <w:p w:rsidR="004E4055" w:rsidRPr="004E4055" w:rsidRDefault="004E4055" w:rsidP="004E4055">
            <w:pPr>
              <w:rPr>
                <w:ins w:id="11746" w:author="haopt" w:date="2016-05-09T18:34:00Z"/>
                <w:rFonts w:ascii="Times New Roman" w:hAnsi="Times New Roman" w:cs="Times New Roman"/>
                <w:color w:val="000000"/>
                <w:rPrChange w:id="11747" w:author="haopt" w:date="2016-05-10T09:16:00Z">
                  <w:rPr>
                    <w:ins w:id="11748" w:author="haopt" w:date="2016-05-09T18:34:00Z"/>
                    <w:color w:val="000000"/>
                  </w:rPr>
                </w:rPrChange>
              </w:rPr>
            </w:pPr>
            <w:ins w:id="11749" w:author="haopt" w:date="2016-05-09T18:34:00Z">
              <w:r w:rsidRPr="004E4055">
                <w:rPr>
                  <w:rFonts w:ascii="Times New Roman" w:hAnsi="Times New Roman" w:cs="Times New Roman"/>
                  <w:color w:val="000000"/>
                  <w:rPrChange w:id="11750" w:author="haopt" w:date="2016-05-10T09:16:00Z">
                    <w:rPr>
                      <w:color w:val="000000"/>
                    </w:rPr>
                  </w:rPrChange>
                </w:rPr>
                <w:t>2</w:t>
              </w:r>
            </w:ins>
          </w:p>
        </w:tc>
        <w:tc>
          <w:tcPr>
            <w:tcW w:w="1905" w:type="dxa"/>
            <w:tcPrChange w:id="11751" w:author="haopt" w:date="2016-05-10T09:17:00Z">
              <w:tcPr>
                <w:tcW w:w="1905" w:type="dxa"/>
              </w:tcPr>
            </w:tcPrChange>
          </w:tcPr>
          <w:p w:rsidR="004E4055" w:rsidRPr="004E4055" w:rsidRDefault="004E4055" w:rsidP="004E4055">
            <w:pPr>
              <w:rPr>
                <w:ins w:id="11752" w:author="haopt" w:date="2016-05-09T18:34:00Z"/>
                <w:rFonts w:ascii="Times New Roman" w:hAnsi="Times New Roman" w:cs="Times New Roman"/>
                <w:color w:val="000000"/>
                <w:rPrChange w:id="11753" w:author="haopt" w:date="2016-05-10T09:16:00Z">
                  <w:rPr>
                    <w:ins w:id="11754" w:author="haopt" w:date="2016-05-09T18:34:00Z"/>
                    <w:color w:val="000000"/>
                  </w:rPr>
                </w:rPrChange>
              </w:rPr>
            </w:pPr>
          </w:p>
        </w:tc>
        <w:tc>
          <w:tcPr>
            <w:tcW w:w="1276" w:type="dxa"/>
            <w:tcPrChange w:id="11755" w:author="haopt" w:date="2016-05-10T09:17:00Z">
              <w:tcPr>
                <w:tcW w:w="1276" w:type="dxa"/>
              </w:tcPr>
            </w:tcPrChange>
          </w:tcPr>
          <w:p w:rsidR="004E4055" w:rsidRPr="004E4055" w:rsidRDefault="004E4055" w:rsidP="004E4055">
            <w:pPr>
              <w:rPr>
                <w:ins w:id="11756" w:author="haopt" w:date="2016-05-09T18:34:00Z"/>
                <w:rFonts w:ascii="Times New Roman" w:hAnsi="Times New Roman" w:cs="Times New Roman"/>
                <w:color w:val="000000"/>
                <w:rPrChange w:id="11757" w:author="haopt" w:date="2016-05-10T09:16:00Z">
                  <w:rPr>
                    <w:ins w:id="11758" w:author="haopt" w:date="2016-05-09T18:34:00Z"/>
                    <w:color w:val="000000"/>
                  </w:rPr>
                </w:rPrChange>
              </w:rPr>
            </w:pPr>
          </w:p>
        </w:tc>
        <w:tc>
          <w:tcPr>
            <w:tcW w:w="808" w:type="dxa"/>
            <w:tcPrChange w:id="11759" w:author="haopt" w:date="2016-05-10T09:17:00Z">
              <w:tcPr>
                <w:tcW w:w="808" w:type="dxa"/>
              </w:tcPr>
            </w:tcPrChange>
          </w:tcPr>
          <w:p w:rsidR="004E4055" w:rsidRPr="004E4055" w:rsidRDefault="004E4055" w:rsidP="004E4055">
            <w:pPr>
              <w:rPr>
                <w:ins w:id="11760" w:author="haopt" w:date="2016-05-09T18:34:00Z"/>
                <w:rFonts w:ascii="Times New Roman" w:hAnsi="Times New Roman" w:cs="Times New Roman"/>
                <w:color w:val="000000"/>
                <w:rPrChange w:id="11761" w:author="haopt" w:date="2016-05-10T09:16:00Z">
                  <w:rPr>
                    <w:ins w:id="11762" w:author="haopt" w:date="2016-05-09T18:34:00Z"/>
                    <w:color w:val="000000"/>
                  </w:rPr>
                </w:rPrChange>
              </w:rPr>
            </w:pPr>
          </w:p>
        </w:tc>
        <w:tc>
          <w:tcPr>
            <w:tcW w:w="1177" w:type="dxa"/>
            <w:tcPrChange w:id="11763" w:author="haopt" w:date="2016-05-10T09:17:00Z">
              <w:tcPr>
                <w:tcW w:w="1177" w:type="dxa"/>
              </w:tcPr>
            </w:tcPrChange>
          </w:tcPr>
          <w:p w:rsidR="004E4055" w:rsidRPr="004E4055" w:rsidRDefault="004E4055" w:rsidP="004E4055">
            <w:pPr>
              <w:rPr>
                <w:ins w:id="11764" w:author="haopt" w:date="2016-05-09T18:34:00Z"/>
                <w:rFonts w:ascii="Times New Roman" w:hAnsi="Times New Roman" w:cs="Times New Roman"/>
                <w:color w:val="000000"/>
                <w:rPrChange w:id="11765" w:author="haopt" w:date="2016-05-10T09:16:00Z">
                  <w:rPr>
                    <w:ins w:id="11766" w:author="haopt" w:date="2016-05-09T18:34:00Z"/>
                    <w:color w:val="000000"/>
                  </w:rPr>
                </w:rPrChange>
              </w:rPr>
            </w:pPr>
          </w:p>
        </w:tc>
        <w:tc>
          <w:tcPr>
            <w:tcW w:w="2693" w:type="dxa"/>
            <w:tcPrChange w:id="11767" w:author="haopt" w:date="2016-05-10T09:17:00Z">
              <w:tcPr>
                <w:tcW w:w="2693" w:type="dxa"/>
              </w:tcPr>
            </w:tcPrChange>
          </w:tcPr>
          <w:p w:rsidR="004E4055" w:rsidRPr="004E4055" w:rsidRDefault="004E4055" w:rsidP="004E4055">
            <w:pPr>
              <w:rPr>
                <w:ins w:id="11768" w:author="haopt" w:date="2016-05-09T18:34:00Z"/>
                <w:rFonts w:ascii="Times New Roman" w:hAnsi="Times New Roman" w:cs="Times New Roman"/>
                <w:color w:val="000000"/>
                <w:rPrChange w:id="11769" w:author="haopt" w:date="2016-05-10T09:16:00Z">
                  <w:rPr>
                    <w:ins w:id="11770" w:author="haopt" w:date="2016-05-09T18:34:00Z"/>
                    <w:color w:val="000000"/>
                  </w:rPr>
                </w:rPrChange>
              </w:rPr>
            </w:pPr>
          </w:p>
        </w:tc>
        <w:tc>
          <w:tcPr>
            <w:tcW w:w="2551" w:type="dxa"/>
            <w:tcPrChange w:id="11771" w:author="haopt" w:date="2016-05-10T09:17:00Z">
              <w:tcPr>
                <w:tcW w:w="2551" w:type="dxa"/>
              </w:tcPr>
            </w:tcPrChange>
          </w:tcPr>
          <w:p w:rsidR="004E4055" w:rsidRPr="004E4055" w:rsidRDefault="004E4055" w:rsidP="004E4055">
            <w:pPr>
              <w:rPr>
                <w:ins w:id="11772" w:author="haopt" w:date="2016-05-09T18:34:00Z"/>
                <w:rFonts w:ascii="Times New Roman" w:hAnsi="Times New Roman" w:cs="Times New Roman"/>
                <w:color w:val="000000"/>
                <w:rPrChange w:id="11773" w:author="haopt" w:date="2016-05-10T09:16:00Z">
                  <w:rPr>
                    <w:ins w:id="11774" w:author="haopt" w:date="2016-05-09T18:34:00Z"/>
                    <w:color w:val="000000"/>
                  </w:rPr>
                </w:rPrChange>
              </w:rPr>
            </w:pPr>
          </w:p>
        </w:tc>
        <w:tc>
          <w:tcPr>
            <w:tcW w:w="1418" w:type="dxa"/>
            <w:tcPrChange w:id="11775" w:author="haopt" w:date="2016-05-10T09:17:00Z">
              <w:tcPr>
                <w:tcW w:w="1418" w:type="dxa"/>
              </w:tcPr>
            </w:tcPrChange>
          </w:tcPr>
          <w:p w:rsidR="004E4055" w:rsidRPr="004E4055" w:rsidRDefault="004E4055" w:rsidP="004E4055">
            <w:pPr>
              <w:rPr>
                <w:ins w:id="11776" w:author="haopt" w:date="2016-05-09T18:34:00Z"/>
                <w:rFonts w:ascii="Times New Roman" w:hAnsi="Times New Roman" w:cs="Times New Roman"/>
                <w:color w:val="000000"/>
                <w:rPrChange w:id="11777" w:author="haopt" w:date="2016-05-10T09:16:00Z">
                  <w:rPr>
                    <w:ins w:id="11778" w:author="haopt" w:date="2016-05-09T18:34:00Z"/>
                    <w:color w:val="000000"/>
                  </w:rPr>
                </w:rPrChange>
              </w:rPr>
            </w:pPr>
          </w:p>
        </w:tc>
        <w:tc>
          <w:tcPr>
            <w:tcW w:w="1559" w:type="dxa"/>
            <w:tcPrChange w:id="11779" w:author="haopt" w:date="2016-05-10T09:17:00Z">
              <w:tcPr>
                <w:tcW w:w="1559" w:type="dxa"/>
              </w:tcPr>
            </w:tcPrChange>
          </w:tcPr>
          <w:p w:rsidR="004E4055" w:rsidRPr="004E4055" w:rsidRDefault="004E4055" w:rsidP="004E4055">
            <w:pPr>
              <w:rPr>
                <w:ins w:id="11780" w:author="haopt" w:date="2016-05-09T18:34:00Z"/>
                <w:rFonts w:ascii="Times New Roman" w:hAnsi="Times New Roman" w:cs="Times New Roman"/>
                <w:color w:val="000000"/>
                <w:rPrChange w:id="11781" w:author="haopt" w:date="2016-05-10T09:16:00Z">
                  <w:rPr>
                    <w:ins w:id="11782" w:author="haopt" w:date="2016-05-09T18:34:00Z"/>
                    <w:color w:val="000000"/>
                  </w:rPr>
                </w:rPrChange>
              </w:rPr>
            </w:pPr>
          </w:p>
        </w:tc>
        <w:tc>
          <w:tcPr>
            <w:tcW w:w="1418" w:type="dxa"/>
            <w:tcPrChange w:id="11783" w:author="haopt" w:date="2016-05-10T09:17:00Z">
              <w:tcPr>
                <w:tcW w:w="1872" w:type="dxa"/>
              </w:tcPr>
            </w:tcPrChange>
          </w:tcPr>
          <w:p w:rsidR="004E4055" w:rsidRPr="004E4055" w:rsidRDefault="004E4055" w:rsidP="004E4055">
            <w:pPr>
              <w:rPr>
                <w:ins w:id="11784" w:author="haopt" w:date="2016-05-09T18:34:00Z"/>
                <w:rFonts w:ascii="Times New Roman" w:hAnsi="Times New Roman" w:cs="Times New Roman"/>
                <w:color w:val="000000"/>
                <w:rPrChange w:id="11785" w:author="haopt" w:date="2016-05-10T09:16:00Z">
                  <w:rPr>
                    <w:ins w:id="11786" w:author="haopt" w:date="2016-05-09T18:34:00Z"/>
                    <w:color w:val="000000"/>
                  </w:rPr>
                </w:rPrChange>
              </w:rPr>
            </w:pPr>
          </w:p>
        </w:tc>
      </w:tr>
    </w:tbl>
    <w:p w:rsidR="004E4055" w:rsidRPr="004E4055" w:rsidRDefault="004E4055" w:rsidP="004E4055">
      <w:pPr>
        <w:jc w:val="center"/>
        <w:rPr>
          <w:ins w:id="11787" w:author="haopt" w:date="2016-05-09T18:34:00Z"/>
          <w:rFonts w:ascii="Times New Roman" w:hAnsi="Times New Roman" w:cs="Times New Roman"/>
          <w:color w:val="000000"/>
          <w:sz w:val="24"/>
          <w:szCs w:val="24"/>
          <w:lang w:val="pt-BR"/>
          <w:rPrChange w:id="11788" w:author="haopt" w:date="2016-05-10T09:16:00Z">
            <w:rPr>
              <w:ins w:id="11789" w:author="haopt" w:date="2016-05-09T18:34:00Z"/>
              <w:color w:val="000000"/>
              <w:sz w:val="20"/>
              <w:szCs w:val="20"/>
              <w:lang w:val="pt-BR"/>
            </w:rPr>
          </w:rPrChange>
        </w:rPr>
      </w:pPr>
    </w:p>
    <w:p w:rsidR="004E4055" w:rsidRPr="004E4055" w:rsidRDefault="004E4055" w:rsidP="004E4055">
      <w:pPr>
        <w:rPr>
          <w:ins w:id="11790" w:author="haopt" w:date="2016-05-09T18:34:00Z"/>
          <w:rFonts w:ascii="Times New Roman" w:hAnsi="Times New Roman" w:cs="Times New Roman"/>
          <w:color w:val="000000"/>
          <w:sz w:val="24"/>
          <w:szCs w:val="24"/>
          <w:lang w:val="pt-BR"/>
          <w:rPrChange w:id="11791" w:author="haopt" w:date="2016-05-10T09:16:00Z">
            <w:rPr>
              <w:ins w:id="11792" w:author="haopt" w:date="2016-05-09T18:34:00Z"/>
              <w:color w:val="000000"/>
              <w:sz w:val="20"/>
              <w:szCs w:val="20"/>
              <w:lang w:val="pt-BR"/>
            </w:rPr>
          </w:rPrChange>
        </w:rPr>
      </w:pPr>
      <w:ins w:id="11793" w:author="haopt" w:date="2016-05-09T18:34:00Z">
        <w:r w:rsidRPr="004E4055">
          <w:rPr>
            <w:rFonts w:ascii="Times New Roman" w:hAnsi="Times New Roman" w:cs="Times New Roman"/>
            <w:color w:val="000000"/>
            <w:sz w:val="24"/>
            <w:szCs w:val="24"/>
            <w:lang w:val="pt-BR"/>
            <w:rPrChange w:id="11794" w:author="haopt" w:date="2016-05-10T09:16:00Z">
              <w:rPr>
                <w:color w:val="000000"/>
                <w:sz w:val="20"/>
                <w:szCs w:val="20"/>
                <w:lang w:val="pt-BR"/>
              </w:rPr>
            </w:rPrChange>
          </w:rPr>
          <w:lastRenderedPageBreak/>
          <w:t xml:space="preserve"> Cửa khẩu dự định hành đưa về (ghi rõ tên sân bay, cảng)</w:t>
        </w:r>
      </w:ins>
    </w:p>
    <w:p w:rsidR="004E4055" w:rsidRPr="004E4055" w:rsidRDefault="004E4055" w:rsidP="004E4055">
      <w:pPr>
        <w:rPr>
          <w:ins w:id="11795" w:author="haopt" w:date="2016-05-09T18:34:00Z"/>
          <w:rFonts w:ascii="Times New Roman" w:hAnsi="Times New Roman" w:cs="Times New Roman"/>
          <w:color w:val="000000"/>
          <w:sz w:val="24"/>
          <w:szCs w:val="24"/>
          <w:lang w:val="pt-BR"/>
          <w:rPrChange w:id="11796" w:author="haopt" w:date="2016-05-10T09:16:00Z">
            <w:rPr>
              <w:ins w:id="11797" w:author="haopt" w:date="2016-05-09T18:34:00Z"/>
              <w:color w:val="000000"/>
              <w:sz w:val="20"/>
              <w:szCs w:val="20"/>
              <w:lang w:val="pt-BR"/>
            </w:rPr>
          </w:rPrChange>
        </w:rPr>
      </w:pPr>
      <w:ins w:id="11798" w:author="haopt" w:date="2016-05-09T18:34:00Z">
        <w:r w:rsidRPr="004E4055">
          <w:rPr>
            <w:rFonts w:ascii="Times New Roman" w:hAnsi="Times New Roman" w:cs="Times New Roman"/>
            <w:color w:val="000000"/>
            <w:sz w:val="24"/>
            <w:szCs w:val="24"/>
            <w:lang w:val="pt-BR"/>
            <w:rPrChange w:id="11799" w:author="haopt" w:date="2016-05-10T09:16:00Z">
              <w:rPr>
                <w:color w:val="000000"/>
                <w:sz w:val="20"/>
                <w:szCs w:val="20"/>
                <w:lang w:val="pt-BR"/>
              </w:rPr>
            </w:rPrChange>
          </w:rPr>
          <w:t>Chú ý: Tên và địa chỉ công ty sản xuất, cung cấp phải ghi đầy đủ và chi tiết.</w:t>
        </w:r>
      </w:ins>
    </w:p>
    <w:p w:rsidR="004E4055" w:rsidRPr="004E4055" w:rsidRDefault="004E4055" w:rsidP="004E4055">
      <w:pPr>
        <w:rPr>
          <w:ins w:id="11800" w:author="haopt" w:date="2016-05-09T18:34:00Z"/>
          <w:rFonts w:ascii="Times New Roman" w:hAnsi="Times New Roman" w:cs="Times New Roman"/>
          <w:color w:val="000000"/>
          <w:sz w:val="24"/>
          <w:szCs w:val="24"/>
          <w:lang w:val="pt-BR"/>
          <w:rPrChange w:id="11801" w:author="haopt" w:date="2016-05-10T09:16:00Z">
            <w:rPr>
              <w:ins w:id="11802" w:author="haopt" w:date="2016-05-09T18:34:00Z"/>
              <w:color w:val="000000"/>
              <w:sz w:val="20"/>
              <w:szCs w:val="20"/>
              <w:lang w:val="pt-BR"/>
            </w:rPr>
          </w:rPrChange>
        </w:rPr>
      </w:pPr>
    </w:p>
    <w:tbl>
      <w:tblPr>
        <w:tblW w:w="0" w:type="auto"/>
        <w:tblLayout w:type="fixed"/>
        <w:tblLook w:val="0000" w:firstRow="0" w:lastRow="0" w:firstColumn="0" w:lastColumn="0" w:noHBand="0" w:noVBand="0"/>
      </w:tblPr>
      <w:tblGrid>
        <w:gridCol w:w="4308"/>
        <w:gridCol w:w="4800"/>
        <w:gridCol w:w="5870"/>
      </w:tblGrid>
      <w:tr w:rsidR="004E4055" w:rsidRPr="004E4055" w:rsidTr="004E4055">
        <w:tblPrEx>
          <w:tblCellMar>
            <w:top w:w="0" w:type="dxa"/>
            <w:bottom w:w="0" w:type="dxa"/>
          </w:tblCellMar>
        </w:tblPrEx>
        <w:trPr>
          <w:cantSplit/>
          <w:ins w:id="11803" w:author="haopt" w:date="2016-05-09T18:34:00Z"/>
        </w:trPr>
        <w:tc>
          <w:tcPr>
            <w:tcW w:w="4308" w:type="dxa"/>
            <w:tcBorders>
              <w:top w:val="nil"/>
              <w:left w:val="nil"/>
              <w:bottom w:val="nil"/>
              <w:right w:val="nil"/>
            </w:tcBorders>
          </w:tcPr>
          <w:p w:rsidR="004E4055" w:rsidRPr="004E4055" w:rsidRDefault="004E4055" w:rsidP="004E4055">
            <w:pPr>
              <w:rPr>
                <w:ins w:id="11804" w:author="haopt" w:date="2016-05-09T18:34:00Z"/>
                <w:rFonts w:ascii="Times New Roman" w:hAnsi="Times New Roman" w:cs="Times New Roman"/>
                <w:color w:val="000000"/>
                <w:sz w:val="24"/>
                <w:szCs w:val="24"/>
                <w:lang w:val="pt-BR"/>
                <w:rPrChange w:id="11805" w:author="haopt" w:date="2016-05-10T09:16:00Z">
                  <w:rPr>
                    <w:ins w:id="11806" w:author="haopt" w:date="2016-05-09T18:34:00Z"/>
                    <w:color w:val="000000"/>
                    <w:sz w:val="20"/>
                    <w:szCs w:val="20"/>
                    <w:lang w:val="pt-BR"/>
                  </w:rPr>
                </w:rPrChange>
              </w:rPr>
            </w:pPr>
          </w:p>
          <w:p w:rsidR="004E4055" w:rsidRPr="004E4055" w:rsidRDefault="004E4055" w:rsidP="004E4055">
            <w:pPr>
              <w:pStyle w:val="Heading4"/>
              <w:spacing w:before="96" w:after="96"/>
              <w:jc w:val="left"/>
              <w:rPr>
                <w:ins w:id="11807" w:author="haopt" w:date="2016-05-09T18:34:00Z"/>
                <w:color w:val="000000"/>
                <w:sz w:val="24"/>
                <w:szCs w:val="24"/>
                <w:rPrChange w:id="11808" w:author="haopt" w:date="2016-05-10T09:16:00Z">
                  <w:rPr>
                    <w:ins w:id="11809" w:author="haopt" w:date="2016-05-09T18:34:00Z"/>
                    <w:color w:val="000000"/>
                    <w:sz w:val="20"/>
                    <w:szCs w:val="20"/>
                  </w:rPr>
                </w:rPrChange>
              </w:rPr>
              <w:pPrChange w:id="11810" w:author="haopt" w:date="2016-05-10T09:16:00Z">
                <w:pPr>
                  <w:pStyle w:val="Heading4"/>
                  <w:spacing w:before="96" w:after="96"/>
                </w:pPr>
              </w:pPrChange>
            </w:pPr>
            <w:ins w:id="11811" w:author="haopt" w:date="2016-05-09T18:34:00Z">
              <w:r w:rsidRPr="004E4055">
                <w:rPr>
                  <w:color w:val="000000"/>
                  <w:sz w:val="24"/>
                  <w:szCs w:val="24"/>
                  <w:lang w:val="pt-BR"/>
                  <w:rPrChange w:id="11812" w:author="haopt" w:date="2016-05-10T09:16:00Z">
                    <w:rPr>
                      <w:color w:val="000000"/>
                      <w:sz w:val="20"/>
                      <w:szCs w:val="20"/>
                      <w:lang w:val="pt-BR"/>
                    </w:rPr>
                  </w:rPrChange>
                </w:rPr>
                <w:t xml:space="preserve"> </w:t>
              </w:r>
              <w:r w:rsidRPr="004E4055">
                <w:rPr>
                  <w:color w:val="000000"/>
                  <w:sz w:val="24"/>
                  <w:szCs w:val="24"/>
                  <w:rPrChange w:id="11813" w:author="haopt" w:date="2016-05-10T09:16:00Z">
                    <w:rPr>
                      <w:color w:val="000000"/>
                      <w:sz w:val="20"/>
                      <w:szCs w:val="20"/>
                    </w:rPr>
                  </w:rPrChange>
                </w:rPr>
                <w:t>Nơi nhận:</w:t>
              </w:r>
            </w:ins>
          </w:p>
          <w:p w:rsidR="004E4055" w:rsidRPr="004E4055" w:rsidRDefault="004E4055" w:rsidP="004E4055">
            <w:pPr>
              <w:numPr>
                <w:ilvl w:val="0"/>
                <w:numId w:val="3"/>
              </w:numPr>
              <w:spacing w:after="0" w:line="240" w:lineRule="auto"/>
              <w:rPr>
                <w:ins w:id="11814" w:author="haopt" w:date="2016-05-09T18:34:00Z"/>
                <w:rFonts w:ascii="Times New Roman" w:hAnsi="Times New Roman" w:cs="Times New Roman"/>
                <w:sz w:val="24"/>
                <w:szCs w:val="24"/>
                <w:rPrChange w:id="11815" w:author="haopt" w:date="2016-05-10T09:16:00Z">
                  <w:rPr>
                    <w:ins w:id="11816" w:author="haopt" w:date="2016-05-09T18:34:00Z"/>
                    <w:sz w:val="20"/>
                    <w:szCs w:val="20"/>
                  </w:rPr>
                </w:rPrChange>
              </w:rPr>
            </w:pPr>
            <w:ins w:id="11817" w:author="haopt" w:date="2016-05-09T18:34:00Z">
              <w:r w:rsidRPr="004E4055">
                <w:rPr>
                  <w:rFonts w:ascii="Times New Roman" w:hAnsi="Times New Roman" w:cs="Times New Roman"/>
                  <w:sz w:val="24"/>
                  <w:szCs w:val="24"/>
                  <w:rPrChange w:id="11818" w:author="haopt" w:date="2016-05-10T09:16:00Z">
                    <w:rPr>
                      <w:sz w:val="20"/>
                      <w:szCs w:val="20"/>
                    </w:rPr>
                  </w:rPrChange>
                </w:rPr>
                <w:t>Cục QLD –BYT;</w:t>
              </w:r>
            </w:ins>
          </w:p>
          <w:p w:rsidR="004E4055" w:rsidRPr="004E4055" w:rsidRDefault="004E4055" w:rsidP="004E4055">
            <w:pPr>
              <w:numPr>
                <w:ilvl w:val="0"/>
                <w:numId w:val="3"/>
              </w:numPr>
              <w:spacing w:after="0" w:line="240" w:lineRule="auto"/>
              <w:rPr>
                <w:ins w:id="11819" w:author="haopt" w:date="2016-05-09T18:34:00Z"/>
                <w:rFonts w:ascii="Times New Roman" w:hAnsi="Times New Roman" w:cs="Times New Roman"/>
                <w:sz w:val="24"/>
                <w:szCs w:val="24"/>
                <w:rPrChange w:id="11820" w:author="haopt" w:date="2016-05-10T09:16:00Z">
                  <w:rPr>
                    <w:ins w:id="11821" w:author="haopt" w:date="2016-05-09T18:34:00Z"/>
                    <w:sz w:val="20"/>
                    <w:szCs w:val="20"/>
                  </w:rPr>
                </w:rPrChange>
              </w:rPr>
            </w:pPr>
            <w:ins w:id="11822" w:author="haopt" w:date="2016-05-09T18:34:00Z">
              <w:r w:rsidRPr="004E4055">
                <w:rPr>
                  <w:rFonts w:ascii="Times New Roman" w:hAnsi="Times New Roman" w:cs="Times New Roman"/>
                  <w:sz w:val="24"/>
                  <w:szCs w:val="24"/>
                  <w:rPrChange w:id="11823" w:author="haopt" w:date="2016-05-10T09:16:00Z">
                    <w:rPr>
                      <w:sz w:val="20"/>
                      <w:szCs w:val="20"/>
                    </w:rPr>
                  </w:rPrChange>
                </w:rPr>
                <w:t>Lưu tại đơn vị.</w:t>
              </w:r>
            </w:ins>
          </w:p>
        </w:tc>
        <w:tc>
          <w:tcPr>
            <w:tcW w:w="4800" w:type="dxa"/>
            <w:tcBorders>
              <w:top w:val="nil"/>
              <w:left w:val="nil"/>
              <w:bottom w:val="nil"/>
              <w:right w:val="nil"/>
            </w:tcBorders>
          </w:tcPr>
          <w:p w:rsidR="004E4055" w:rsidRPr="004E4055" w:rsidRDefault="004E4055" w:rsidP="004E4055">
            <w:pPr>
              <w:rPr>
                <w:ins w:id="11824" w:author="haopt" w:date="2016-05-09T18:34:00Z"/>
                <w:rFonts w:ascii="Times New Roman" w:hAnsi="Times New Roman" w:cs="Times New Roman"/>
                <w:color w:val="000000"/>
                <w:sz w:val="24"/>
                <w:szCs w:val="24"/>
                <w:rPrChange w:id="11825" w:author="haopt" w:date="2016-05-10T09:16:00Z">
                  <w:rPr>
                    <w:ins w:id="11826" w:author="haopt" w:date="2016-05-09T18:34:00Z"/>
                    <w:color w:val="000000"/>
                    <w:sz w:val="20"/>
                    <w:szCs w:val="20"/>
                  </w:rPr>
                </w:rPrChange>
              </w:rPr>
            </w:pPr>
          </w:p>
        </w:tc>
        <w:tc>
          <w:tcPr>
            <w:tcW w:w="5870" w:type="dxa"/>
            <w:tcBorders>
              <w:top w:val="nil"/>
              <w:left w:val="nil"/>
              <w:bottom w:val="nil"/>
              <w:right w:val="nil"/>
            </w:tcBorders>
          </w:tcPr>
          <w:p w:rsidR="004E4055" w:rsidRPr="004E4055" w:rsidRDefault="004E4055" w:rsidP="004E4055">
            <w:pPr>
              <w:jc w:val="center"/>
              <w:rPr>
                <w:ins w:id="11827" w:author="haopt" w:date="2016-05-09T18:34:00Z"/>
                <w:rFonts w:ascii="Times New Roman" w:hAnsi="Times New Roman" w:cs="Times New Roman"/>
                <w:color w:val="000000"/>
                <w:sz w:val="24"/>
                <w:szCs w:val="24"/>
                <w:rPrChange w:id="11828" w:author="haopt" w:date="2016-05-10T09:16:00Z">
                  <w:rPr>
                    <w:ins w:id="11829" w:author="haopt" w:date="2016-05-09T18:34:00Z"/>
                    <w:color w:val="000000"/>
                    <w:sz w:val="20"/>
                    <w:szCs w:val="20"/>
                  </w:rPr>
                </w:rPrChange>
              </w:rPr>
            </w:pPr>
            <w:ins w:id="11830" w:author="haopt" w:date="2016-05-09T18:34:00Z">
              <w:r w:rsidRPr="004E4055">
                <w:rPr>
                  <w:rFonts w:ascii="Times New Roman" w:hAnsi="Times New Roman" w:cs="Times New Roman"/>
                  <w:color w:val="000000"/>
                  <w:sz w:val="24"/>
                  <w:szCs w:val="24"/>
                  <w:rPrChange w:id="11831" w:author="haopt" w:date="2016-05-10T09:16:00Z">
                    <w:rPr>
                      <w:color w:val="000000"/>
                      <w:sz w:val="20"/>
                      <w:szCs w:val="20"/>
                    </w:rPr>
                  </w:rPrChange>
                </w:rPr>
                <w:t>........, ngày... tháng... năm......</w:t>
              </w:r>
            </w:ins>
          </w:p>
          <w:p w:rsidR="004E4055" w:rsidRPr="004E4055" w:rsidRDefault="004E4055" w:rsidP="004E4055">
            <w:pPr>
              <w:pStyle w:val="Heading4"/>
              <w:spacing w:before="96" w:after="96"/>
              <w:rPr>
                <w:ins w:id="11832" w:author="haopt" w:date="2016-05-09T18:34:00Z"/>
                <w:color w:val="000000"/>
                <w:sz w:val="24"/>
                <w:szCs w:val="24"/>
                <w:lang w:val="nb-NO"/>
                <w:rPrChange w:id="11833" w:author="haopt" w:date="2016-05-10T09:16:00Z">
                  <w:rPr>
                    <w:ins w:id="11834" w:author="haopt" w:date="2016-05-09T18:34:00Z"/>
                    <w:color w:val="000000"/>
                    <w:sz w:val="20"/>
                    <w:szCs w:val="20"/>
                    <w:lang w:val="nb-NO"/>
                  </w:rPr>
                </w:rPrChange>
              </w:rPr>
            </w:pPr>
            <w:ins w:id="11835" w:author="haopt" w:date="2016-05-09T18:34:00Z">
              <w:r w:rsidRPr="004E4055">
                <w:rPr>
                  <w:color w:val="000000"/>
                  <w:sz w:val="24"/>
                  <w:szCs w:val="24"/>
                  <w:lang w:val="nb-NO"/>
                  <w:rPrChange w:id="11836" w:author="haopt" w:date="2016-05-10T09:16:00Z">
                    <w:rPr>
                      <w:color w:val="000000"/>
                      <w:sz w:val="20"/>
                      <w:szCs w:val="20"/>
                      <w:lang w:val="nb-NO"/>
                    </w:rPr>
                  </w:rPrChange>
                </w:rPr>
                <w:t>Người đứng đầu cơ sở</w:t>
              </w:r>
            </w:ins>
          </w:p>
          <w:p w:rsidR="004E4055" w:rsidRPr="004E4055" w:rsidRDefault="004E4055" w:rsidP="004E4055">
            <w:pPr>
              <w:pStyle w:val="Giua"/>
              <w:spacing w:after="96"/>
              <w:rPr>
                <w:ins w:id="11837" w:author="haopt" w:date="2016-05-09T18:34:00Z"/>
                <w:color w:val="000000"/>
                <w:lang w:val="nb-NO"/>
                <w:rPrChange w:id="11838" w:author="haopt" w:date="2016-05-10T09:16:00Z">
                  <w:rPr>
                    <w:ins w:id="11839" w:author="haopt" w:date="2016-05-09T18:34:00Z"/>
                    <w:color w:val="000000"/>
                    <w:sz w:val="20"/>
                    <w:szCs w:val="20"/>
                    <w:lang w:val="nb-NO"/>
                  </w:rPr>
                </w:rPrChange>
              </w:rPr>
            </w:pPr>
            <w:ins w:id="11840" w:author="haopt" w:date="2016-05-09T18:34:00Z">
              <w:r w:rsidRPr="004E4055">
                <w:rPr>
                  <w:color w:val="000000"/>
                  <w:lang w:val="nb-NO"/>
                  <w:rPrChange w:id="11841" w:author="haopt" w:date="2016-05-10T09:16:00Z">
                    <w:rPr>
                      <w:color w:val="000000"/>
                      <w:sz w:val="20"/>
                      <w:szCs w:val="20"/>
                      <w:lang w:val="nb-NO"/>
                    </w:rPr>
                  </w:rPrChange>
                </w:rPr>
                <w:t>(ký, ghi rõ họ tên, đóng dấu)</w:t>
              </w:r>
            </w:ins>
          </w:p>
        </w:tc>
      </w:tr>
    </w:tbl>
    <w:p w:rsidR="004E4055" w:rsidRPr="004E4055" w:rsidRDefault="004E4055" w:rsidP="004E4055">
      <w:pPr>
        <w:pStyle w:val="Heading1"/>
        <w:spacing w:after="96"/>
        <w:rPr>
          <w:ins w:id="11842" w:author="haopt" w:date="2016-05-09T18:34:00Z"/>
          <w:rFonts w:ascii="Times New Roman" w:hAnsi="Times New Roman"/>
          <w:color w:val="000000"/>
          <w:sz w:val="24"/>
          <w:lang w:val="nb-NO"/>
          <w:rPrChange w:id="11843" w:author="haopt" w:date="2016-05-10T09:16:00Z">
            <w:rPr>
              <w:ins w:id="11844" w:author="haopt" w:date="2016-05-09T18:34:00Z"/>
              <w:rFonts w:ascii="Times New Roman" w:hAnsi="Times New Roman"/>
              <w:color w:val="000000"/>
              <w:sz w:val="24"/>
              <w:lang w:val="nb-NO"/>
            </w:rPr>
          </w:rPrChange>
        </w:rPr>
        <w:sectPr w:rsidR="004E4055" w:rsidRPr="004E4055" w:rsidSect="004E4055">
          <w:pgSz w:w="16840" w:h="11907" w:orient="landscape" w:code="9"/>
          <w:pgMar w:top="851" w:right="851" w:bottom="851" w:left="1701" w:header="720" w:footer="720" w:gutter="0"/>
          <w:cols w:space="720"/>
          <w:docGrid w:linePitch="326"/>
          <w:sectPrChange w:id="11845" w:author="haopt" w:date="2016-05-09T18:36:00Z">
            <w:sectPr w:rsidR="004E4055" w:rsidRPr="004E4055" w:rsidSect="004E4055">
              <w:pgMar w:top="1701" w:right="851" w:bottom="907" w:left="1134" w:header="720" w:footer="720" w:gutter="0"/>
            </w:sectPr>
          </w:sectPrChange>
        </w:sectPr>
      </w:pPr>
    </w:p>
    <w:p w:rsidR="004E4055" w:rsidRPr="004E4055" w:rsidRDefault="004E4055" w:rsidP="004E4055">
      <w:pPr>
        <w:spacing w:after="120"/>
        <w:rPr>
          <w:ins w:id="11846" w:author="haopt" w:date="2016-05-09T18:34:00Z"/>
          <w:rFonts w:ascii="Times New Roman" w:hAnsi="Times New Roman" w:cs="Times New Roman"/>
          <w:b/>
          <w:bCs/>
          <w:color w:val="000000"/>
          <w:sz w:val="28"/>
          <w:szCs w:val="28"/>
          <w:u w:val="single"/>
          <w:lang w:val="nb-NO"/>
        </w:rPr>
      </w:pPr>
      <w:ins w:id="11847" w:author="haopt" w:date="2016-05-09T18:34:00Z">
        <w:r w:rsidRPr="004E4055">
          <w:rPr>
            <w:rFonts w:ascii="Times New Roman" w:hAnsi="Times New Roman" w:cs="Times New Roman"/>
            <w:b/>
            <w:bCs/>
            <w:color w:val="000000"/>
            <w:sz w:val="28"/>
            <w:szCs w:val="28"/>
            <w:u w:val="single"/>
            <w:lang w:val="nb-NO"/>
          </w:rPr>
          <w:lastRenderedPageBreak/>
          <w:t xml:space="preserve">Mẫu số 12a </w:t>
        </w:r>
        <w:r w:rsidRPr="004E4055">
          <w:rPr>
            <w:rStyle w:val="FootnoteReference"/>
            <w:rFonts w:ascii="Times New Roman" w:hAnsi="Times New Roman" w:cs="Times New Roman"/>
            <w:b/>
            <w:bCs/>
            <w:szCs w:val="28"/>
            <w:u w:val="single"/>
          </w:rPr>
          <w:footnoteReference w:id="23"/>
        </w:r>
        <w:r w:rsidRPr="004E4055">
          <w:rPr>
            <w:rFonts w:ascii="Times New Roman" w:hAnsi="Times New Roman" w:cs="Times New Roman"/>
            <w:b/>
            <w:bCs/>
            <w:color w:val="000000"/>
            <w:sz w:val="28"/>
            <w:szCs w:val="28"/>
            <w:u w:val="single"/>
            <w:lang w:val="nb-NO"/>
          </w:rPr>
          <w:t xml:space="preserve">  </w:t>
        </w:r>
      </w:ins>
    </w:p>
    <w:p w:rsidR="004E4055" w:rsidRPr="004E4055" w:rsidRDefault="004E4055" w:rsidP="004E4055">
      <w:pPr>
        <w:rPr>
          <w:ins w:id="11859" w:author="haopt" w:date="2016-05-09T18:34:00Z"/>
          <w:rFonts w:ascii="Times New Roman" w:hAnsi="Times New Roman" w:cs="Times New Roman"/>
          <w:b/>
          <w:bCs/>
          <w:color w:val="000000"/>
          <w:lang w:val="nb-NO"/>
        </w:rPr>
      </w:pPr>
    </w:p>
    <w:p w:rsidR="004E4055" w:rsidRPr="004E4055" w:rsidRDefault="004E4055" w:rsidP="004E4055">
      <w:pPr>
        <w:keepNext/>
        <w:jc w:val="center"/>
        <w:rPr>
          <w:ins w:id="11860" w:author="haopt" w:date="2016-05-09T18:34:00Z"/>
          <w:rFonts w:ascii="Times New Roman" w:hAnsi="Times New Roman" w:cs="Times New Roman"/>
          <w:b/>
          <w:bCs/>
          <w:color w:val="000000"/>
          <w:sz w:val="24"/>
          <w:szCs w:val="24"/>
          <w:lang w:val="nb-NO"/>
          <w:rPrChange w:id="11861" w:author="haopt" w:date="2016-05-10T09:18:00Z">
            <w:rPr>
              <w:ins w:id="11862" w:author="haopt" w:date="2016-05-09T18:34:00Z"/>
              <w:b/>
              <w:bCs/>
              <w:color w:val="000000"/>
              <w:sz w:val="20"/>
              <w:szCs w:val="20"/>
              <w:lang w:val="nb-NO"/>
            </w:rPr>
          </w:rPrChange>
        </w:rPr>
      </w:pPr>
      <w:ins w:id="11863" w:author="haopt" w:date="2016-05-09T18:34:00Z">
        <w:r w:rsidRPr="004E4055">
          <w:rPr>
            <w:rFonts w:ascii="Times New Roman" w:hAnsi="Times New Roman" w:cs="Times New Roman"/>
            <w:b/>
            <w:bCs/>
            <w:color w:val="000000"/>
            <w:sz w:val="24"/>
            <w:szCs w:val="24"/>
            <w:lang w:val="nb-NO"/>
            <w:rPrChange w:id="11864" w:author="haopt" w:date="2016-05-10T09:18:00Z">
              <w:rPr>
                <w:b/>
                <w:bCs/>
                <w:color w:val="000000"/>
                <w:sz w:val="20"/>
                <w:szCs w:val="20"/>
                <w:lang w:val="nb-NO"/>
              </w:rPr>
            </w:rPrChange>
          </w:rPr>
          <w:t xml:space="preserve">TÊN DOANH NGHIỆP NHẬP KHẨU                                       </w:t>
        </w:r>
        <w:r w:rsidRPr="004E4055">
          <w:rPr>
            <w:rFonts w:ascii="Times New Roman" w:hAnsi="Times New Roman" w:cs="Times New Roman"/>
            <w:b/>
            <w:bCs/>
            <w:color w:val="000000"/>
            <w:sz w:val="24"/>
            <w:szCs w:val="24"/>
            <w:lang w:val="nb-NO"/>
            <w:rPrChange w:id="11865" w:author="haopt" w:date="2016-05-10T09:18:00Z">
              <w:rPr>
                <w:b/>
                <w:bCs/>
                <w:color w:val="000000"/>
                <w:sz w:val="20"/>
                <w:szCs w:val="20"/>
                <w:lang w:val="nb-NO"/>
              </w:rPr>
            </w:rPrChange>
          </w:rPr>
          <w:tab/>
        </w:r>
        <w:r w:rsidRPr="004E4055">
          <w:rPr>
            <w:rFonts w:ascii="Times New Roman" w:hAnsi="Times New Roman" w:cs="Times New Roman"/>
            <w:b/>
            <w:bCs/>
            <w:color w:val="000000"/>
            <w:sz w:val="24"/>
            <w:szCs w:val="24"/>
            <w:lang w:val="nb-NO"/>
            <w:rPrChange w:id="11866" w:author="haopt" w:date="2016-05-10T09:18:00Z">
              <w:rPr>
                <w:b/>
                <w:bCs/>
                <w:color w:val="000000"/>
                <w:sz w:val="20"/>
                <w:szCs w:val="20"/>
                <w:lang w:val="nb-NO"/>
              </w:rPr>
            </w:rPrChange>
          </w:rPr>
          <w:tab/>
        </w:r>
        <w:r w:rsidRPr="004E4055">
          <w:rPr>
            <w:rFonts w:ascii="Times New Roman" w:hAnsi="Times New Roman" w:cs="Times New Roman"/>
            <w:b/>
            <w:bCs/>
            <w:color w:val="000000"/>
            <w:sz w:val="24"/>
            <w:szCs w:val="24"/>
            <w:lang w:val="nb-NO"/>
            <w:rPrChange w:id="11867" w:author="haopt" w:date="2016-05-10T09:18:00Z">
              <w:rPr>
                <w:b/>
                <w:bCs/>
                <w:color w:val="000000"/>
                <w:sz w:val="20"/>
                <w:szCs w:val="20"/>
                <w:lang w:val="nb-NO"/>
              </w:rPr>
            </w:rPrChange>
          </w:rPr>
          <w:tab/>
          <w:t xml:space="preserve">      CỘNG HOÀ XÃ HỘI CHỦ NGHĨA VIỆT NAM</w:t>
        </w:r>
      </w:ins>
    </w:p>
    <w:p w:rsidR="004E4055" w:rsidRPr="004E4055" w:rsidRDefault="004E4055" w:rsidP="004E4055">
      <w:pPr>
        <w:jc w:val="center"/>
        <w:rPr>
          <w:ins w:id="11868" w:author="haopt" w:date="2016-05-09T18:34:00Z"/>
          <w:rFonts w:ascii="Times New Roman" w:hAnsi="Times New Roman" w:cs="Times New Roman"/>
          <w:b/>
          <w:bCs/>
          <w:color w:val="000000"/>
          <w:sz w:val="24"/>
          <w:szCs w:val="24"/>
          <w:lang w:val="nb-NO"/>
          <w:rPrChange w:id="11869" w:author="haopt" w:date="2016-05-10T09:18:00Z">
            <w:rPr>
              <w:ins w:id="11870" w:author="haopt" w:date="2016-05-09T18:34:00Z"/>
              <w:b/>
              <w:bCs/>
              <w:color w:val="000000"/>
              <w:sz w:val="20"/>
              <w:szCs w:val="20"/>
              <w:lang w:val="nb-NO"/>
            </w:rPr>
          </w:rPrChange>
        </w:rPr>
      </w:pPr>
      <w:ins w:id="11871" w:author="haopt" w:date="2016-05-09T18:34:00Z">
        <w:r w:rsidRPr="004E4055">
          <w:rPr>
            <w:rFonts w:ascii="Times New Roman" w:hAnsi="Times New Roman" w:cs="Times New Roman"/>
            <w:color w:val="000000"/>
            <w:sz w:val="24"/>
            <w:szCs w:val="24"/>
            <w:lang w:val="nb-NO"/>
            <w:rPrChange w:id="11872" w:author="haopt" w:date="2016-05-10T09:18:00Z">
              <w:rPr>
                <w:color w:val="000000"/>
                <w:sz w:val="20"/>
                <w:szCs w:val="20"/>
                <w:lang w:val="nb-NO"/>
              </w:rPr>
            </w:rPrChange>
          </w:rPr>
          <w:t xml:space="preserve">Số: …………….......                                                                                                              </w:t>
        </w:r>
        <w:r w:rsidRPr="004E4055">
          <w:rPr>
            <w:rFonts w:ascii="Times New Roman" w:hAnsi="Times New Roman" w:cs="Times New Roman"/>
            <w:b/>
            <w:bCs/>
            <w:color w:val="000000"/>
            <w:sz w:val="24"/>
            <w:szCs w:val="24"/>
            <w:lang w:val="nb-NO"/>
            <w:rPrChange w:id="11873" w:author="haopt" w:date="2016-05-10T09:18:00Z">
              <w:rPr>
                <w:b/>
                <w:bCs/>
                <w:color w:val="000000"/>
                <w:sz w:val="20"/>
                <w:szCs w:val="20"/>
                <w:lang w:val="nb-NO"/>
              </w:rPr>
            </w:rPrChange>
          </w:rPr>
          <w:t>Độc lập – Tự do – Hạnh phúc</w:t>
        </w:r>
      </w:ins>
    </w:p>
    <w:p w:rsidR="004E4055" w:rsidRPr="004E4055" w:rsidRDefault="004E4055" w:rsidP="004E4055">
      <w:pPr>
        <w:keepNext/>
        <w:rPr>
          <w:ins w:id="11874" w:author="haopt" w:date="2016-05-09T18:34:00Z"/>
          <w:rFonts w:ascii="Times New Roman" w:hAnsi="Times New Roman" w:cs="Times New Roman"/>
          <w:b/>
          <w:bCs/>
          <w:color w:val="000000"/>
          <w:spacing w:val="28"/>
          <w:sz w:val="24"/>
          <w:szCs w:val="24"/>
          <w:lang w:val="nb-NO"/>
          <w:rPrChange w:id="11875" w:author="haopt" w:date="2016-05-10T09:18:00Z">
            <w:rPr>
              <w:ins w:id="11876" w:author="haopt" w:date="2016-05-09T18:34:00Z"/>
              <w:b/>
              <w:bCs/>
              <w:color w:val="000000"/>
              <w:spacing w:val="28"/>
              <w:sz w:val="20"/>
              <w:szCs w:val="20"/>
              <w:lang w:val="nb-NO"/>
            </w:rPr>
          </w:rPrChange>
        </w:rPr>
      </w:pPr>
      <w:ins w:id="11877" w:author="haopt" w:date="2016-05-09T18:34:00Z">
        <w:r w:rsidRPr="004E4055">
          <w:rPr>
            <w:rFonts w:ascii="Times New Roman" w:hAnsi="Times New Roman" w:cs="Times New Roman"/>
            <w:noProof/>
            <w:color w:val="000000"/>
            <w:sz w:val="24"/>
            <w:szCs w:val="24"/>
            <w:rPrChange w:id="11878" w:author="haopt" w:date="2016-05-10T09:18:00Z">
              <w:rPr>
                <w:rFonts w:ascii="Times New Roman" w:hAnsi="Times New Roman" w:cs="Times New Roman"/>
                <w:noProof/>
                <w:color w:val="000000"/>
                <w:sz w:val="24"/>
                <w:szCs w:val="24"/>
              </w:rPr>
            </w:rPrChange>
          </w:rPr>
          <mc:AlternateContent>
            <mc:Choice Requires="wps">
              <w:drawing>
                <wp:anchor distT="0" distB="0" distL="114300" distR="114300" simplePos="0" relativeHeight="251665408" behindDoc="0" locked="0" layoutInCell="1" allowOverlap="1">
                  <wp:simplePos x="0" y="0"/>
                  <wp:positionH relativeFrom="column">
                    <wp:posOffset>6353175</wp:posOffset>
                  </wp:positionH>
                  <wp:positionV relativeFrom="paragraph">
                    <wp:posOffset>5080</wp:posOffset>
                  </wp:positionV>
                  <wp:extent cx="1918335" cy="0"/>
                  <wp:effectExtent l="9525" t="5080" r="5715"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29DC"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5pt,.4pt" to="6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b5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bJHNp9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"/>
              </w:pict>
            </mc:Fallback>
          </mc:AlternateContent>
        </w:r>
        <w:r w:rsidRPr="004E4055">
          <w:rPr>
            <w:rFonts w:ascii="Times New Roman" w:hAnsi="Times New Roman" w:cs="Times New Roman"/>
            <w:b/>
            <w:bCs/>
            <w:color w:val="000000"/>
            <w:sz w:val="24"/>
            <w:szCs w:val="24"/>
            <w:lang w:val="nb-NO"/>
            <w:rPrChange w:id="11879" w:author="haopt" w:date="2016-05-10T09:18:00Z">
              <w:rPr>
                <w:b/>
                <w:bCs/>
                <w:color w:val="000000"/>
                <w:sz w:val="20"/>
                <w:szCs w:val="20"/>
                <w:lang w:val="nb-NO"/>
              </w:rPr>
            </w:rPrChange>
          </w:rPr>
          <w:t xml:space="preserve">                                                                                                                                                   </w:t>
        </w:r>
      </w:ins>
    </w:p>
    <w:p w:rsidR="004E4055" w:rsidRPr="004E4055" w:rsidRDefault="004E4055" w:rsidP="004E4055">
      <w:pPr>
        <w:rPr>
          <w:ins w:id="11880" w:author="haopt" w:date="2016-05-09T18:34:00Z"/>
          <w:rFonts w:ascii="Times New Roman" w:hAnsi="Times New Roman" w:cs="Times New Roman"/>
          <w:b/>
          <w:bCs/>
          <w:color w:val="000000"/>
          <w:lang w:val="nb-NO"/>
        </w:rPr>
      </w:pPr>
    </w:p>
    <w:p w:rsidR="004E4055" w:rsidRPr="004E4055" w:rsidRDefault="004E4055" w:rsidP="004E4055">
      <w:pPr>
        <w:tabs>
          <w:tab w:val="left" w:pos="6640"/>
        </w:tabs>
        <w:jc w:val="center"/>
        <w:rPr>
          <w:ins w:id="11881" w:author="haopt" w:date="2016-05-09T18:34:00Z"/>
          <w:rFonts w:ascii="Times New Roman" w:hAnsi="Times New Roman" w:cs="Times New Roman"/>
          <w:b/>
          <w:bCs/>
          <w:color w:val="000000"/>
          <w:lang w:val="nb-NO"/>
        </w:rPr>
      </w:pPr>
    </w:p>
    <w:p w:rsidR="004E4055" w:rsidRPr="004E4055" w:rsidRDefault="004E4055" w:rsidP="004E4055">
      <w:pPr>
        <w:tabs>
          <w:tab w:val="left" w:pos="6640"/>
        </w:tabs>
        <w:jc w:val="center"/>
        <w:rPr>
          <w:ins w:id="11882" w:author="haopt" w:date="2016-05-09T18:34:00Z"/>
          <w:rFonts w:ascii="Times New Roman" w:hAnsi="Times New Roman" w:cs="Times New Roman"/>
          <w:b/>
          <w:bCs/>
          <w:color w:val="000000"/>
          <w:sz w:val="24"/>
          <w:szCs w:val="24"/>
          <w:lang w:val="nb-NO"/>
          <w:rPrChange w:id="11883" w:author="haopt" w:date="2016-05-10T09:18:00Z">
            <w:rPr>
              <w:ins w:id="11884" w:author="haopt" w:date="2016-05-09T18:34:00Z"/>
              <w:b/>
              <w:bCs/>
              <w:color w:val="000000"/>
              <w:sz w:val="20"/>
              <w:szCs w:val="20"/>
              <w:lang w:val="nb-NO"/>
            </w:rPr>
          </w:rPrChange>
        </w:rPr>
      </w:pPr>
      <w:ins w:id="11885" w:author="haopt" w:date="2016-05-09T18:34:00Z">
        <w:r w:rsidRPr="004E4055">
          <w:rPr>
            <w:rFonts w:ascii="Times New Roman" w:hAnsi="Times New Roman" w:cs="Times New Roman"/>
            <w:b/>
            <w:bCs/>
            <w:color w:val="000000"/>
            <w:sz w:val="24"/>
            <w:szCs w:val="24"/>
            <w:lang w:val="nb-NO"/>
            <w:rPrChange w:id="11886" w:author="haopt" w:date="2016-05-10T09:18:00Z">
              <w:rPr>
                <w:b/>
                <w:bCs/>
                <w:color w:val="000000"/>
                <w:sz w:val="20"/>
                <w:szCs w:val="20"/>
                <w:lang w:val="nb-NO"/>
              </w:rPr>
            </w:rPrChange>
          </w:rPr>
          <w:t>ĐƠN HÀNG NHẬP KHẨU NGUYÊN LIỆU, TÁ DƯỢC, BÁN THÀNH PHẨM THUỐC CHƯA CÓ SỐ ĐĂNG KÝ</w:t>
        </w:r>
      </w:ins>
    </w:p>
    <w:p w:rsidR="004E4055" w:rsidRPr="004E4055" w:rsidRDefault="004E4055" w:rsidP="004E4055">
      <w:pPr>
        <w:jc w:val="center"/>
        <w:rPr>
          <w:ins w:id="11887" w:author="haopt" w:date="2016-05-09T18:34:00Z"/>
          <w:rFonts w:ascii="Times New Roman" w:hAnsi="Times New Roman" w:cs="Times New Roman"/>
          <w:b/>
          <w:bCs/>
          <w:sz w:val="24"/>
          <w:szCs w:val="24"/>
          <w:lang w:val="nb-NO"/>
          <w:rPrChange w:id="11888" w:author="haopt" w:date="2016-05-10T09:18:00Z">
            <w:rPr>
              <w:ins w:id="11889" w:author="haopt" w:date="2016-05-09T18:34:00Z"/>
              <w:b/>
              <w:bCs/>
              <w:sz w:val="20"/>
              <w:szCs w:val="20"/>
              <w:lang w:val="nb-NO"/>
            </w:rPr>
          </w:rPrChange>
        </w:rPr>
      </w:pPr>
    </w:p>
    <w:p w:rsidR="004E4055" w:rsidRPr="004E4055" w:rsidRDefault="004E4055" w:rsidP="004E4055">
      <w:pPr>
        <w:pStyle w:val="Giua"/>
        <w:spacing w:after="96"/>
        <w:rPr>
          <w:ins w:id="11890" w:author="haopt" w:date="2016-05-09T18:34:00Z"/>
          <w:b/>
          <w:color w:val="000000"/>
          <w:lang w:val="nb-NO"/>
          <w:rPrChange w:id="11891" w:author="haopt" w:date="2016-05-10T09:18:00Z">
            <w:rPr>
              <w:ins w:id="11892" w:author="haopt" w:date="2016-05-09T18:34:00Z"/>
              <w:color w:val="000000"/>
              <w:sz w:val="20"/>
              <w:szCs w:val="20"/>
              <w:lang w:val="nb-NO"/>
            </w:rPr>
          </w:rPrChange>
        </w:rPr>
      </w:pPr>
      <w:ins w:id="11893" w:author="haopt" w:date="2016-05-09T18:34:00Z">
        <w:r w:rsidRPr="004E4055">
          <w:rPr>
            <w:b/>
            <w:color w:val="000000"/>
            <w:lang w:val="vi-VN"/>
            <w:rPrChange w:id="11894" w:author="haopt" w:date="2016-05-10T09:18:00Z">
              <w:rPr>
                <w:color w:val="000000"/>
                <w:sz w:val="20"/>
                <w:szCs w:val="20"/>
                <w:lang w:val="vi-VN"/>
              </w:rPr>
            </w:rPrChange>
          </w:rPr>
          <w:t>Kính gửi: Cục Quản lý Dược - B</w:t>
        </w:r>
      </w:ins>
      <w:ins w:id="11895" w:author="haopt" w:date="2016-05-10T09:18:00Z">
        <w:r w:rsidRPr="004E4055">
          <w:rPr>
            <w:b/>
            <w:color w:val="000000"/>
            <w:rPrChange w:id="11896" w:author="haopt" w:date="2016-05-10T09:18:00Z">
              <w:rPr>
                <w:color w:val="000000"/>
              </w:rPr>
            </w:rPrChange>
          </w:rPr>
          <w:t>ộ</w:t>
        </w:r>
      </w:ins>
      <w:ins w:id="11897" w:author="haopt" w:date="2016-05-09T18:34:00Z">
        <w:r w:rsidRPr="004E4055">
          <w:rPr>
            <w:b/>
            <w:color w:val="000000"/>
            <w:lang w:val="vi-VN"/>
            <w:rPrChange w:id="11898" w:author="haopt" w:date="2016-05-10T09:18:00Z">
              <w:rPr>
                <w:color w:val="000000"/>
                <w:sz w:val="20"/>
                <w:szCs w:val="20"/>
                <w:lang w:val="vi-VN"/>
              </w:rPr>
            </w:rPrChange>
          </w:rPr>
          <w:t xml:space="preserve"> Y t</w:t>
        </w:r>
        <w:r w:rsidRPr="004E4055">
          <w:rPr>
            <w:b/>
            <w:color w:val="000000"/>
            <w:lang w:val="nb-NO"/>
            <w:rPrChange w:id="11899" w:author="haopt" w:date="2016-05-10T09:18:00Z">
              <w:rPr>
                <w:color w:val="000000"/>
                <w:sz w:val="20"/>
                <w:szCs w:val="20"/>
                <w:lang w:val="nb-NO"/>
              </w:rPr>
            </w:rPrChange>
          </w:rPr>
          <w:t>ế</w:t>
        </w:r>
      </w:ins>
    </w:p>
    <w:p w:rsidR="004E4055" w:rsidRPr="004E4055" w:rsidRDefault="004E4055" w:rsidP="004E4055">
      <w:pPr>
        <w:ind w:firstLine="720"/>
        <w:rPr>
          <w:ins w:id="11900" w:author="haopt" w:date="2016-05-09T18:34:00Z"/>
          <w:rFonts w:ascii="Times New Roman" w:hAnsi="Times New Roman" w:cs="Times New Roman"/>
          <w:color w:val="000000"/>
          <w:sz w:val="24"/>
          <w:szCs w:val="24"/>
          <w:rPrChange w:id="11901" w:author="haopt" w:date="2016-05-10T09:18:00Z">
            <w:rPr>
              <w:ins w:id="11902" w:author="haopt" w:date="2016-05-09T18:34:00Z"/>
              <w:color w:val="000000"/>
              <w:sz w:val="20"/>
              <w:szCs w:val="20"/>
            </w:rPr>
          </w:rPrChange>
        </w:rPr>
      </w:pPr>
      <w:ins w:id="11903" w:author="haopt" w:date="2016-05-09T18:34:00Z">
        <w:r w:rsidRPr="004E4055">
          <w:rPr>
            <w:rFonts w:ascii="Times New Roman" w:hAnsi="Times New Roman" w:cs="Times New Roman"/>
            <w:color w:val="000000"/>
            <w:sz w:val="24"/>
            <w:szCs w:val="24"/>
            <w:rPrChange w:id="11904" w:author="haopt" w:date="2016-05-10T09:18:00Z">
              <w:rPr>
                <w:color w:val="000000"/>
                <w:sz w:val="20"/>
                <w:szCs w:val="20"/>
              </w:rPr>
            </w:rPrChange>
          </w:rPr>
          <w:t>(Doanh nghiệp) đề nghị Cục Quản lý  Dược - Bộ Y tế  xét duyệt  nhập khẩu các nguyên li</w:t>
        </w:r>
        <w:r w:rsidRPr="004E4055">
          <w:rPr>
            <w:rFonts w:ascii="Times New Roman" w:hAnsi="Times New Roman" w:cs="Times New Roman"/>
            <w:color w:val="000000"/>
            <w:sz w:val="24"/>
            <w:szCs w:val="24"/>
            <w:lang w:val="nb-NO"/>
            <w:rPrChange w:id="11905" w:author="haopt" w:date="2016-05-10T09:18:00Z">
              <w:rPr>
                <w:color w:val="000000"/>
                <w:sz w:val="20"/>
                <w:szCs w:val="20"/>
                <w:lang w:val="nb-NO"/>
              </w:rPr>
            </w:rPrChange>
          </w:rPr>
          <w:t>ệ</w:t>
        </w:r>
        <w:r w:rsidRPr="004E4055">
          <w:rPr>
            <w:rFonts w:ascii="Times New Roman" w:hAnsi="Times New Roman" w:cs="Times New Roman"/>
            <w:color w:val="000000"/>
            <w:sz w:val="24"/>
            <w:szCs w:val="24"/>
            <w:rPrChange w:id="11906" w:author="haopt" w:date="2016-05-10T09:18:00Z">
              <w:rPr>
                <w:color w:val="000000"/>
                <w:sz w:val="20"/>
                <w:szCs w:val="20"/>
              </w:rPr>
            </w:rPrChange>
          </w:rPr>
          <w:t xml:space="preserve">u, tá dược để  sản xuất thuốc  như sau: </w:t>
        </w:r>
      </w:ins>
    </w:p>
    <w:p w:rsidR="004E4055" w:rsidRPr="004E4055" w:rsidRDefault="004E4055" w:rsidP="004E4055">
      <w:pPr>
        <w:rPr>
          <w:ins w:id="11907" w:author="haopt" w:date="2016-05-09T18:34:00Z"/>
          <w:rFonts w:ascii="Times New Roman" w:hAnsi="Times New Roman" w:cs="Times New Roman"/>
          <w:color w:val="000000"/>
          <w:sz w:val="24"/>
          <w:szCs w:val="24"/>
          <w:rPrChange w:id="11908" w:author="haopt" w:date="2016-05-10T09:18:00Z">
            <w:rPr>
              <w:ins w:id="11909" w:author="haopt" w:date="2016-05-09T18:34:00Z"/>
              <w:color w:val="000000"/>
              <w:sz w:val="20"/>
              <w:szCs w:val="20"/>
            </w:rPr>
          </w:rPrChange>
        </w:rPr>
      </w:pPr>
    </w:p>
    <w:tbl>
      <w:tblPr>
        <w:tblW w:w="15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2818"/>
        <w:gridCol w:w="1315"/>
        <w:gridCol w:w="1134"/>
        <w:gridCol w:w="2423"/>
        <w:gridCol w:w="2280"/>
        <w:gridCol w:w="1659"/>
        <w:gridCol w:w="2809"/>
      </w:tblGrid>
      <w:tr w:rsidR="004E4055" w:rsidRPr="004E4055" w:rsidTr="004E4055">
        <w:tblPrEx>
          <w:tblCellMar>
            <w:top w:w="0" w:type="dxa"/>
            <w:bottom w:w="0" w:type="dxa"/>
          </w:tblCellMar>
        </w:tblPrEx>
        <w:trPr>
          <w:jc w:val="center"/>
          <w:ins w:id="11910" w:author="haopt" w:date="2016-05-09T18:34:00Z"/>
        </w:trPr>
        <w:tc>
          <w:tcPr>
            <w:tcW w:w="570" w:type="dxa"/>
          </w:tcPr>
          <w:p w:rsidR="004E4055" w:rsidRPr="004E4055" w:rsidRDefault="004E4055" w:rsidP="004E4055">
            <w:pPr>
              <w:jc w:val="center"/>
              <w:rPr>
                <w:ins w:id="11911" w:author="haopt" w:date="2016-05-09T18:34:00Z"/>
                <w:rFonts w:ascii="Times New Roman" w:hAnsi="Times New Roman" w:cs="Times New Roman"/>
                <w:color w:val="000000"/>
                <w:sz w:val="24"/>
                <w:szCs w:val="24"/>
                <w:rPrChange w:id="11912" w:author="haopt" w:date="2016-05-10T09:18:00Z">
                  <w:rPr>
                    <w:ins w:id="11913" w:author="haopt" w:date="2016-05-09T18:34:00Z"/>
                    <w:color w:val="000000"/>
                    <w:sz w:val="20"/>
                    <w:szCs w:val="20"/>
                  </w:rPr>
                </w:rPrChange>
              </w:rPr>
            </w:pPr>
            <w:ins w:id="11914" w:author="haopt" w:date="2016-05-09T18:34:00Z">
              <w:r w:rsidRPr="004E4055">
                <w:rPr>
                  <w:rFonts w:ascii="Times New Roman" w:hAnsi="Times New Roman" w:cs="Times New Roman"/>
                  <w:color w:val="000000"/>
                  <w:sz w:val="24"/>
                  <w:szCs w:val="24"/>
                  <w:rPrChange w:id="11915" w:author="haopt" w:date="2016-05-10T09:18:00Z">
                    <w:rPr>
                      <w:color w:val="000000"/>
                      <w:sz w:val="20"/>
                      <w:szCs w:val="20"/>
                    </w:rPr>
                  </w:rPrChange>
                </w:rPr>
                <w:t>STT</w:t>
              </w:r>
            </w:ins>
          </w:p>
        </w:tc>
        <w:tc>
          <w:tcPr>
            <w:tcW w:w="2818" w:type="dxa"/>
          </w:tcPr>
          <w:p w:rsidR="004E4055" w:rsidRPr="004E4055" w:rsidRDefault="004E4055" w:rsidP="004E4055">
            <w:pPr>
              <w:jc w:val="center"/>
              <w:rPr>
                <w:ins w:id="11916" w:author="haopt" w:date="2016-05-09T18:34:00Z"/>
                <w:rFonts w:ascii="Times New Roman" w:hAnsi="Times New Roman" w:cs="Times New Roman"/>
                <w:color w:val="000000"/>
                <w:sz w:val="24"/>
                <w:szCs w:val="24"/>
                <w:rPrChange w:id="11917" w:author="haopt" w:date="2016-05-10T09:18:00Z">
                  <w:rPr>
                    <w:ins w:id="11918" w:author="haopt" w:date="2016-05-09T18:34:00Z"/>
                    <w:color w:val="000000"/>
                    <w:sz w:val="20"/>
                    <w:szCs w:val="20"/>
                  </w:rPr>
                </w:rPrChange>
              </w:rPr>
            </w:pPr>
            <w:ins w:id="11919" w:author="haopt" w:date="2016-05-09T18:34:00Z">
              <w:r w:rsidRPr="004E4055">
                <w:rPr>
                  <w:rFonts w:ascii="Times New Roman" w:hAnsi="Times New Roman" w:cs="Times New Roman"/>
                  <w:color w:val="000000"/>
                  <w:sz w:val="24"/>
                  <w:szCs w:val="24"/>
                  <w:rPrChange w:id="11920" w:author="haopt" w:date="2016-05-10T09:18:00Z">
                    <w:rPr>
                      <w:color w:val="000000"/>
                      <w:sz w:val="20"/>
                      <w:szCs w:val="20"/>
                    </w:rPr>
                  </w:rPrChange>
                </w:rPr>
                <w:t>Tên nguyên liệu, hàm lượng, dạng bào chế, quy cách đóng gói</w:t>
              </w:r>
            </w:ins>
          </w:p>
        </w:tc>
        <w:tc>
          <w:tcPr>
            <w:tcW w:w="1315" w:type="dxa"/>
          </w:tcPr>
          <w:p w:rsidR="004E4055" w:rsidRPr="004E4055" w:rsidRDefault="004E4055" w:rsidP="004E4055">
            <w:pPr>
              <w:jc w:val="center"/>
              <w:rPr>
                <w:ins w:id="11921" w:author="haopt" w:date="2016-05-09T18:34:00Z"/>
                <w:rFonts w:ascii="Times New Roman" w:hAnsi="Times New Roman" w:cs="Times New Roman"/>
                <w:color w:val="000000"/>
                <w:sz w:val="24"/>
                <w:szCs w:val="24"/>
                <w:rPrChange w:id="11922" w:author="haopt" w:date="2016-05-10T09:18:00Z">
                  <w:rPr>
                    <w:ins w:id="11923" w:author="haopt" w:date="2016-05-09T18:34:00Z"/>
                    <w:color w:val="000000"/>
                    <w:sz w:val="20"/>
                    <w:szCs w:val="20"/>
                  </w:rPr>
                </w:rPrChange>
              </w:rPr>
            </w:pPr>
            <w:ins w:id="11924" w:author="haopt" w:date="2016-05-09T18:34:00Z">
              <w:r w:rsidRPr="004E4055">
                <w:rPr>
                  <w:rFonts w:ascii="Times New Roman" w:hAnsi="Times New Roman" w:cs="Times New Roman"/>
                  <w:color w:val="000000"/>
                  <w:sz w:val="24"/>
                  <w:szCs w:val="24"/>
                  <w:rPrChange w:id="11925" w:author="haopt" w:date="2016-05-10T09:18:00Z">
                    <w:rPr>
                      <w:color w:val="000000"/>
                      <w:sz w:val="20"/>
                      <w:szCs w:val="20"/>
                    </w:rPr>
                  </w:rPrChange>
                </w:rPr>
                <w:t>Đơn vị tính</w:t>
              </w:r>
            </w:ins>
          </w:p>
        </w:tc>
        <w:tc>
          <w:tcPr>
            <w:tcW w:w="1134" w:type="dxa"/>
          </w:tcPr>
          <w:p w:rsidR="004E4055" w:rsidRPr="004E4055" w:rsidRDefault="004E4055" w:rsidP="004E4055">
            <w:pPr>
              <w:jc w:val="center"/>
              <w:rPr>
                <w:ins w:id="11926" w:author="haopt" w:date="2016-05-09T18:34:00Z"/>
                <w:rFonts w:ascii="Times New Roman" w:hAnsi="Times New Roman" w:cs="Times New Roman"/>
                <w:color w:val="000000"/>
                <w:sz w:val="24"/>
                <w:szCs w:val="24"/>
                <w:rPrChange w:id="11927" w:author="haopt" w:date="2016-05-10T09:18:00Z">
                  <w:rPr>
                    <w:ins w:id="11928" w:author="haopt" w:date="2016-05-09T18:34:00Z"/>
                    <w:color w:val="000000"/>
                    <w:sz w:val="20"/>
                    <w:szCs w:val="20"/>
                  </w:rPr>
                </w:rPrChange>
              </w:rPr>
            </w:pPr>
            <w:ins w:id="11929" w:author="haopt" w:date="2016-05-09T18:34:00Z">
              <w:r w:rsidRPr="004E4055">
                <w:rPr>
                  <w:rFonts w:ascii="Times New Roman" w:hAnsi="Times New Roman" w:cs="Times New Roman"/>
                  <w:color w:val="000000"/>
                  <w:sz w:val="24"/>
                  <w:szCs w:val="24"/>
                  <w:rPrChange w:id="11930" w:author="haopt" w:date="2016-05-10T09:18:00Z">
                    <w:rPr>
                      <w:color w:val="000000"/>
                      <w:sz w:val="20"/>
                      <w:szCs w:val="20"/>
                    </w:rPr>
                  </w:rPrChange>
                </w:rPr>
                <w:t>Số lượng</w:t>
              </w:r>
            </w:ins>
          </w:p>
        </w:tc>
        <w:tc>
          <w:tcPr>
            <w:tcW w:w="2423" w:type="dxa"/>
          </w:tcPr>
          <w:p w:rsidR="004E4055" w:rsidRPr="004E4055" w:rsidRDefault="004E4055" w:rsidP="004E4055">
            <w:pPr>
              <w:jc w:val="center"/>
              <w:rPr>
                <w:ins w:id="11931" w:author="haopt" w:date="2016-05-09T18:34:00Z"/>
                <w:rFonts w:ascii="Times New Roman" w:hAnsi="Times New Roman" w:cs="Times New Roman"/>
                <w:color w:val="000000"/>
                <w:sz w:val="24"/>
                <w:szCs w:val="24"/>
                <w:rPrChange w:id="11932" w:author="haopt" w:date="2016-05-10T09:18:00Z">
                  <w:rPr>
                    <w:ins w:id="11933" w:author="haopt" w:date="2016-05-09T18:34:00Z"/>
                    <w:color w:val="000000"/>
                    <w:sz w:val="20"/>
                    <w:szCs w:val="20"/>
                  </w:rPr>
                </w:rPrChange>
              </w:rPr>
            </w:pPr>
            <w:ins w:id="11934" w:author="haopt" w:date="2016-05-09T18:34:00Z">
              <w:r w:rsidRPr="004E4055">
                <w:rPr>
                  <w:rFonts w:ascii="Times New Roman" w:hAnsi="Times New Roman" w:cs="Times New Roman"/>
                  <w:color w:val="000000"/>
                  <w:sz w:val="24"/>
                  <w:szCs w:val="24"/>
                  <w:rPrChange w:id="11935" w:author="haopt" w:date="2016-05-10T09:18:00Z">
                    <w:rPr>
                      <w:color w:val="000000"/>
                      <w:sz w:val="20"/>
                      <w:szCs w:val="20"/>
                    </w:rPr>
                  </w:rPrChange>
                </w:rPr>
                <w:t>Tiêu chuẩn chất lượng</w:t>
              </w:r>
            </w:ins>
          </w:p>
        </w:tc>
        <w:tc>
          <w:tcPr>
            <w:tcW w:w="2280" w:type="dxa"/>
          </w:tcPr>
          <w:p w:rsidR="004E4055" w:rsidRPr="004E4055" w:rsidRDefault="004E4055" w:rsidP="004E4055">
            <w:pPr>
              <w:jc w:val="center"/>
              <w:rPr>
                <w:ins w:id="11936" w:author="haopt" w:date="2016-05-09T18:34:00Z"/>
                <w:rFonts w:ascii="Times New Roman" w:hAnsi="Times New Roman" w:cs="Times New Roman"/>
                <w:color w:val="000000"/>
                <w:sz w:val="24"/>
                <w:szCs w:val="24"/>
                <w:rPrChange w:id="11937" w:author="haopt" w:date="2016-05-10T09:18:00Z">
                  <w:rPr>
                    <w:ins w:id="11938" w:author="haopt" w:date="2016-05-09T18:34:00Z"/>
                    <w:color w:val="000000"/>
                    <w:sz w:val="20"/>
                    <w:szCs w:val="20"/>
                  </w:rPr>
                </w:rPrChange>
              </w:rPr>
            </w:pPr>
            <w:ins w:id="11939" w:author="haopt" w:date="2016-05-09T18:34:00Z">
              <w:r w:rsidRPr="004E4055">
                <w:rPr>
                  <w:rFonts w:ascii="Times New Roman" w:hAnsi="Times New Roman" w:cs="Times New Roman"/>
                  <w:color w:val="000000"/>
                  <w:sz w:val="24"/>
                  <w:szCs w:val="24"/>
                  <w:rPrChange w:id="11940" w:author="haopt" w:date="2016-05-10T09:18:00Z">
                    <w:rPr>
                      <w:color w:val="000000"/>
                      <w:sz w:val="20"/>
                      <w:szCs w:val="20"/>
                    </w:rPr>
                  </w:rPrChange>
                </w:rPr>
                <w:t>Tên công ty sản xuất - Tên nước</w:t>
              </w:r>
            </w:ins>
          </w:p>
        </w:tc>
        <w:tc>
          <w:tcPr>
            <w:tcW w:w="1659" w:type="dxa"/>
          </w:tcPr>
          <w:p w:rsidR="004E4055" w:rsidRPr="004E4055" w:rsidRDefault="004E4055" w:rsidP="004E4055">
            <w:pPr>
              <w:jc w:val="center"/>
              <w:rPr>
                <w:ins w:id="11941" w:author="haopt" w:date="2016-05-09T18:34:00Z"/>
                <w:rFonts w:ascii="Times New Roman" w:hAnsi="Times New Roman" w:cs="Times New Roman"/>
                <w:color w:val="000000"/>
                <w:sz w:val="24"/>
                <w:szCs w:val="24"/>
                <w:rPrChange w:id="11942" w:author="haopt" w:date="2016-05-10T09:18:00Z">
                  <w:rPr>
                    <w:ins w:id="11943" w:author="haopt" w:date="2016-05-09T18:34:00Z"/>
                    <w:color w:val="000000"/>
                    <w:sz w:val="20"/>
                    <w:szCs w:val="20"/>
                  </w:rPr>
                </w:rPrChange>
              </w:rPr>
            </w:pPr>
            <w:ins w:id="11944" w:author="haopt" w:date="2016-05-09T18:34:00Z">
              <w:r w:rsidRPr="004E4055">
                <w:rPr>
                  <w:rFonts w:ascii="Times New Roman" w:hAnsi="Times New Roman" w:cs="Times New Roman"/>
                  <w:color w:val="000000"/>
                  <w:sz w:val="24"/>
                  <w:szCs w:val="24"/>
                  <w:rPrChange w:id="11945" w:author="haopt" w:date="2016-05-10T09:18:00Z">
                    <w:rPr>
                      <w:color w:val="000000"/>
                      <w:sz w:val="20"/>
                      <w:szCs w:val="20"/>
                    </w:rPr>
                  </w:rPrChange>
                </w:rPr>
                <w:t>Tên công ty cung cấp - Tên nước</w:t>
              </w:r>
            </w:ins>
          </w:p>
        </w:tc>
        <w:tc>
          <w:tcPr>
            <w:tcW w:w="2809" w:type="dxa"/>
          </w:tcPr>
          <w:p w:rsidR="004E4055" w:rsidRPr="004E4055" w:rsidRDefault="004E4055" w:rsidP="004E4055">
            <w:pPr>
              <w:jc w:val="center"/>
              <w:rPr>
                <w:ins w:id="11946" w:author="haopt" w:date="2016-05-09T18:34:00Z"/>
                <w:rFonts w:ascii="Times New Roman" w:hAnsi="Times New Roman" w:cs="Times New Roman"/>
                <w:color w:val="000000"/>
                <w:sz w:val="24"/>
                <w:szCs w:val="24"/>
                <w:rPrChange w:id="11947" w:author="haopt" w:date="2016-05-10T09:18:00Z">
                  <w:rPr>
                    <w:ins w:id="11948" w:author="haopt" w:date="2016-05-09T18:34:00Z"/>
                    <w:color w:val="000000"/>
                    <w:sz w:val="20"/>
                    <w:szCs w:val="20"/>
                  </w:rPr>
                </w:rPrChange>
              </w:rPr>
            </w:pPr>
            <w:ins w:id="11949" w:author="haopt" w:date="2016-05-09T18:34:00Z">
              <w:r w:rsidRPr="004E4055">
                <w:rPr>
                  <w:rFonts w:ascii="Times New Roman" w:hAnsi="Times New Roman" w:cs="Times New Roman"/>
                  <w:color w:val="000000"/>
                  <w:sz w:val="24"/>
                  <w:szCs w:val="24"/>
                  <w:rPrChange w:id="11950" w:author="haopt" w:date="2016-05-10T09:18:00Z">
                    <w:rPr>
                      <w:color w:val="000000"/>
                      <w:sz w:val="20"/>
                      <w:szCs w:val="20"/>
                    </w:rPr>
                  </w:rPrChange>
                </w:rPr>
                <w:t>Số đăng ký của thuốc được sản xuất từ bán thành phẩm đề nghị nhập (nếu nhập bán  thành phẩm)</w:t>
              </w:r>
            </w:ins>
          </w:p>
        </w:tc>
      </w:tr>
      <w:tr w:rsidR="004E4055" w:rsidRPr="004E4055" w:rsidTr="004E4055">
        <w:tblPrEx>
          <w:tblCellMar>
            <w:top w:w="0" w:type="dxa"/>
            <w:bottom w:w="0" w:type="dxa"/>
          </w:tblCellMar>
        </w:tblPrEx>
        <w:trPr>
          <w:jc w:val="center"/>
          <w:ins w:id="11951" w:author="haopt" w:date="2016-05-09T18:34:00Z"/>
        </w:trPr>
        <w:tc>
          <w:tcPr>
            <w:tcW w:w="570" w:type="dxa"/>
          </w:tcPr>
          <w:p w:rsidR="004E4055" w:rsidRPr="004E4055" w:rsidRDefault="004E4055" w:rsidP="004E4055">
            <w:pPr>
              <w:rPr>
                <w:ins w:id="11952" w:author="haopt" w:date="2016-05-09T18:34:00Z"/>
                <w:rFonts w:ascii="Times New Roman" w:hAnsi="Times New Roman" w:cs="Times New Roman"/>
                <w:color w:val="000000"/>
                <w:sz w:val="24"/>
                <w:szCs w:val="24"/>
                <w:rPrChange w:id="11953" w:author="haopt" w:date="2016-05-10T09:18:00Z">
                  <w:rPr>
                    <w:ins w:id="11954" w:author="haopt" w:date="2016-05-09T18:34:00Z"/>
                    <w:color w:val="000000"/>
                    <w:sz w:val="20"/>
                    <w:szCs w:val="20"/>
                  </w:rPr>
                </w:rPrChange>
              </w:rPr>
            </w:pPr>
            <w:ins w:id="11955" w:author="haopt" w:date="2016-05-09T18:34:00Z">
              <w:r w:rsidRPr="004E4055">
                <w:rPr>
                  <w:rFonts w:ascii="Times New Roman" w:hAnsi="Times New Roman" w:cs="Times New Roman"/>
                  <w:color w:val="000000"/>
                  <w:sz w:val="24"/>
                  <w:szCs w:val="24"/>
                  <w:rPrChange w:id="11956" w:author="haopt" w:date="2016-05-10T09:18:00Z">
                    <w:rPr>
                      <w:color w:val="000000"/>
                      <w:sz w:val="20"/>
                      <w:szCs w:val="20"/>
                    </w:rPr>
                  </w:rPrChange>
                </w:rPr>
                <w:t>1</w:t>
              </w:r>
            </w:ins>
          </w:p>
        </w:tc>
        <w:tc>
          <w:tcPr>
            <w:tcW w:w="2818" w:type="dxa"/>
          </w:tcPr>
          <w:p w:rsidR="004E4055" w:rsidRPr="004E4055" w:rsidRDefault="004E4055" w:rsidP="004E4055">
            <w:pPr>
              <w:rPr>
                <w:ins w:id="11957" w:author="haopt" w:date="2016-05-09T18:34:00Z"/>
                <w:rFonts w:ascii="Times New Roman" w:hAnsi="Times New Roman" w:cs="Times New Roman"/>
                <w:color w:val="000000"/>
                <w:sz w:val="24"/>
                <w:szCs w:val="24"/>
                <w:rPrChange w:id="11958" w:author="haopt" w:date="2016-05-10T09:18:00Z">
                  <w:rPr>
                    <w:ins w:id="11959" w:author="haopt" w:date="2016-05-09T18:34:00Z"/>
                    <w:color w:val="000000"/>
                    <w:sz w:val="20"/>
                    <w:szCs w:val="20"/>
                  </w:rPr>
                </w:rPrChange>
              </w:rPr>
            </w:pPr>
          </w:p>
        </w:tc>
        <w:tc>
          <w:tcPr>
            <w:tcW w:w="1315" w:type="dxa"/>
          </w:tcPr>
          <w:p w:rsidR="004E4055" w:rsidRPr="004E4055" w:rsidRDefault="004E4055" w:rsidP="004E4055">
            <w:pPr>
              <w:rPr>
                <w:ins w:id="11960" w:author="haopt" w:date="2016-05-09T18:34:00Z"/>
                <w:rFonts w:ascii="Times New Roman" w:hAnsi="Times New Roman" w:cs="Times New Roman"/>
                <w:color w:val="000000"/>
                <w:sz w:val="24"/>
                <w:szCs w:val="24"/>
                <w:rPrChange w:id="11961" w:author="haopt" w:date="2016-05-10T09:18:00Z">
                  <w:rPr>
                    <w:ins w:id="11962" w:author="haopt" w:date="2016-05-09T18:34:00Z"/>
                    <w:color w:val="000000"/>
                    <w:sz w:val="20"/>
                    <w:szCs w:val="20"/>
                  </w:rPr>
                </w:rPrChange>
              </w:rPr>
            </w:pPr>
          </w:p>
        </w:tc>
        <w:tc>
          <w:tcPr>
            <w:tcW w:w="1134" w:type="dxa"/>
          </w:tcPr>
          <w:p w:rsidR="004E4055" w:rsidRPr="004E4055" w:rsidRDefault="004E4055" w:rsidP="004E4055">
            <w:pPr>
              <w:rPr>
                <w:ins w:id="11963" w:author="haopt" w:date="2016-05-09T18:34:00Z"/>
                <w:rFonts w:ascii="Times New Roman" w:hAnsi="Times New Roman" w:cs="Times New Roman"/>
                <w:color w:val="000000"/>
                <w:sz w:val="24"/>
                <w:szCs w:val="24"/>
                <w:rPrChange w:id="11964" w:author="haopt" w:date="2016-05-10T09:18:00Z">
                  <w:rPr>
                    <w:ins w:id="11965" w:author="haopt" w:date="2016-05-09T18:34:00Z"/>
                    <w:color w:val="000000"/>
                    <w:sz w:val="20"/>
                    <w:szCs w:val="20"/>
                  </w:rPr>
                </w:rPrChange>
              </w:rPr>
            </w:pPr>
          </w:p>
        </w:tc>
        <w:tc>
          <w:tcPr>
            <w:tcW w:w="2423" w:type="dxa"/>
          </w:tcPr>
          <w:p w:rsidR="004E4055" w:rsidRPr="004E4055" w:rsidRDefault="004E4055" w:rsidP="004E4055">
            <w:pPr>
              <w:rPr>
                <w:ins w:id="11966" w:author="haopt" w:date="2016-05-09T18:34:00Z"/>
                <w:rFonts w:ascii="Times New Roman" w:hAnsi="Times New Roman" w:cs="Times New Roman"/>
                <w:color w:val="000000"/>
                <w:sz w:val="24"/>
                <w:szCs w:val="24"/>
                <w:rPrChange w:id="11967" w:author="haopt" w:date="2016-05-10T09:18:00Z">
                  <w:rPr>
                    <w:ins w:id="11968" w:author="haopt" w:date="2016-05-09T18:34:00Z"/>
                    <w:color w:val="000000"/>
                    <w:sz w:val="20"/>
                    <w:szCs w:val="20"/>
                  </w:rPr>
                </w:rPrChange>
              </w:rPr>
            </w:pPr>
          </w:p>
        </w:tc>
        <w:tc>
          <w:tcPr>
            <w:tcW w:w="2280" w:type="dxa"/>
          </w:tcPr>
          <w:p w:rsidR="004E4055" w:rsidRPr="004E4055" w:rsidRDefault="004E4055" w:rsidP="004E4055">
            <w:pPr>
              <w:rPr>
                <w:ins w:id="11969" w:author="haopt" w:date="2016-05-09T18:34:00Z"/>
                <w:rFonts w:ascii="Times New Roman" w:hAnsi="Times New Roman" w:cs="Times New Roman"/>
                <w:color w:val="000000"/>
                <w:sz w:val="24"/>
                <w:szCs w:val="24"/>
                <w:rPrChange w:id="11970" w:author="haopt" w:date="2016-05-10T09:18:00Z">
                  <w:rPr>
                    <w:ins w:id="11971" w:author="haopt" w:date="2016-05-09T18:34:00Z"/>
                    <w:color w:val="000000"/>
                    <w:sz w:val="20"/>
                    <w:szCs w:val="20"/>
                  </w:rPr>
                </w:rPrChange>
              </w:rPr>
            </w:pPr>
          </w:p>
        </w:tc>
        <w:tc>
          <w:tcPr>
            <w:tcW w:w="1659" w:type="dxa"/>
          </w:tcPr>
          <w:p w:rsidR="004E4055" w:rsidRPr="004E4055" w:rsidRDefault="004E4055" w:rsidP="004E4055">
            <w:pPr>
              <w:rPr>
                <w:ins w:id="11972" w:author="haopt" w:date="2016-05-09T18:34:00Z"/>
                <w:rFonts w:ascii="Times New Roman" w:hAnsi="Times New Roman" w:cs="Times New Roman"/>
                <w:color w:val="000000"/>
                <w:sz w:val="24"/>
                <w:szCs w:val="24"/>
                <w:rPrChange w:id="11973" w:author="haopt" w:date="2016-05-10T09:18:00Z">
                  <w:rPr>
                    <w:ins w:id="11974" w:author="haopt" w:date="2016-05-09T18:34:00Z"/>
                    <w:color w:val="000000"/>
                    <w:sz w:val="20"/>
                    <w:szCs w:val="20"/>
                  </w:rPr>
                </w:rPrChange>
              </w:rPr>
            </w:pPr>
          </w:p>
        </w:tc>
        <w:tc>
          <w:tcPr>
            <w:tcW w:w="2809" w:type="dxa"/>
          </w:tcPr>
          <w:p w:rsidR="004E4055" w:rsidRPr="004E4055" w:rsidRDefault="004E4055" w:rsidP="004E4055">
            <w:pPr>
              <w:rPr>
                <w:ins w:id="11975" w:author="haopt" w:date="2016-05-09T18:34:00Z"/>
                <w:rFonts w:ascii="Times New Roman" w:hAnsi="Times New Roman" w:cs="Times New Roman"/>
                <w:color w:val="000000"/>
                <w:sz w:val="24"/>
                <w:szCs w:val="24"/>
                <w:rPrChange w:id="11976" w:author="haopt" w:date="2016-05-10T09:18:00Z">
                  <w:rPr>
                    <w:ins w:id="11977" w:author="haopt" w:date="2016-05-09T18:34:00Z"/>
                    <w:color w:val="000000"/>
                    <w:sz w:val="20"/>
                    <w:szCs w:val="20"/>
                  </w:rPr>
                </w:rPrChange>
              </w:rPr>
            </w:pPr>
          </w:p>
        </w:tc>
      </w:tr>
      <w:tr w:rsidR="004E4055" w:rsidRPr="004E4055" w:rsidTr="004E4055">
        <w:tblPrEx>
          <w:tblCellMar>
            <w:top w:w="0" w:type="dxa"/>
            <w:bottom w:w="0" w:type="dxa"/>
          </w:tblCellMar>
        </w:tblPrEx>
        <w:trPr>
          <w:jc w:val="center"/>
          <w:ins w:id="11978" w:author="haopt" w:date="2016-05-09T18:34:00Z"/>
        </w:trPr>
        <w:tc>
          <w:tcPr>
            <w:tcW w:w="570" w:type="dxa"/>
          </w:tcPr>
          <w:p w:rsidR="004E4055" w:rsidRPr="004E4055" w:rsidRDefault="004E4055" w:rsidP="004E4055">
            <w:pPr>
              <w:rPr>
                <w:ins w:id="11979" w:author="haopt" w:date="2016-05-09T18:34:00Z"/>
                <w:rFonts w:ascii="Times New Roman" w:hAnsi="Times New Roman" w:cs="Times New Roman"/>
                <w:color w:val="000000"/>
                <w:sz w:val="24"/>
                <w:szCs w:val="24"/>
                <w:rPrChange w:id="11980" w:author="haopt" w:date="2016-05-10T09:18:00Z">
                  <w:rPr>
                    <w:ins w:id="11981" w:author="haopt" w:date="2016-05-09T18:34:00Z"/>
                    <w:color w:val="000000"/>
                    <w:sz w:val="20"/>
                    <w:szCs w:val="20"/>
                  </w:rPr>
                </w:rPrChange>
              </w:rPr>
            </w:pPr>
            <w:ins w:id="11982" w:author="haopt" w:date="2016-05-09T18:34:00Z">
              <w:r w:rsidRPr="004E4055">
                <w:rPr>
                  <w:rFonts w:ascii="Times New Roman" w:hAnsi="Times New Roman" w:cs="Times New Roman"/>
                  <w:color w:val="000000"/>
                  <w:sz w:val="24"/>
                  <w:szCs w:val="24"/>
                  <w:rPrChange w:id="11983" w:author="haopt" w:date="2016-05-10T09:18:00Z">
                    <w:rPr>
                      <w:color w:val="000000"/>
                      <w:sz w:val="20"/>
                      <w:szCs w:val="20"/>
                    </w:rPr>
                  </w:rPrChange>
                </w:rPr>
                <w:t>2</w:t>
              </w:r>
            </w:ins>
          </w:p>
        </w:tc>
        <w:tc>
          <w:tcPr>
            <w:tcW w:w="2818" w:type="dxa"/>
          </w:tcPr>
          <w:p w:rsidR="004E4055" w:rsidRPr="004E4055" w:rsidRDefault="004E4055" w:rsidP="004E4055">
            <w:pPr>
              <w:rPr>
                <w:ins w:id="11984" w:author="haopt" w:date="2016-05-09T18:34:00Z"/>
                <w:rFonts w:ascii="Times New Roman" w:hAnsi="Times New Roman" w:cs="Times New Roman"/>
                <w:color w:val="000000"/>
                <w:sz w:val="24"/>
                <w:szCs w:val="24"/>
                <w:rPrChange w:id="11985" w:author="haopt" w:date="2016-05-10T09:18:00Z">
                  <w:rPr>
                    <w:ins w:id="11986" w:author="haopt" w:date="2016-05-09T18:34:00Z"/>
                    <w:color w:val="000000"/>
                    <w:sz w:val="20"/>
                    <w:szCs w:val="20"/>
                  </w:rPr>
                </w:rPrChange>
              </w:rPr>
            </w:pPr>
          </w:p>
        </w:tc>
        <w:tc>
          <w:tcPr>
            <w:tcW w:w="1315" w:type="dxa"/>
          </w:tcPr>
          <w:p w:rsidR="004E4055" w:rsidRPr="004E4055" w:rsidRDefault="004E4055" w:rsidP="004E4055">
            <w:pPr>
              <w:rPr>
                <w:ins w:id="11987" w:author="haopt" w:date="2016-05-09T18:34:00Z"/>
                <w:rFonts w:ascii="Times New Roman" w:hAnsi="Times New Roman" w:cs="Times New Roman"/>
                <w:color w:val="000000"/>
                <w:sz w:val="24"/>
                <w:szCs w:val="24"/>
                <w:rPrChange w:id="11988" w:author="haopt" w:date="2016-05-10T09:18:00Z">
                  <w:rPr>
                    <w:ins w:id="11989" w:author="haopt" w:date="2016-05-09T18:34:00Z"/>
                    <w:color w:val="000000"/>
                    <w:sz w:val="20"/>
                    <w:szCs w:val="20"/>
                  </w:rPr>
                </w:rPrChange>
              </w:rPr>
            </w:pPr>
          </w:p>
        </w:tc>
        <w:tc>
          <w:tcPr>
            <w:tcW w:w="1134" w:type="dxa"/>
          </w:tcPr>
          <w:p w:rsidR="004E4055" w:rsidRPr="004E4055" w:rsidRDefault="004E4055" w:rsidP="004E4055">
            <w:pPr>
              <w:rPr>
                <w:ins w:id="11990" w:author="haopt" w:date="2016-05-09T18:34:00Z"/>
                <w:rFonts w:ascii="Times New Roman" w:hAnsi="Times New Roman" w:cs="Times New Roman"/>
                <w:color w:val="000000"/>
                <w:sz w:val="24"/>
                <w:szCs w:val="24"/>
                <w:rPrChange w:id="11991" w:author="haopt" w:date="2016-05-10T09:18:00Z">
                  <w:rPr>
                    <w:ins w:id="11992" w:author="haopt" w:date="2016-05-09T18:34:00Z"/>
                    <w:color w:val="000000"/>
                    <w:sz w:val="20"/>
                    <w:szCs w:val="20"/>
                  </w:rPr>
                </w:rPrChange>
              </w:rPr>
            </w:pPr>
          </w:p>
        </w:tc>
        <w:tc>
          <w:tcPr>
            <w:tcW w:w="2423" w:type="dxa"/>
          </w:tcPr>
          <w:p w:rsidR="004E4055" w:rsidRPr="004E4055" w:rsidRDefault="004E4055" w:rsidP="004E4055">
            <w:pPr>
              <w:rPr>
                <w:ins w:id="11993" w:author="haopt" w:date="2016-05-09T18:34:00Z"/>
                <w:rFonts w:ascii="Times New Roman" w:hAnsi="Times New Roman" w:cs="Times New Roman"/>
                <w:color w:val="000000"/>
                <w:sz w:val="24"/>
                <w:szCs w:val="24"/>
                <w:rPrChange w:id="11994" w:author="haopt" w:date="2016-05-10T09:18:00Z">
                  <w:rPr>
                    <w:ins w:id="11995" w:author="haopt" w:date="2016-05-09T18:34:00Z"/>
                    <w:color w:val="000000"/>
                    <w:sz w:val="20"/>
                    <w:szCs w:val="20"/>
                  </w:rPr>
                </w:rPrChange>
              </w:rPr>
            </w:pPr>
          </w:p>
        </w:tc>
        <w:tc>
          <w:tcPr>
            <w:tcW w:w="2280" w:type="dxa"/>
          </w:tcPr>
          <w:p w:rsidR="004E4055" w:rsidRPr="004E4055" w:rsidRDefault="004E4055" w:rsidP="004E4055">
            <w:pPr>
              <w:rPr>
                <w:ins w:id="11996" w:author="haopt" w:date="2016-05-09T18:34:00Z"/>
                <w:rFonts w:ascii="Times New Roman" w:hAnsi="Times New Roman" w:cs="Times New Roman"/>
                <w:color w:val="000000"/>
                <w:sz w:val="24"/>
                <w:szCs w:val="24"/>
                <w:rPrChange w:id="11997" w:author="haopt" w:date="2016-05-10T09:18:00Z">
                  <w:rPr>
                    <w:ins w:id="11998" w:author="haopt" w:date="2016-05-09T18:34:00Z"/>
                    <w:color w:val="000000"/>
                    <w:sz w:val="20"/>
                    <w:szCs w:val="20"/>
                  </w:rPr>
                </w:rPrChange>
              </w:rPr>
            </w:pPr>
          </w:p>
        </w:tc>
        <w:tc>
          <w:tcPr>
            <w:tcW w:w="1659" w:type="dxa"/>
          </w:tcPr>
          <w:p w:rsidR="004E4055" w:rsidRPr="004E4055" w:rsidRDefault="004E4055" w:rsidP="004E4055">
            <w:pPr>
              <w:rPr>
                <w:ins w:id="11999" w:author="haopt" w:date="2016-05-09T18:34:00Z"/>
                <w:rFonts w:ascii="Times New Roman" w:hAnsi="Times New Roman" w:cs="Times New Roman"/>
                <w:color w:val="000000"/>
                <w:sz w:val="24"/>
                <w:szCs w:val="24"/>
                <w:rPrChange w:id="12000" w:author="haopt" w:date="2016-05-10T09:18:00Z">
                  <w:rPr>
                    <w:ins w:id="12001" w:author="haopt" w:date="2016-05-09T18:34:00Z"/>
                    <w:color w:val="000000"/>
                    <w:sz w:val="20"/>
                    <w:szCs w:val="20"/>
                  </w:rPr>
                </w:rPrChange>
              </w:rPr>
            </w:pPr>
          </w:p>
        </w:tc>
        <w:tc>
          <w:tcPr>
            <w:tcW w:w="2809" w:type="dxa"/>
          </w:tcPr>
          <w:p w:rsidR="004E4055" w:rsidRPr="004E4055" w:rsidRDefault="004E4055" w:rsidP="004E4055">
            <w:pPr>
              <w:rPr>
                <w:ins w:id="12002" w:author="haopt" w:date="2016-05-09T18:34:00Z"/>
                <w:rFonts w:ascii="Times New Roman" w:hAnsi="Times New Roman" w:cs="Times New Roman"/>
                <w:color w:val="000000"/>
                <w:sz w:val="24"/>
                <w:szCs w:val="24"/>
                <w:rPrChange w:id="12003" w:author="haopt" w:date="2016-05-10T09:18:00Z">
                  <w:rPr>
                    <w:ins w:id="12004" w:author="haopt" w:date="2016-05-09T18:34:00Z"/>
                    <w:color w:val="000000"/>
                    <w:sz w:val="20"/>
                    <w:szCs w:val="20"/>
                  </w:rPr>
                </w:rPrChange>
              </w:rPr>
            </w:pPr>
          </w:p>
        </w:tc>
      </w:tr>
      <w:tr w:rsidR="004E4055" w:rsidRPr="004E4055" w:rsidTr="004E4055">
        <w:tblPrEx>
          <w:tblCellMar>
            <w:top w:w="0" w:type="dxa"/>
            <w:bottom w:w="0" w:type="dxa"/>
          </w:tblCellMar>
        </w:tblPrEx>
        <w:trPr>
          <w:jc w:val="center"/>
          <w:ins w:id="12005" w:author="haopt" w:date="2016-05-09T18:34:00Z"/>
        </w:trPr>
        <w:tc>
          <w:tcPr>
            <w:tcW w:w="570" w:type="dxa"/>
          </w:tcPr>
          <w:p w:rsidR="004E4055" w:rsidRPr="004E4055" w:rsidRDefault="004E4055" w:rsidP="004E4055">
            <w:pPr>
              <w:rPr>
                <w:ins w:id="12006" w:author="haopt" w:date="2016-05-09T18:34:00Z"/>
                <w:rFonts w:ascii="Times New Roman" w:hAnsi="Times New Roman" w:cs="Times New Roman"/>
                <w:color w:val="000000"/>
                <w:sz w:val="24"/>
                <w:szCs w:val="24"/>
                <w:rPrChange w:id="12007" w:author="haopt" w:date="2016-05-10T09:18:00Z">
                  <w:rPr>
                    <w:ins w:id="12008" w:author="haopt" w:date="2016-05-09T18:34:00Z"/>
                    <w:color w:val="000000"/>
                    <w:sz w:val="20"/>
                    <w:szCs w:val="20"/>
                  </w:rPr>
                </w:rPrChange>
              </w:rPr>
            </w:pPr>
            <w:ins w:id="12009" w:author="haopt" w:date="2016-05-09T18:34:00Z">
              <w:r w:rsidRPr="004E4055">
                <w:rPr>
                  <w:rFonts w:ascii="Times New Roman" w:hAnsi="Times New Roman" w:cs="Times New Roman"/>
                  <w:color w:val="000000"/>
                  <w:sz w:val="24"/>
                  <w:szCs w:val="24"/>
                  <w:rPrChange w:id="12010" w:author="haopt" w:date="2016-05-10T09:18:00Z">
                    <w:rPr>
                      <w:color w:val="000000"/>
                      <w:sz w:val="20"/>
                      <w:szCs w:val="20"/>
                    </w:rPr>
                  </w:rPrChange>
                </w:rPr>
                <w:t>3</w:t>
              </w:r>
            </w:ins>
          </w:p>
        </w:tc>
        <w:tc>
          <w:tcPr>
            <w:tcW w:w="2818" w:type="dxa"/>
          </w:tcPr>
          <w:p w:rsidR="004E4055" w:rsidRPr="004E4055" w:rsidRDefault="004E4055" w:rsidP="004E4055">
            <w:pPr>
              <w:rPr>
                <w:ins w:id="12011" w:author="haopt" w:date="2016-05-09T18:34:00Z"/>
                <w:rFonts w:ascii="Times New Roman" w:hAnsi="Times New Roman" w:cs="Times New Roman"/>
                <w:color w:val="000000"/>
                <w:sz w:val="24"/>
                <w:szCs w:val="24"/>
                <w:rPrChange w:id="12012" w:author="haopt" w:date="2016-05-10T09:18:00Z">
                  <w:rPr>
                    <w:ins w:id="12013" w:author="haopt" w:date="2016-05-09T18:34:00Z"/>
                    <w:color w:val="000000"/>
                    <w:sz w:val="20"/>
                    <w:szCs w:val="20"/>
                  </w:rPr>
                </w:rPrChange>
              </w:rPr>
            </w:pPr>
          </w:p>
        </w:tc>
        <w:tc>
          <w:tcPr>
            <w:tcW w:w="1315" w:type="dxa"/>
          </w:tcPr>
          <w:p w:rsidR="004E4055" w:rsidRPr="004E4055" w:rsidRDefault="004E4055" w:rsidP="004E4055">
            <w:pPr>
              <w:rPr>
                <w:ins w:id="12014" w:author="haopt" w:date="2016-05-09T18:34:00Z"/>
                <w:rFonts w:ascii="Times New Roman" w:hAnsi="Times New Roman" w:cs="Times New Roman"/>
                <w:color w:val="000000"/>
                <w:sz w:val="24"/>
                <w:szCs w:val="24"/>
                <w:rPrChange w:id="12015" w:author="haopt" w:date="2016-05-10T09:18:00Z">
                  <w:rPr>
                    <w:ins w:id="12016" w:author="haopt" w:date="2016-05-09T18:34:00Z"/>
                    <w:color w:val="000000"/>
                    <w:sz w:val="20"/>
                    <w:szCs w:val="20"/>
                  </w:rPr>
                </w:rPrChange>
              </w:rPr>
            </w:pPr>
          </w:p>
        </w:tc>
        <w:tc>
          <w:tcPr>
            <w:tcW w:w="1134" w:type="dxa"/>
          </w:tcPr>
          <w:p w:rsidR="004E4055" w:rsidRPr="004E4055" w:rsidRDefault="004E4055" w:rsidP="004E4055">
            <w:pPr>
              <w:rPr>
                <w:ins w:id="12017" w:author="haopt" w:date="2016-05-09T18:34:00Z"/>
                <w:rFonts w:ascii="Times New Roman" w:hAnsi="Times New Roman" w:cs="Times New Roman"/>
                <w:color w:val="000000"/>
                <w:sz w:val="24"/>
                <w:szCs w:val="24"/>
                <w:rPrChange w:id="12018" w:author="haopt" w:date="2016-05-10T09:18:00Z">
                  <w:rPr>
                    <w:ins w:id="12019" w:author="haopt" w:date="2016-05-09T18:34:00Z"/>
                    <w:color w:val="000000"/>
                    <w:sz w:val="20"/>
                    <w:szCs w:val="20"/>
                  </w:rPr>
                </w:rPrChange>
              </w:rPr>
            </w:pPr>
          </w:p>
        </w:tc>
        <w:tc>
          <w:tcPr>
            <w:tcW w:w="2423" w:type="dxa"/>
          </w:tcPr>
          <w:p w:rsidR="004E4055" w:rsidRPr="004E4055" w:rsidRDefault="004E4055" w:rsidP="004E4055">
            <w:pPr>
              <w:rPr>
                <w:ins w:id="12020" w:author="haopt" w:date="2016-05-09T18:34:00Z"/>
                <w:rFonts w:ascii="Times New Roman" w:hAnsi="Times New Roman" w:cs="Times New Roman"/>
                <w:color w:val="000000"/>
                <w:sz w:val="24"/>
                <w:szCs w:val="24"/>
                <w:rPrChange w:id="12021" w:author="haopt" w:date="2016-05-10T09:18:00Z">
                  <w:rPr>
                    <w:ins w:id="12022" w:author="haopt" w:date="2016-05-09T18:34:00Z"/>
                    <w:color w:val="000000"/>
                    <w:sz w:val="20"/>
                    <w:szCs w:val="20"/>
                  </w:rPr>
                </w:rPrChange>
              </w:rPr>
            </w:pPr>
          </w:p>
        </w:tc>
        <w:tc>
          <w:tcPr>
            <w:tcW w:w="2280" w:type="dxa"/>
          </w:tcPr>
          <w:p w:rsidR="004E4055" w:rsidRPr="004E4055" w:rsidRDefault="004E4055" w:rsidP="004E4055">
            <w:pPr>
              <w:rPr>
                <w:ins w:id="12023" w:author="haopt" w:date="2016-05-09T18:34:00Z"/>
                <w:rFonts w:ascii="Times New Roman" w:hAnsi="Times New Roman" w:cs="Times New Roman"/>
                <w:color w:val="000000"/>
                <w:sz w:val="24"/>
                <w:szCs w:val="24"/>
                <w:rPrChange w:id="12024" w:author="haopt" w:date="2016-05-10T09:18:00Z">
                  <w:rPr>
                    <w:ins w:id="12025" w:author="haopt" w:date="2016-05-09T18:34:00Z"/>
                    <w:color w:val="000000"/>
                    <w:sz w:val="20"/>
                    <w:szCs w:val="20"/>
                  </w:rPr>
                </w:rPrChange>
              </w:rPr>
            </w:pPr>
          </w:p>
        </w:tc>
        <w:tc>
          <w:tcPr>
            <w:tcW w:w="1659" w:type="dxa"/>
          </w:tcPr>
          <w:p w:rsidR="004E4055" w:rsidRPr="004E4055" w:rsidRDefault="004E4055" w:rsidP="004E4055">
            <w:pPr>
              <w:rPr>
                <w:ins w:id="12026" w:author="haopt" w:date="2016-05-09T18:34:00Z"/>
                <w:rFonts w:ascii="Times New Roman" w:hAnsi="Times New Roman" w:cs="Times New Roman"/>
                <w:color w:val="000000"/>
                <w:sz w:val="24"/>
                <w:szCs w:val="24"/>
                <w:rPrChange w:id="12027" w:author="haopt" w:date="2016-05-10T09:18:00Z">
                  <w:rPr>
                    <w:ins w:id="12028" w:author="haopt" w:date="2016-05-09T18:34:00Z"/>
                    <w:color w:val="000000"/>
                    <w:sz w:val="20"/>
                    <w:szCs w:val="20"/>
                  </w:rPr>
                </w:rPrChange>
              </w:rPr>
            </w:pPr>
          </w:p>
        </w:tc>
        <w:tc>
          <w:tcPr>
            <w:tcW w:w="2809" w:type="dxa"/>
          </w:tcPr>
          <w:p w:rsidR="004E4055" w:rsidRPr="004E4055" w:rsidRDefault="004E4055" w:rsidP="004E4055">
            <w:pPr>
              <w:rPr>
                <w:ins w:id="12029" w:author="haopt" w:date="2016-05-09T18:34:00Z"/>
                <w:rFonts w:ascii="Times New Roman" w:hAnsi="Times New Roman" w:cs="Times New Roman"/>
                <w:color w:val="000000"/>
                <w:sz w:val="24"/>
                <w:szCs w:val="24"/>
                <w:rPrChange w:id="12030" w:author="haopt" w:date="2016-05-10T09:18:00Z">
                  <w:rPr>
                    <w:ins w:id="12031" w:author="haopt" w:date="2016-05-09T18:34:00Z"/>
                    <w:color w:val="000000"/>
                    <w:sz w:val="20"/>
                    <w:szCs w:val="20"/>
                  </w:rPr>
                </w:rPrChange>
              </w:rPr>
            </w:pPr>
          </w:p>
        </w:tc>
      </w:tr>
    </w:tbl>
    <w:p w:rsidR="004E4055" w:rsidRPr="004E4055" w:rsidRDefault="004E4055" w:rsidP="004E4055">
      <w:pPr>
        <w:rPr>
          <w:ins w:id="12032" w:author="haopt" w:date="2016-05-09T18:34:00Z"/>
          <w:rFonts w:ascii="Times New Roman" w:hAnsi="Times New Roman" w:cs="Times New Roman"/>
          <w:color w:val="000000"/>
        </w:rPr>
      </w:pPr>
    </w:p>
    <w:p w:rsidR="004E4055" w:rsidRPr="004E4055" w:rsidRDefault="004E4055" w:rsidP="004E4055">
      <w:pPr>
        <w:rPr>
          <w:ins w:id="12033" w:author="haopt" w:date="2016-05-09T18:34:00Z"/>
          <w:rFonts w:ascii="Times New Roman" w:hAnsi="Times New Roman" w:cs="Times New Roman"/>
          <w:color w:val="000000"/>
        </w:rPr>
      </w:pPr>
    </w:p>
    <w:tbl>
      <w:tblPr>
        <w:tblW w:w="15008" w:type="dxa"/>
        <w:tblLayout w:type="fixed"/>
        <w:tblLook w:val="0000" w:firstRow="0" w:lastRow="0" w:firstColumn="0" w:lastColumn="0" w:noHBand="0" w:noVBand="0"/>
      </w:tblPr>
      <w:tblGrid>
        <w:gridCol w:w="5687"/>
        <w:gridCol w:w="4062"/>
        <w:gridCol w:w="5259"/>
      </w:tblGrid>
      <w:tr w:rsidR="004E4055" w:rsidRPr="004E4055" w:rsidTr="004E4055">
        <w:tblPrEx>
          <w:tblCellMar>
            <w:top w:w="0" w:type="dxa"/>
            <w:bottom w:w="0" w:type="dxa"/>
          </w:tblCellMar>
        </w:tblPrEx>
        <w:trPr>
          <w:ins w:id="12034" w:author="haopt" w:date="2016-05-09T18:34:00Z"/>
        </w:trPr>
        <w:tc>
          <w:tcPr>
            <w:tcW w:w="5670" w:type="dxa"/>
            <w:tcBorders>
              <w:top w:val="nil"/>
              <w:left w:val="nil"/>
              <w:bottom w:val="nil"/>
              <w:right w:val="nil"/>
            </w:tcBorders>
          </w:tcPr>
          <w:p w:rsidR="004E4055" w:rsidRPr="004E4055" w:rsidRDefault="004E4055" w:rsidP="004E4055">
            <w:pPr>
              <w:pStyle w:val="Heading4"/>
              <w:spacing w:before="0" w:after="0"/>
              <w:rPr>
                <w:ins w:id="12035" w:author="haopt" w:date="2016-05-09T18:34:00Z"/>
                <w:color w:val="000000"/>
                <w:sz w:val="24"/>
                <w:szCs w:val="24"/>
                <w:rPrChange w:id="12036" w:author="haopt" w:date="2016-05-10T09:18:00Z">
                  <w:rPr>
                    <w:ins w:id="12037" w:author="haopt" w:date="2016-05-09T18:34:00Z"/>
                    <w:color w:val="000000"/>
                    <w:sz w:val="20"/>
                    <w:szCs w:val="20"/>
                  </w:rPr>
                </w:rPrChange>
              </w:rPr>
            </w:pPr>
            <w:ins w:id="12038" w:author="haopt" w:date="2016-05-09T18:34:00Z">
              <w:r w:rsidRPr="004E4055">
                <w:rPr>
                  <w:color w:val="000000"/>
                  <w:sz w:val="24"/>
                  <w:szCs w:val="24"/>
                  <w:rPrChange w:id="12039" w:author="haopt" w:date="2016-05-10T09:18:00Z">
                    <w:rPr>
                      <w:color w:val="000000"/>
                      <w:sz w:val="20"/>
                      <w:szCs w:val="20"/>
                    </w:rPr>
                  </w:rPrChange>
                </w:rPr>
                <w:t>CỤC QUẢN LÝ DƯỢC</w:t>
              </w:r>
            </w:ins>
          </w:p>
          <w:p w:rsidR="004E4055" w:rsidRPr="004E4055" w:rsidRDefault="004E4055" w:rsidP="004E4055">
            <w:pPr>
              <w:jc w:val="center"/>
              <w:rPr>
                <w:ins w:id="12040" w:author="haopt" w:date="2016-05-09T18:34:00Z"/>
                <w:rFonts w:ascii="Times New Roman" w:hAnsi="Times New Roman" w:cs="Times New Roman"/>
                <w:color w:val="000000"/>
                <w:sz w:val="24"/>
                <w:szCs w:val="24"/>
                <w:rPrChange w:id="12041" w:author="haopt" w:date="2016-05-10T09:18:00Z">
                  <w:rPr>
                    <w:ins w:id="12042" w:author="haopt" w:date="2016-05-09T18:34:00Z"/>
                    <w:color w:val="000000"/>
                    <w:sz w:val="20"/>
                    <w:szCs w:val="20"/>
                  </w:rPr>
                </w:rPrChange>
              </w:rPr>
            </w:pPr>
            <w:ins w:id="12043" w:author="haopt" w:date="2016-05-09T18:34:00Z">
              <w:r w:rsidRPr="004E4055">
                <w:rPr>
                  <w:rFonts w:ascii="Times New Roman" w:hAnsi="Times New Roman" w:cs="Times New Roman"/>
                  <w:color w:val="000000"/>
                  <w:sz w:val="24"/>
                  <w:szCs w:val="24"/>
                  <w:rPrChange w:id="12044" w:author="haopt" w:date="2016-05-10T09:18:00Z">
                    <w:rPr>
                      <w:color w:val="000000"/>
                      <w:sz w:val="20"/>
                      <w:szCs w:val="20"/>
                    </w:rPr>
                  </w:rPrChange>
                </w:rPr>
                <w:t>Chấp thuận đơn hàng nhập khẩu gồm..... trang.... khoản kèm theo Công văn số...../QLD-KD ngày.... tháng.... năm.... của Cục Quản lý Dược – Bộ Y tế.</w:t>
              </w:r>
            </w:ins>
          </w:p>
          <w:p w:rsidR="004E4055" w:rsidRPr="004E4055" w:rsidRDefault="004E4055" w:rsidP="004E4055">
            <w:pPr>
              <w:pStyle w:val="Giua"/>
              <w:spacing w:after="0"/>
              <w:rPr>
                <w:ins w:id="12045" w:author="haopt" w:date="2016-05-09T18:34:00Z"/>
                <w:color w:val="000000"/>
                <w:lang w:val="vi-VN"/>
                <w:rPrChange w:id="12046" w:author="haopt" w:date="2016-05-10T09:18:00Z">
                  <w:rPr>
                    <w:ins w:id="12047" w:author="haopt" w:date="2016-05-09T18:34:00Z"/>
                    <w:color w:val="000000"/>
                    <w:sz w:val="20"/>
                    <w:szCs w:val="20"/>
                    <w:lang w:val="vi-VN"/>
                  </w:rPr>
                </w:rPrChange>
              </w:rPr>
            </w:pPr>
            <w:ins w:id="12048" w:author="haopt" w:date="2016-05-09T18:34:00Z">
              <w:r w:rsidRPr="004E4055">
                <w:rPr>
                  <w:color w:val="000000"/>
                  <w:lang w:val="vi-VN"/>
                  <w:rPrChange w:id="12049" w:author="haopt" w:date="2016-05-10T09:18:00Z">
                    <w:rPr>
                      <w:color w:val="000000"/>
                      <w:sz w:val="20"/>
                      <w:szCs w:val="20"/>
                      <w:lang w:val="vi-VN"/>
                    </w:rPr>
                  </w:rPrChange>
                </w:rPr>
                <w:t>Hà Nội, ngày... tháng... năm...</w:t>
              </w:r>
            </w:ins>
          </w:p>
          <w:p w:rsidR="004E4055" w:rsidRPr="004E4055" w:rsidRDefault="004E4055" w:rsidP="004E4055">
            <w:pPr>
              <w:pStyle w:val="Heading4"/>
              <w:spacing w:before="0" w:after="0"/>
              <w:rPr>
                <w:ins w:id="12050" w:author="haopt" w:date="2016-05-09T18:34:00Z"/>
                <w:color w:val="000000"/>
                <w:sz w:val="24"/>
                <w:szCs w:val="24"/>
                <w:rPrChange w:id="12051" w:author="haopt" w:date="2016-05-10T09:18:00Z">
                  <w:rPr>
                    <w:ins w:id="12052" w:author="haopt" w:date="2016-05-09T18:34:00Z"/>
                    <w:color w:val="000000"/>
                    <w:sz w:val="20"/>
                    <w:szCs w:val="20"/>
                  </w:rPr>
                </w:rPrChange>
              </w:rPr>
            </w:pPr>
            <w:ins w:id="12053" w:author="haopt" w:date="2016-05-09T18:34:00Z">
              <w:r w:rsidRPr="004E4055">
                <w:rPr>
                  <w:color w:val="000000"/>
                  <w:sz w:val="24"/>
                  <w:szCs w:val="24"/>
                  <w:rPrChange w:id="12054" w:author="haopt" w:date="2016-05-10T09:18:00Z">
                    <w:rPr>
                      <w:color w:val="000000"/>
                      <w:sz w:val="20"/>
                      <w:szCs w:val="20"/>
                    </w:rPr>
                  </w:rPrChange>
                </w:rPr>
                <w:t>CỤC TRƯỞNG</w:t>
              </w:r>
            </w:ins>
          </w:p>
        </w:tc>
        <w:tc>
          <w:tcPr>
            <w:tcW w:w="4050" w:type="dxa"/>
            <w:tcBorders>
              <w:top w:val="nil"/>
              <w:left w:val="nil"/>
              <w:bottom w:val="nil"/>
              <w:right w:val="nil"/>
            </w:tcBorders>
          </w:tcPr>
          <w:p w:rsidR="004E4055" w:rsidRPr="004E4055" w:rsidRDefault="004E4055" w:rsidP="004E4055">
            <w:pPr>
              <w:spacing w:after="96"/>
              <w:jc w:val="center"/>
              <w:rPr>
                <w:ins w:id="12055" w:author="haopt" w:date="2016-05-09T18:34:00Z"/>
                <w:rFonts w:ascii="Times New Roman" w:hAnsi="Times New Roman" w:cs="Times New Roman"/>
                <w:color w:val="000000"/>
                <w:sz w:val="24"/>
                <w:szCs w:val="24"/>
                <w:rPrChange w:id="12056" w:author="haopt" w:date="2016-05-10T09:18:00Z">
                  <w:rPr>
                    <w:ins w:id="12057" w:author="haopt" w:date="2016-05-09T18:34:00Z"/>
                    <w:color w:val="000000"/>
                    <w:sz w:val="20"/>
                    <w:szCs w:val="20"/>
                  </w:rPr>
                </w:rPrChange>
              </w:rPr>
            </w:pPr>
          </w:p>
        </w:tc>
        <w:tc>
          <w:tcPr>
            <w:tcW w:w="5243" w:type="dxa"/>
            <w:tcBorders>
              <w:top w:val="nil"/>
              <w:left w:val="nil"/>
              <w:bottom w:val="nil"/>
              <w:right w:val="nil"/>
            </w:tcBorders>
          </w:tcPr>
          <w:p w:rsidR="004E4055" w:rsidRPr="004E4055" w:rsidRDefault="004E4055" w:rsidP="004E4055">
            <w:pPr>
              <w:spacing w:after="96"/>
              <w:jc w:val="center"/>
              <w:rPr>
                <w:ins w:id="12058" w:author="haopt" w:date="2016-05-09T18:34:00Z"/>
                <w:rFonts w:ascii="Times New Roman" w:hAnsi="Times New Roman" w:cs="Times New Roman"/>
                <w:color w:val="000000"/>
                <w:sz w:val="24"/>
                <w:szCs w:val="24"/>
                <w:rPrChange w:id="12059" w:author="haopt" w:date="2016-05-10T09:18:00Z">
                  <w:rPr>
                    <w:ins w:id="12060" w:author="haopt" w:date="2016-05-09T18:34:00Z"/>
                    <w:color w:val="000000"/>
                    <w:sz w:val="20"/>
                    <w:szCs w:val="20"/>
                  </w:rPr>
                </w:rPrChange>
              </w:rPr>
            </w:pPr>
            <w:ins w:id="12061" w:author="haopt" w:date="2016-05-09T18:34:00Z">
              <w:r w:rsidRPr="004E4055">
                <w:rPr>
                  <w:rFonts w:ascii="Times New Roman" w:hAnsi="Times New Roman" w:cs="Times New Roman"/>
                  <w:color w:val="000000"/>
                  <w:sz w:val="24"/>
                  <w:szCs w:val="24"/>
                  <w:rPrChange w:id="12062" w:author="haopt" w:date="2016-05-10T09:18:00Z">
                    <w:rPr>
                      <w:color w:val="000000"/>
                      <w:sz w:val="20"/>
                      <w:szCs w:val="20"/>
                    </w:rPr>
                  </w:rPrChange>
                </w:rPr>
                <w:t>....., ngày... tháng... năm......</w:t>
              </w:r>
            </w:ins>
          </w:p>
          <w:p w:rsidR="004E4055" w:rsidRPr="004E4055" w:rsidRDefault="004E4055" w:rsidP="004E4055">
            <w:pPr>
              <w:pStyle w:val="Heading4"/>
              <w:spacing w:before="96" w:after="96"/>
              <w:rPr>
                <w:ins w:id="12063" w:author="haopt" w:date="2016-05-09T18:34:00Z"/>
                <w:color w:val="000000"/>
                <w:sz w:val="24"/>
                <w:szCs w:val="24"/>
                <w:rPrChange w:id="12064" w:author="haopt" w:date="2016-05-10T09:18:00Z">
                  <w:rPr>
                    <w:ins w:id="12065" w:author="haopt" w:date="2016-05-09T18:34:00Z"/>
                    <w:color w:val="000000"/>
                    <w:sz w:val="20"/>
                    <w:szCs w:val="20"/>
                  </w:rPr>
                </w:rPrChange>
              </w:rPr>
            </w:pPr>
            <w:ins w:id="12066" w:author="haopt" w:date="2016-05-09T18:34:00Z">
              <w:r w:rsidRPr="004E4055">
                <w:rPr>
                  <w:color w:val="000000"/>
                  <w:sz w:val="24"/>
                  <w:szCs w:val="24"/>
                  <w:rPrChange w:id="12067" w:author="haopt" w:date="2016-05-10T09:18:00Z">
                    <w:rPr>
                      <w:color w:val="000000"/>
                      <w:sz w:val="20"/>
                      <w:szCs w:val="20"/>
                    </w:rPr>
                  </w:rPrChange>
                </w:rPr>
                <w:t>Giám đốc doanh nghiệp nhập khẩu</w:t>
              </w:r>
            </w:ins>
          </w:p>
          <w:p w:rsidR="004E4055" w:rsidRPr="004E4055" w:rsidRDefault="004E4055" w:rsidP="004E4055">
            <w:pPr>
              <w:pStyle w:val="Giua"/>
              <w:spacing w:after="96"/>
              <w:rPr>
                <w:ins w:id="12068" w:author="haopt" w:date="2016-05-09T18:34:00Z"/>
                <w:color w:val="000000"/>
                <w:lang w:val="vi-VN"/>
                <w:rPrChange w:id="12069" w:author="haopt" w:date="2016-05-10T09:18:00Z">
                  <w:rPr>
                    <w:ins w:id="12070" w:author="haopt" w:date="2016-05-09T18:34:00Z"/>
                    <w:color w:val="000000"/>
                    <w:sz w:val="20"/>
                    <w:szCs w:val="20"/>
                    <w:lang w:val="vi-VN"/>
                  </w:rPr>
                </w:rPrChange>
              </w:rPr>
            </w:pPr>
            <w:ins w:id="12071" w:author="haopt" w:date="2016-05-09T18:34:00Z">
              <w:r w:rsidRPr="004E4055">
                <w:rPr>
                  <w:color w:val="000000"/>
                  <w:lang w:val="vi-VN"/>
                  <w:rPrChange w:id="12072" w:author="haopt" w:date="2016-05-10T09:18:00Z">
                    <w:rPr>
                      <w:color w:val="000000"/>
                      <w:sz w:val="20"/>
                      <w:szCs w:val="20"/>
                      <w:lang w:val="vi-VN"/>
                    </w:rPr>
                  </w:rPrChange>
                </w:rPr>
                <w:t>(ký, ghi rõ họ tên, đóng dấu)</w:t>
              </w:r>
            </w:ins>
          </w:p>
        </w:tc>
      </w:tr>
    </w:tbl>
    <w:p w:rsidR="004E4055" w:rsidRPr="004E4055" w:rsidRDefault="004E4055" w:rsidP="004E4055">
      <w:pPr>
        <w:rPr>
          <w:ins w:id="12073" w:author="haopt" w:date="2016-05-09T18:34:00Z"/>
          <w:rFonts w:ascii="Times New Roman" w:hAnsi="Times New Roman" w:cs="Times New Roman"/>
          <w:color w:val="000000"/>
          <w:rPrChange w:id="12074" w:author="haopt" w:date="2016-05-10T09:18:00Z">
            <w:rPr>
              <w:ins w:id="12075" w:author="haopt" w:date="2016-05-09T18:34:00Z"/>
              <w:color w:val="000000"/>
            </w:rPr>
          </w:rPrChange>
        </w:rPr>
      </w:pPr>
    </w:p>
    <w:p w:rsidR="004E4055" w:rsidRPr="004E4055" w:rsidRDefault="004E4055" w:rsidP="004E4055">
      <w:pPr>
        <w:rPr>
          <w:ins w:id="12076" w:author="haopt" w:date="2016-05-09T18:34:00Z"/>
          <w:rFonts w:ascii="Times New Roman" w:hAnsi="Times New Roman" w:cs="Times New Roman"/>
          <w:color w:val="000000"/>
        </w:rPr>
      </w:pPr>
    </w:p>
    <w:p w:rsidR="004E4055" w:rsidRPr="004E4055" w:rsidRDefault="004E4055" w:rsidP="004E4055">
      <w:pPr>
        <w:rPr>
          <w:ins w:id="12077" w:author="haopt" w:date="2016-05-09T18:34:00Z"/>
          <w:rFonts w:ascii="Times New Roman" w:hAnsi="Times New Roman" w:cs="Times New Roman"/>
          <w:color w:val="000000"/>
        </w:rPr>
      </w:pPr>
    </w:p>
    <w:p w:rsidR="004E4055" w:rsidRPr="004E4055" w:rsidRDefault="004E4055" w:rsidP="004E4055">
      <w:pPr>
        <w:rPr>
          <w:ins w:id="12078" w:author="haopt" w:date="2016-05-09T18:34:00Z"/>
          <w:rFonts w:ascii="Times New Roman" w:hAnsi="Times New Roman" w:cs="Times New Roman"/>
          <w:color w:val="000000"/>
        </w:rPr>
      </w:pPr>
    </w:p>
    <w:p w:rsidR="004E4055" w:rsidRPr="004E4055" w:rsidRDefault="004E4055" w:rsidP="004E4055">
      <w:pPr>
        <w:rPr>
          <w:ins w:id="12079" w:author="haopt" w:date="2016-05-09T18:34:00Z"/>
          <w:rFonts w:ascii="Times New Roman" w:hAnsi="Times New Roman" w:cs="Times New Roman"/>
          <w:color w:val="000000"/>
        </w:rPr>
      </w:pPr>
    </w:p>
    <w:p w:rsidR="004E4055" w:rsidRPr="004E4055" w:rsidRDefault="004E4055" w:rsidP="004E4055">
      <w:pPr>
        <w:rPr>
          <w:ins w:id="12080" w:author="haopt" w:date="2016-05-09T18:34:00Z"/>
          <w:rFonts w:ascii="Times New Roman" w:hAnsi="Times New Roman" w:cs="Times New Roman"/>
          <w:color w:val="000000"/>
        </w:rPr>
      </w:pPr>
    </w:p>
    <w:p w:rsidR="004E4055" w:rsidRPr="004E4055" w:rsidRDefault="004E4055" w:rsidP="004E4055">
      <w:pPr>
        <w:rPr>
          <w:ins w:id="12081" w:author="haopt" w:date="2016-05-09T18:34:00Z"/>
          <w:rFonts w:ascii="Times New Roman" w:hAnsi="Times New Roman" w:cs="Times New Roman"/>
          <w:color w:val="000000"/>
        </w:rPr>
      </w:pPr>
    </w:p>
    <w:p w:rsidR="004E4055" w:rsidRPr="004E4055" w:rsidRDefault="004E4055" w:rsidP="004E4055">
      <w:pPr>
        <w:rPr>
          <w:ins w:id="12082" w:author="haopt" w:date="2016-05-09T18:34:00Z"/>
          <w:rFonts w:ascii="Times New Roman" w:hAnsi="Times New Roman" w:cs="Times New Roman"/>
          <w:b/>
          <w:bCs/>
          <w:color w:val="000000"/>
          <w:sz w:val="28"/>
          <w:szCs w:val="28"/>
          <w:u w:val="single"/>
        </w:rPr>
      </w:pPr>
      <w:ins w:id="12083" w:author="haopt" w:date="2016-05-09T18:34:00Z">
        <w:r w:rsidRPr="004E4055">
          <w:rPr>
            <w:rFonts w:ascii="Times New Roman" w:hAnsi="Times New Roman" w:cs="Times New Roman"/>
            <w:b/>
            <w:color w:val="000000"/>
            <w:sz w:val="28"/>
            <w:szCs w:val="28"/>
            <w:u w:val="single"/>
          </w:rPr>
          <w:t>M</w:t>
        </w:r>
        <w:r w:rsidRPr="004E4055">
          <w:rPr>
            <w:rFonts w:ascii="Times New Roman" w:hAnsi="Times New Roman" w:cs="Times New Roman"/>
            <w:b/>
            <w:bCs/>
            <w:color w:val="000000"/>
            <w:sz w:val="28"/>
            <w:szCs w:val="28"/>
            <w:u w:val="single"/>
          </w:rPr>
          <w:t xml:space="preserve">ẫu số 12b </w:t>
        </w:r>
        <w:r w:rsidRPr="004E4055">
          <w:rPr>
            <w:rStyle w:val="FootnoteReference"/>
            <w:rFonts w:ascii="Times New Roman" w:hAnsi="Times New Roman" w:cs="Times New Roman"/>
            <w:b/>
            <w:bCs/>
            <w:szCs w:val="28"/>
            <w:u w:val="single"/>
          </w:rPr>
          <w:footnoteReference w:id="24"/>
        </w:r>
        <w:r w:rsidRPr="004E4055">
          <w:rPr>
            <w:rFonts w:ascii="Times New Roman" w:hAnsi="Times New Roman" w:cs="Times New Roman"/>
            <w:b/>
            <w:bCs/>
            <w:color w:val="000000"/>
            <w:sz w:val="28"/>
            <w:szCs w:val="28"/>
            <w:u w:val="single"/>
          </w:rPr>
          <w:t xml:space="preserve"> </w:t>
        </w:r>
      </w:ins>
    </w:p>
    <w:p w:rsidR="004E4055" w:rsidRPr="004E4055" w:rsidRDefault="004E4055" w:rsidP="004E4055">
      <w:pPr>
        <w:rPr>
          <w:ins w:id="12095" w:author="haopt" w:date="2016-05-09T18:34:00Z"/>
          <w:rFonts w:ascii="Times New Roman" w:hAnsi="Times New Roman" w:cs="Times New Roman"/>
          <w:b/>
          <w:color w:val="000000"/>
          <w:u w:val="single"/>
        </w:rPr>
      </w:pPr>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033"/>
          <w:ins w:id="12096" w:author="haopt" w:date="2016-05-09T18:34:00Z"/>
        </w:trPr>
        <w:tc>
          <w:tcPr>
            <w:tcW w:w="4440" w:type="dxa"/>
            <w:tcBorders>
              <w:top w:val="nil"/>
              <w:left w:val="nil"/>
              <w:bottom w:val="nil"/>
              <w:right w:val="nil"/>
            </w:tcBorders>
          </w:tcPr>
          <w:p w:rsidR="004E4055" w:rsidRPr="004E4055" w:rsidRDefault="004E4055" w:rsidP="004E4055">
            <w:pPr>
              <w:rPr>
                <w:ins w:id="12097" w:author="haopt" w:date="2016-05-09T18:34:00Z"/>
                <w:rFonts w:ascii="Times New Roman" w:hAnsi="Times New Roman" w:cs="Times New Roman"/>
                <w:b/>
                <w:bCs/>
                <w:color w:val="000000"/>
                <w:sz w:val="24"/>
                <w:szCs w:val="24"/>
                <w:rPrChange w:id="12098" w:author="haopt" w:date="2016-05-10T09:19:00Z">
                  <w:rPr>
                    <w:ins w:id="12099" w:author="haopt" w:date="2016-05-09T18:34:00Z"/>
                    <w:b/>
                    <w:bCs/>
                    <w:color w:val="000000"/>
                    <w:sz w:val="20"/>
                    <w:szCs w:val="20"/>
                  </w:rPr>
                </w:rPrChange>
              </w:rPr>
            </w:pPr>
          </w:p>
          <w:p w:rsidR="004E4055" w:rsidRPr="004E4055" w:rsidRDefault="004E4055" w:rsidP="004E4055">
            <w:pPr>
              <w:rPr>
                <w:ins w:id="12100" w:author="haopt" w:date="2016-05-09T18:34:00Z"/>
                <w:rFonts w:ascii="Times New Roman" w:hAnsi="Times New Roman" w:cs="Times New Roman"/>
                <w:b/>
                <w:bCs/>
                <w:color w:val="000000"/>
                <w:sz w:val="24"/>
                <w:szCs w:val="24"/>
                <w:rPrChange w:id="12101" w:author="haopt" w:date="2016-05-10T09:19:00Z">
                  <w:rPr>
                    <w:ins w:id="12102" w:author="haopt" w:date="2016-05-09T18:34:00Z"/>
                    <w:b/>
                    <w:bCs/>
                    <w:color w:val="000000"/>
                    <w:sz w:val="20"/>
                    <w:szCs w:val="20"/>
                  </w:rPr>
                </w:rPrChange>
              </w:rPr>
            </w:pPr>
            <w:ins w:id="12103" w:author="haopt" w:date="2016-05-09T18:34:00Z">
              <w:r w:rsidRPr="004E4055">
                <w:rPr>
                  <w:rFonts w:ascii="Times New Roman" w:hAnsi="Times New Roman" w:cs="Times New Roman"/>
                  <w:b/>
                  <w:bCs/>
                  <w:color w:val="000000"/>
                  <w:sz w:val="24"/>
                  <w:szCs w:val="24"/>
                  <w:rPrChange w:id="12104" w:author="haopt" w:date="2016-05-10T09:19:00Z">
                    <w:rPr>
                      <w:b/>
                      <w:bCs/>
                      <w:color w:val="000000"/>
                      <w:sz w:val="20"/>
                      <w:szCs w:val="20"/>
                    </w:rPr>
                  </w:rPrChange>
                </w:rPr>
                <w:t>TÊN DOANH NGHIỆP NHẬP KHẨU</w:t>
              </w:r>
            </w:ins>
          </w:p>
          <w:p w:rsidR="004E4055" w:rsidRPr="004E4055" w:rsidRDefault="004E4055" w:rsidP="004E4055">
            <w:pPr>
              <w:ind w:firstLine="318"/>
              <w:rPr>
                <w:ins w:id="12105" w:author="haopt" w:date="2016-05-09T18:34:00Z"/>
                <w:rFonts w:ascii="Times New Roman" w:hAnsi="Times New Roman" w:cs="Times New Roman"/>
                <w:color w:val="000000"/>
                <w:sz w:val="24"/>
                <w:szCs w:val="24"/>
                <w:rPrChange w:id="12106" w:author="haopt" w:date="2016-05-10T09:19:00Z">
                  <w:rPr>
                    <w:ins w:id="12107" w:author="haopt" w:date="2016-05-09T18:34:00Z"/>
                    <w:color w:val="000000"/>
                    <w:sz w:val="20"/>
                    <w:szCs w:val="20"/>
                  </w:rPr>
                </w:rPrChange>
              </w:rPr>
            </w:pPr>
            <w:ins w:id="12108" w:author="haopt" w:date="2016-05-09T18:34:00Z">
              <w:r w:rsidRPr="004E4055">
                <w:rPr>
                  <w:rFonts w:ascii="Times New Roman" w:hAnsi="Times New Roman" w:cs="Times New Roman"/>
                  <w:color w:val="000000"/>
                  <w:sz w:val="24"/>
                  <w:szCs w:val="24"/>
                  <w:rPrChange w:id="12109" w:author="haopt" w:date="2016-05-10T09:19:00Z">
                    <w:rPr>
                      <w:color w:val="000000"/>
                      <w:sz w:val="20"/>
                      <w:szCs w:val="20"/>
                    </w:rPr>
                  </w:rPrChange>
                </w:rPr>
                <w:t>Số: …………….......</w:t>
              </w:r>
            </w:ins>
          </w:p>
        </w:tc>
        <w:tc>
          <w:tcPr>
            <w:tcW w:w="10398" w:type="dxa"/>
            <w:tcBorders>
              <w:top w:val="nil"/>
              <w:left w:val="nil"/>
              <w:bottom w:val="nil"/>
              <w:right w:val="nil"/>
            </w:tcBorders>
          </w:tcPr>
          <w:p w:rsidR="004E4055" w:rsidRPr="004E4055" w:rsidRDefault="004E4055" w:rsidP="004E4055">
            <w:pPr>
              <w:jc w:val="center"/>
              <w:rPr>
                <w:ins w:id="12110" w:author="haopt" w:date="2016-05-09T18:34:00Z"/>
                <w:rFonts w:ascii="Times New Roman" w:hAnsi="Times New Roman" w:cs="Times New Roman"/>
                <w:b/>
                <w:bCs/>
                <w:color w:val="000000"/>
                <w:sz w:val="24"/>
                <w:szCs w:val="24"/>
                <w:rPrChange w:id="12111" w:author="haopt" w:date="2016-05-10T09:19:00Z">
                  <w:rPr>
                    <w:ins w:id="12112" w:author="haopt" w:date="2016-05-09T18:34:00Z"/>
                    <w:b/>
                    <w:bCs/>
                    <w:color w:val="000000"/>
                    <w:sz w:val="20"/>
                    <w:szCs w:val="20"/>
                  </w:rPr>
                </w:rPrChange>
              </w:rPr>
            </w:pPr>
          </w:p>
          <w:p w:rsidR="004E4055" w:rsidRPr="004E4055" w:rsidRDefault="004E4055" w:rsidP="004E4055">
            <w:pPr>
              <w:jc w:val="center"/>
              <w:rPr>
                <w:ins w:id="12113" w:author="haopt" w:date="2016-05-09T18:34:00Z"/>
                <w:rFonts w:ascii="Times New Roman" w:hAnsi="Times New Roman" w:cs="Times New Roman"/>
                <w:b/>
                <w:bCs/>
                <w:color w:val="000000"/>
                <w:sz w:val="24"/>
                <w:szCs w:val="24"/>
                <w:rPrChange w:id="12114" w:author="haopt" w:date="2016-05-10T09:19:00Z">
                  <w:rPr>
                    <w:ins w:id="12115" w:author="haopt" w:date="2016-05-09T18:34:00Z"/>
                    <w:b/>
                    <w:bCs/>
                    <w:color w:val="000000"/>
                    <w:sz w:val="20"/>
                    <w:szCs w:val="20"/>
                  </w:rPr>
                </w:rPrChange>
              </w:rPr>
            </w:pPr>
            <w:ins w:id="12116" w:author="haopt" w:date="2016-05-09T18:34:00Z">
              <w:r w:rsidRPr="004E4055">
                <w:rPr>
                  <w:rFonts w:ascii="Times New Roman" w:hAnsi="Times New Roman" w:cs="Times New Roman"/>
                  <w:b/>
                  <w:bCs/>
                  <w:color w:val="000000"/>
                  <w:sz w:val="24"/>
                  <w:szCs w:val="24"/>
                  <w:rPrChange w:id="12117" w:author="haopt" w:date="2016-05-10T09:19:00Z">
                    <w:rPr>
                      <w:b/>
                      <w:bCs/>
                      <w:color w:val="000000"/>
                      <w:sz w:val="20"/>
                      <w:szCs w:val="20"/>
                    </w:rPr>
                  </w:rPrChange>
                </w:rPr>
                <w:t>CỘNG HOÀ XÃ HỘI CHỦ NGHĨA VIỆT NAM</w:t>
              </w:r>
            </w:ins>
          </w:p>
          <w:p w:rsidR="004E4055" w:rsidRPr="004E4055" w:rsidRDefault="004E4055" w:rsidP="004E4055">
            <w:pPr>
              <w:pStyle w:val="Heading6"/>
              <w:rPr>
                <w:ins w:id="12118" w:author="haopt" w:date="2016-05-09T18:34:00Z"/>
                <w:rPrChange w:id="12119" w:author="haopt" w:date="2016-05-10T09:19:00Z">
                  <w:rPr>
                    <w:ins w:id="12120" w:author="haopt" w:date="2016-05-09T18:34:00Z"/>
                    <w:sz w:val="20"/>
                    <w:szCs w:val="20"/>
                  </w:rPr>
                </w:rPrChange>
              </w:rPr>
            </w:pPr>
            <w:r w:rsidRPr="004E4055">
              <w:rPr>
                <w:noProof/>
                <w:lang w:val="en-US"/>
              </w:rPr>
              <w:lastRenderedPageBreak/>
              <mc:AlternateContent>
                <mc:Choice Requires="wps">
                  <w:drawing>
                    <wp:anchor distT="0" distB="0" distL="114300" distR="114300" simplePos="0" relativeHeight="251708416" behindDoc="0" locked="0" layoutInCell="1" allowOverlap="1">
                      <wp:simplePos x="0" y="0"/>
                      <wp:positionH relativeFrom="column">
                        <wp:posOffset>2346960</wp:posOffset>
                      </wp:positionH>
                      <wp:positionV relativeFrom="paragraph">
                        <wp:posOffset>239395</wp:posOffset>
                      </wp:positionV>
                      <wp:extent cx="1743075" cy="0"/>
                      <wp:effectExtent l="13335" t="10795" r="5715" b="82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DA364" id="Straight Arrow Connector 33" o:spid="_x0000_s1026" type="#_x0000_t32" style="position:absolute;margin-left:184.8pt;margin-top:18.85pt;width:137.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"/>
                  </w:pict>
                </mc:Fallback>
              </mc:AlternateContent>
            </w:r>
            <w:ins w:id="12121" w:author="haopt" w:date="2016-05-09T18:34:00Z">
              <w:r w:rsidRPr="004E4055">
                <w:rPr>
                  <w:rPrChange w:id="12122" w:author="haopt" w:date="2016-05-10T09:19:00Z">
                    <w:rPr>
                      <w:sz w:val="20"/>
                      <w:szCs w:val="20"/>
                    </w:rPr>
                  </w:rPrChange>
                </w:rPr>
                <w:t>Độc lập – Tự do – Hạnh phúc</w:t>
              </w:r>
            </w:ins>
          </w:p>
          <w:p w:rsidR="004E4055" w:rsidRPr="004E4055" w:rsidRDefault="004E4055" w:rsidP="004E4055">
            <w:pPr>
              <w:jc w:val="center"/>
              <w:rPr>
                <w:ins w:id="12123" w:author="haopt" w:date="2016-05-09T18:34:00Z"/>
                <w:rFonts w:ascii="Times New Roman" w:hAnsi="Times New Roman" w:cs="Times New Roman"/>
                <w:b/>
                <w:bCs/>
                <w:color w:val="000000"/>
                <w:sz w:val="24"/>
                <w:szCs w:val="24"/>
                <w:lang w:val="fr-FR"/>
                <w:rPrChange w:id="12124" w:author="haopt" w:date="2016-05-10T09:19:00Z">
                  <w:rPr>
                    <w:ins w:id="12125" w:author="haopt" w:date="2016-05-09T18:34:00Z"/>
                    <w:b/>
                    <w:bCs/>
                    <w:color w:val="000000"/>
                    <w:sz w:val="20"/>
                    <w:szCs w:val="20"/>
                    <w:lang w:val="fr-FR"/>
                  </w:rPr>
                </w:rPrChange>
              </w:rPr>
            </w:pPr>
          </w:p>
        </w:tc>
      </w:tr>
    </w:tbl>
    <w:p w:rsidR="004E4055" w:rsidRPr="004E4055" w:rsidRDefault="004E4055" w:rsidP="004E4055">
      <w:pPr>
        <w:jc w:val="center"/>
        <w:rPr>
          <w:ins w:id="12126" w:author="haopt" w:date="2016-05-09T18:34:00Z"/>
          <w:rFonts w:ascii="Times New Roman" w:hAnsi="Times New Roman" w:cs="Times New Roman"/>
          <w:b/>
          <w:bCs/>
          <w:color w:val="000000"/>
          <w:sz w:val="24"/>
          <w:szCs w:val="24"/>
          <w:rPrChange w:id="12127" w:author="haopt" w:date="2016-05-10T09:19:00Z">
            <w:rPr>
              <w:ins w:id="12128" w:author="haopt" w:date="2016-05-09T18:34:00Z"/>
              <w:b/>
              <w:bCs/>
              <w:color w:val="000000"/>
              <w:sz w:val="20"/>
              <w:szCs w:val="20"/>
            </w:rPr>
          </w:rPrChange>
        </w:rPr>
      </w:pPr>
      <w:ins w:id="12129" w:author="haopt" w:date="2016-05-09T18:34:00Z">
        <w:r w:rsidRPr="004E4055">
          <w:rPr>
            <w:rFonts w:ascii="Times New Roman" w:hAnsi="Times New Roman" w:cs="Times New Roman"/>
            <w:b/>
            <w:bCs/>
            <w:color w:val="000000"/>
            <w:sz w:val="24"/>
            <w:szCs w:val="24"/>
            <w:rPrChange w:id="12130" w:author="haopt" w:date="2016-05-10T09:19:00Z">
              <w:rPr>
                <w:b/>
                <w:bCs/>
                <w:color w:val="000000"/>
                <w:sz w:val="20"/>
                <w:szCs w:val="20"/>
              </w:rPr>
            </w:rPrChange>
          </w:rPr>
          <w:lastRenderedPageBreak/>
          <w:t>ĐƠN HÀNG NHẬP KHẨU DƯỢC LIỆU CHƯA CÓ SỐ ĐĂNG KÝ</w:t>
        </w:r>
      </w:ins>
    </w:p>
    <w:p w:rsidR="004E4055" w:rsidRPr="004E4055" w:rsidRDefault="004E4055" w:rsidP="004E4055">
      <w:pPr>
        <w:pStyle w:val="Giua"/>
        <w:spacing w:after="96"/>
        <w:rPr>
          <w:ins w:id="12131" w:author="haopt" w:date="2016-05-09T18:34:00Z"/>
          <w:b/>
          <w:color w:val="000000"/>
          <w:lang w:val="vi-VN"/>
          <w:rPrChange w:id="12132" w:author="haopt" w:date="2016-05-10T09:19:00Z">
            <w:rPr>
              <w:ins w:id="12133" w:author="haopt" w:date="2016-05-09T18:34:00Z"/>
              <w:color w:val="000000"/>
              <w:sz w:val="20"/>
              <w:szCs w:val="20"/>
              <w:lang w:val="vi-VN"/>
            </w:rPr>
          </w:rPrChange>
        </w:rPr>
      </w:pPr>
      <w:ins w:id="12134" w:author="haopt" w:date="2016-05-09T18:34:00Z">
        <w:r w:rsidRPr="004E4055">
          <w:rPr>
            <w:b/>
            <w:color w:val="000000"/>
            <w:lang w:val="vi-VN"/>
            <w:rPrChange w:id="12135" w:author="haopt" w:date="2016-05-10T09:19:00Z">
              <w:rPr>
                <w:color w:val="000000"/>
                <w:sz w:val="20"/>
                <w:szCs w:val="20"/>
                <w:lang w:val="vi-VN"/>
              </w:rPr>
            </w:rPrChange>
          </w:rPr>
          <w:t>Kính gửi: Cục Quản lý Dược - Bộ Y tế</w:t>
        </w:r>
      </w:ins>
    </w:p>
    <w:p w:rsidR="004E4055" w:rsidRPr="004E4055" w:rsidRDefault="004E4055" w:rsidP="004E4055">
      <w:pPr>
        <w:rPr>
          <w:ins w:id="12136" w:author="haopt" w:date="2016-05-09T18:34:00Z"/>
          <w:rFonts w:ascii="Times New Roman" w:hAnsi="Times New Roman" w:cs="Times New Roman"/>
          <w:color w:val="000000"/>
          <w:sz w:val="24"/>
          <w:szCs w:val="24"/>
          <w:rPrChange w:id="12137" w:author="haopt" w:date="2016-05-10T09:19:00Z">
            <w:rPr>
              <w:ins w:id="12138" w:author="haopt" w:date="2016-05-09T18:34:00Z"/>
              <w:color w:val="000000"/>
              <w:sz w:val="20"/>
              <w:szCs w:val="20"/>
            </w:rPr>
          </w:rPrChange>
        </w:rPr>
      </w:pPr>
    </w:p>
    <w:p w:rsidR="004E4055" w:rsidRPr="004E4055" w:rsidRDefault="004E4055" w:rsidP="004E4055">
      <w:pPr>
        <w:rPr>
          <w:ins w:id="12139" w:author="haopt" w:date="2016-05-09T18:34:00Z"/>
          <w:rFonts w:ascii="Times New Roman" w:hAnsi="Times New Roman" w:cs="Times New Roman"/>
          <w:color w:val="000000"/>
          <w:sz w:val="24"/>
          <w:szCs w:val="24"/>
          <w:rPrChange w:id="12140" w:author="haopt" w:date="2016-05-10T09:19:00Z">
            <w:rPr>
              <w:ins w:id="12141" w:author="haopt" w:date="2016-05-09T18:34:00Z"/>
              <w:color w:val="000000"/>
              <w:sz w:val="20"/>
              <w:szCs w:val="20"/>
            </w:rPr>
          </w:rPrChange>
        </w:rPr>
      </w:pPr>
      <w:ins w:id="12142" w:author="haopt" w:date="2016-05-09T18:34:00Z">
        <w:r w:rsidRPr="004E4055">
          <w:rPr>
            <w:rFonts w:ascii="Times New Roman" w:hAnsi="Times New Roman" w:cs="Times New Roman"/>
            <w:color w:val="000000"/>
            <w:sz w:val="24"/>
            <w:szCs w:val="24"/>
            <w:rPrChange w:id="12143" w:author="haopt" w:date="2016-05-10T09:19:00Z">
              <w:rPr>
                <w:color w:val="000000"/>
                <w:sz w:val="20"/>
                <w:szCs w:val="20"/>
              </w:rPr>
            </w:rPrChange>
          </w:rPr>
          <w:t>(Doanh nghiệp) đề nghị Cục Quản lý dược – Bộ Y tế xét duyệt  nhập khẩu các dược liệu để  sản xuất thuốc  sau:</w:t>
        </w:r>
      </w:ins>
    </w:p>
    <w:p w:rsidR="004E4055" w:rsidRPr="004E4055" w:rsidRDefault="004E4055" w:rsidP="004E4055">
      <w:pPr>
        <w:rPr>
          <w:ins w:id="12144" w:author="haopt" w:date="2016-05-09T18:34:00Z"/>
          <w:rFonts w:ascii="Times New Roman" w:hAnsi="Times New Roman" w:cs="Times New Roman"/>
          <w:color w:val="000000"/>
          <w:sz w:val="24"/>
          <w:szCs w:val="24"/>
          <w:rPrChange w:id="12145" w:author="haopt" w:date="2016-05-10T09:19:00Z">
            <w:rPr>
              <w:ins w:id="12146" w:author="haopt" w:date="2016-05-09T18:34:00Z"/>
              <w:color w:val="000000"/>
              <w:sz w:val="20"/>
              <w:szCs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2087"/>
        <w:gridCol w:w="1646"/>
        <w:gridCol w:w="1315"/>
        <w:gridCol w:w="993"/>
        <w:gridCol w:w="2442"/>
        <w:gridCol w:w="2517"/>
        <w:gridCol w:w="1868"/>
        <w:gridCol w:w="1225"/>
      </w:tblGrid>
      <w:tr w:rsidR="004E4055" w:rsidRPr="004E4055" w:rsidTr="004E4055">
        <w:tblPrEx>
          <w:tblCellMar>
            <w:top w:w="0" w:type="dxa"/>
            <w:bottom w:w="0" w:type="dxa"/>
          </w:tblCellMar>
        </w:tblPrEx>
        <w:trPr>
          <w:jc w:val="center"/>
          <w:ins w:id="12147" w:author="haopt" w:date="2016-05-09T18:34:00Z"/>
        </w:trPr>
        <w:tc>
          <w:tcPr>
            <w:tcW w:w="660" w:type="dxa"/>
          </w:tcPr>
          <w:p w:rsidR="004E4055" w:rsidRPr="004E4055" w:rsidRDefault="004E4055" w:rsidP="004E4055">
            <w:pPr>
              <w:jc w:val="center"/>
              <w:rPr>
                <w:ins w:id="12148" w:author="haopt" w:date="2016-05-09T18:34:00Z"/>
                <w:rFonts w:ascii="Times New Roman" w:hAnsi="Times New Roman" w:cs="Times New Roman"/>
                <w:color w:val="000000"/>
                <w:sz w:val="24"/>
                <w:szCs w:val="24"/>
                <w:rPrChange w:id="12149" w:author="haopt" w:date="2016-05-10T09:19:00Z">
                  <w:rPr>
                    <w:ins w:id="12150" w:author="haopt" w:date="2016-05-09T18:34:00Z"/>
                    <w:color w:val="000000"/>
                    <w:sz w:val="20"/>
                    <w:szCs w:val="20"/>
                  </w:rPr>
                </w:rPrChange>
              </w:rPr>
            </w:pPr>
            <w:ins w:id="12151" w:author="haopt" w:date="2016-05-09T18:34:00Z">
              <w:r w:rsidRPr="004E4055">
                <w:rPr>
                  <w:rFonts w:ascii="Times New Roman" w:hAnsi="Times New Roman" w:cs="Times New Roman"/>
                  <w:color w:val="000000"/>
                  <w:sz w:val="24"/>
                  <w:szCs w:val="24"/>
                  <w:rPrChange w:id="12152" w:author="haopt" w:date="2016-05-10T09:19:00Z">
                    <w:rPr>
                      <w:color w:val="000000"/>
                      <w:sz w:val="20"/>
                      <w:szCs w:val="20"/>
                    </w:rPr>
                  </w:rPrChange>
                </w:rPr>
                <w:t>STT</w:t>
              </w:r>
            </w:ins>
          </w:p>
        </w:tc>
        <w:tc>
          <w:tcPr>
            <w:tcW w:w="2087" w:type="dxa"/>
          </w:tcPr>
          <w:p w:rsidR="004E4055" w:rsidRPr="004E4055" w:rsidRDefault="004E4055" w:rsidP="004E4055">
            <w:pPr>
              <w:jc w:val="center"/>
              <w:rPr>
                <w:ins w:id="12153" w:author="haopt" w:date="2016-05-09T18:34:00Z"/>
                <w:rFonts w:ascii="Times New Roman" w:hAnsi="Times New Roman" w:cs="Times New Roman"/>
                <w:color w:val="000000"/>
                <w:sz w:val="24"/>
                <w:szCs w:val="24"/>
                <w:rPrChange w:id="12154" w:author="haopt" w:date="2016-05-10T09:19:00Z">
                  <w:rPr>
                    <w:ins w:id="12155" w:author="haopt" w:date="2016-05-09T18:34:00Z"/>
                    <w:color w:val="000000"/>
                    <w:sz w:val="20"/>
                    <w:szCs w:val="20"/>
                  </w:rPr>
                </w:rPrChange>
              </w:rPr>
            </w:pPr>
            <w:ins w:id="12156" w:author="haopt" w:date="2016-05-09T18:34:00Z">
              <w:r w:rsidRPr="004E4055">
                <w:rPr>
                  <w:rFonts w:ascii="Times New Roman" w:hAnsi="Times New Roman" w:cs="Times New Roman"/>
                  <w:color w:val="000000"/>
                  <w:sz w:val="24"/>
                  <w:szCs w:val="24"/>
                  <w:rPrChange w:id="12157" w:author="haopt" w:date="2016-05-10T09:19:00Z">
                    <w:rPr>
                      <w:color w:val="000000"/>
                      <w:sz w:val="20"/>
                      <w:szCs w:val="20"/>
                    </w:rPr>
                  </w:rPrChange>
                </w:rPr>
                <w:t>Tên dược liệu</w:t>
              </w:r>
            </w:ins>
          </w:p>
          <w:p w:rsidR="004E4055" w:rsidRPr="004E4055" w:rsidRDefault="004E4055" w:rsidP="004E4055">
            <w:pPr>
              <w:jc w:val="center"/>
              <w:rPr>
                <w:ins w:id="12158" w:author="haopt" w:date="2016-05-09T18:34:00Z"/>
                <w:rFonts w:ascii="Times New Roman" w:hAnsi="Times New Roman" w:cs="Times New Roman"/>
                <w:color w:val="000000"/>
                <w:sz w:val="24"/>
                <w:szCs w:val="24"/>
                <w:rPrChange w:id="12159" w:author="haopt" w:date="2016-05-10T09:19:00Z">
                  <w:rPr>
                    <w:ins w:id="12160" w:author="haopt" w:date="2016-05-09T18:34:00Z"/>
                    <w:color w:val="000000"/>
                    <w:sz w:val="20"/>
                    <w:szCs w:val="20"/>
                  </w:rPr>
                </w:rPrChange>
              </w:rPr>
            </w:pPr>
            <w:ins w:id="12161" w:author="haopt" w:date="2016-05-09T18:34:00Z">
              <w:r w:rsidRPr="004E4055">
                <w:rPr>
                  <w:rFonts w:ascii="Times New Roman" w:hAnsi="Times New Roman" w:cs="Times New Roman"/>
                  <w:color w:val="000000"/>
                  <w:sz w:val="24"/>
                  <w:szCs w:val="24"/>
                  <w:rPrChange w:id="12162" w:author="haopt" w:date="2016-05-10T09:19:00Z">
                    <w:rPr>
                      <w:color w:val="000000"/>
                      <w:sz w:val="20"/>
                      <w:szCs w:val="20"/>
                    </w:rPr>
                  </w:rPrChange>
                </w:rPr>
                <w:t xml:space="preserve">(tên tiếng Việt), </w:t>
              </w:r>
            </w:ins>
          </w:p>
          <w:p w:rsidR="004E4055" w:rsidRPr="004E4055" w:rsidRDefault="004E4055" w:rsidP="004E4055">
            <w:pPr>
              <w:jc w:val="center"/>
              <w:rPr>
                <w:ins w:id="12163" w:author="haopt" w:date="2016-05-09T18:34:00Z"/>
                <w:rFonts w:ascii="Times New Roman" w:hAnsi="Times New Roman" w:cs="Times New Roman"/>
                <w:color w:val="000000"/>
                <w:sz w:val="24"/>
                <w:szCs w:val="24"/>
                <w:rPrChange w:id="12164" w:author="haopt" w:date="2016-05-10T09:19:00Z">
                  <w:rPr>
                    <w:ins w:id="12165" w:author="haopt" w:date="2016-05-09T18:34:00Z"/>
                    <w:color w:val="000000"/>
                    <w:sz w:val="20"/>
                    <w:szCs w:val="20"/>
                  </w:rPr>
                </w:rPrChange>
              </w:rPr>
            </w:pPr>
            <w:ins w:id="12166" w:author="haopt" w:date="2016-05-09T18:34:00Z">
              <w:r w:rsidRPr="004E4055">
                <w:rPr>
                  <w:rFonts w:ascii="Times New Roman" w:hAnsi="Times New Roman" w:cs="Times New Roman"/>
                  <w:color w:val="000000"/>
                  <w:sz w:val="24"/>
                  <w:szCs w:val="24"/>
                  <w:rPrChange w:id="12167" w:author="haopt" w:date="2016-05-10T09:19:00Z">
                    <w:rPr>
                      <w:color w:val="000000"/>
                      <w:sz w:val="20"/>
                      <w:szCs w:val="20"/>
                    </w:rPr>
                  </w:rPrChange>
                </w:rPr>
                <w:t>bộ phận dùng</w:t>
              </w:r>
            </w:ins>
          </w:p>
        </w:tc>
        <w:tc>
          <w:tcPr>
            <w:tcW w:w="1646" w:type="dxa"/>
          </w:tcPr>
          <w:p w:rsidR="004E4055" w:rsidRPr="004E4055" w:rsidRDefault="004E4055" w:rsidP="004E4055">
            <w:pPr>
              <w:jc w:val="center"/>
              <w:rPr>
                <w:ins w:id="12168" w:author="haopt" w:date="2016-05-09T18:34:00Z"/>
                <w:rFonts w:ascii="Times New Roman" w:hAnsi="Times New Roman" w:cs="Times New Roman"/>
                <w:color w:val="000000"/>
                <w:sz w:val="24"/>
                <w:szCs w:val="24"/>
                <w:lang w:val="fr-FR"/>
                <w:rPrChange w:id="12169" w:author="haopt" w:date="2016-05-10T09:19:00Z">
                  <w:rPr>
                    <w:ins w:id="12170" w:author="haopt" w:date="2016-05-09T18:34:00Z"/>
                    <w:color w:val="000000"/>
                    <w:sz w:val="20"/>
                    <w:szCs w:val="20"/>
                    <w:lang w:val="fr-FR"/>
                  </w:rPr>
                </w:rPrChange>
              </w:rPr>
            </w:pPr>
            <w:ins w:id="12171" w:author="haopt" w:date="2016-05-09T18:34:00Z">
              <w:r w:rsidRPr="004E4055">
                <w:rPr>
                  <w:rFonts w:ascii="Times New Roman" w:hAnsi="Times New Roman" w:cs="Times New Roman"/>
                  <w:color w:val="000000"/>
                  <w:sz w:val="24"/>
                  <w:szCs w:val="24"/>
                  <w:lang w:val="fr-FR"/>
                  <w:rPrChange w:id="12172" w:author="haopt" w:date="2016-05-10T09:19:00Z">
                    <w:rPr>
                      <w:color w:val="000000"/>
                      <w:sz w:val="20"/>
                      <w:szCs w:val="20"/>
                      <w:lang w:val="fr-FR"/>
                    </w:rPr>
                  </w:rPrChange>
                </w:rPr>
                <w:t>Tên khoa học (tiếng La tinh)</w:t>
              </w:r>
            </w:ins>
          </w:p>
        </w:tc>
        <w:tc>
          <w:tcPr>
            <w:tcW w:w="1315" w:type="dxa"/>
          </w:tcPr>
          <w:p w:rsidR="004E4055" w:rsidRPr="004E4055" w:rsidRDefault="004E4055" w:rsidP="004E4055">
            <w:pPr>
              <w:jc w:val="center"/>
              <w:rPr>
                <w:ins w:id="12173" w:author="haopt" w:date="2016-05-09T18:34:00Z"/>
                <w:rFonts w:ascii="Times New Roman" w:hAnsi="Times New Roman" w:cs="Times New Roman"/>
                <w:color w:val="000000"/>
                <w:sz w:val="24"/>
                <w:szCs w:val="24"/>
                <w:rPrChange w:id="12174" w:author="haopt" w:date="2016-05-10T09:19:00Z">
                  <w:rPr>
                    <w:ins w:id="12175" w:author="haopt" w:date="2016-05-09T18:34:00Z"/>
                    <w:color w:val="000000"/>
                    <w:sz w:val="20"/>
                    <w:szCs w:val="20"/>
                  </w:rPr>
                </w:rPrChange>
              </w:rPr>
            </w:pPr>
            <w:ins w:id="12176" w:author="haopt" w:date="2016-05-09T18:34:00Z">
              <w:r w:rsidRPr="004E4055">
                <w:rPr>
                  <w:rFonts w:ascii="Times New Roman" w:hAnsi="Times New Roman" w:cs="Times New Roman"/>
                  <w:color w:val="000000"/>
                  <w:sz w:val="24"/>
                  <w:szCs w:val="24"/>
                  <w:rPrChange w:id="12177" w:author="haopt" w:date="2016-05-10T09:19:00Z">
                    <w:rPr>
                      <w:color w:val="000000"/>
                      <w:sz w:val="20"/>
                      <w:szCs w:val="20"/>
                    </w:rPr>
                  </w:rPrChange>
                </w:rPr>
                <w:t>Đơn vị tính</w:t>
              </w:r>
            </w:ins>
          </w:p>
        </w:tc>
        <w:tc>
          <w:tcPr>
            <w:tcW w:w="993" w:type="dxa"/>
          </w:tcPr>
          <w:p w:rsidR="004E4055" w:rsidRPr="004E4055" w:rsidRDefault="004E4055" w:rsidP="004E4055">
            <w:pPr>
              <w:jc w:val="center"/>
              <w:rPr>
                <w:ins w:id="12178" w:author="haopt" w:date="2016-05-09T18:34:00Z"/>
                <w:rFonts w:ascii="Times New Roman" w:hAnsi="Times New Roman" w:cs="Times New Roman"/>
                <w:color w:val="000000"/>
                <w:sz w:val="24"/>
                <w:szCs w:val="24"/>
                <w:rPrChange w:id="12179" w:author="haopt" w:date="2016-05-10T09:19:00Z">
                  <w:rPr>
                    <w:ins w:id="12180" w:author="haopt" w:date="2016-05-09T18:34:00Z"/>
                    <w:color w:val="000000"/>
                    <w:sz w:val="20"/>
                    <w:szCs w:val="20"/>
                  </w:rPr>
                </w:rPrChange>
              </w:rPr>
            </w:pPr>
            <w:ins w:id="12181" w:author="haopt" w:date="2016-05-09T18:34:00Z">
              <w:r w:rsidRPr="004E4055">
                <w:rPr>
                  <w:rFonts w:ascii="Times New Roman" w:hAnsi="Times New Roman" w:cs="Times New Roman"/>
                  <w:color w:val="000000"/>
                  <w:sz w:val="24"/>
                  <w:szCs w:val="24"/>
                  <w:rPrChange w:id="12182" w:author="haopt" w:date="2016-05-10T09:19:00Z">
                    <w:rPr>
                      <w:color w:val="000000"/>
                      <w:sz w:val="20"/>
                      <w:szCs w:val="20"/>
                    </w:rPr>
                  </w:rPrChange>
                </w:rPr>
                <w:t>Số lượng</w:t>
              </w:r>
            </w:ins>
          </w:p>
        </w:tc>
        <w:tc>
          <w:tcPr>
            <w:tcW w:w="2442" w:type="dxa"/>
          </w:tcPr>
          <w:p w:rsidR="004E4055" w:rsidRPr="004E4055" w:rsidRDefault="004E4055" w:rsidP="004E4055">
            <w:pPr>
              <w:jc w:val="center"/>
              <w:rPr>
                <w:ins w:id="12183" w:author="haopt" w:date="2016-05-09T18:34:00Z"/>
                <w:rFonts w:ascii="Times New Roman" w:hAnsi="Times New Roman" w:cs="Times New Roman"/>
                <w:color w:val="000000"/>
                <w:sz w:val="24"/>
                <w:szCs w:val="24"/>
                <w:rPrChange w:id="12184" w:author="haopt" w:date="2016-05-10T09:19:00Z">
                  <w:rPr>
                    <w:ins w:id="12185" w:author="haopt" w:date="2016-05-09T18:34:00Z"/>
                    <w:color w:val="000000"/>
                    <w:sz w:val="20"/>
                    <w:szCs w:val="20"/>
                  </w:rPr>
                </w:rPrChange>
              </w:rPr>
            </w:pPr>
            <w:ins w:id="12186" w:author="haopt" w:date="2016-05-09T18:34:00Z">
              <w:r w:rsidRPr="004E4055">
                <w:rPr>
                  <w:rFonts w:ascii="Times New Roman" w:hAnsi="Times New Roman" w:cs="Times New Roman"/>
                  <w:color w:val="000000"/>
                  <w:sz w:val="24"/>
                  <w:szCs w:val="24"/>
                  <w:rPrChange w:id="12187" w:author="haopt" w:date="2016-05-10T09:19:00Z">
                    <w:rPr>
                      <w:color w:val="000000"/>
                      <w:sz w:val="20"/>
                      <w:szCs w:val="20"/>
                    </w:rPr>
                  </w:rPrChange>
                </w:rPr>
                <w:t>Tiêu chuẩn chất lượng</w:t>
              </w:r>
            </w:ins>
          </w:p>
        </w:tc>
        <w:tc>
          <w:tcPr>
            <w:tcW w:w="2517" w:type="dxa"/>
          </w:tcPr>
          <w:p w:rsidR="004E4055" w:rsidRPr="004E4055" w:rsidRDefault="004E4055" w:rsidP="004E4055">
            <w:pPr>
              <w:jc w:val="center"/>
              <w:rPr>
                <w:ins w:id="12188" w:author="haopt" w:date="2016-05-09T18:34:00Z"/>
                <w:rFonts w:ascii="Times New Roman" w:hAnsi="Times New Roman" w:cs="Times New Roman"/>
                <w:color w:val="000000"/>
                <w:sz w:val="24"/>
                <w:szCs w:val="24"/>
                <w:rPrChange w:id="12189" w:author="haopt" w:date="2016-05-10T09:19:00Z">
                  <w:rPr>
                    <w:ins w:id="12190" w:author="haopt" w:date="2016-05-09T18:34:00Z"/>
                    <w:color w:val="000000"/>
                    <w:sz w:val="20"/>
                    <w:szCs w:val="20"/>
                  </w:rPr>
                </w:rPrChange>
              </w:rPr>
            </w:pPr>
            <w:ins w:id="12191" w:author="haopt" w:date="2016-05-09T18:34:00Z">
              <w:r w:rsidRPr="004E4055">
                <w:rPr>
                  <w:rFonts w:ascii="Times New Roman" w:hAnsi="Times New Roman" w:cs="Times New Roman"/>
                  <w:color w:val="000000"/>
                  <w:sz w:val="24"/>
                  <w:szCs w:val="24"/>
                  <w:rPrChange w:id="12192" w:author="haopt" w:date="2016-05-10T09:19:00Z">
                    <w:rPr>
                      <w:color w:val="000000"/>
                      <w:sz w:val="20"/>
                      <w:szCs w:val="20"/>
                    </w:rPr>
                  </w:rPrChange>
                </w:rPr>
                <w:t>Nguồn gốc dược liệu - Tên nước</w:t>
              </w:r>
            </w:ins>
          </w:p>
        </w:tc>
        <w:tc>
          <w:tcPr>
            <w:tcW w:w="1868" w:type="dxa"/>
          </w:tcPr>
          <w:p w:rsidR="004E4055" w:rsidRPr="004E4055" w:rsidRDefault="004E4055" w:rsidP="004E4055">
            <w:pPr>
              <w:jc w:val="center"/>
              <w:rPr>
                <w:ins w:id="12193" w:author="haopt" w:date="2016-05-09T18:34:00Z"/>
                <w:rFonts w:ascii="Times New Roman" w:hAnsi="Times New Roman" w:cs="Times New Roman"/>
                <w:color w:val="000000"/>
                <w:sz w:val="24"/>
                <w:szCs w:val="24"/>
                <w:rPrChange w:id="12194" w:author="haopt" w:date="2016-05-10T09:19:00Z">
                  <w:rPr>
                    <w:ins w:id="12195" w:author="haopt" w:date="2016-05-09T18:34:00Z"/>
                    <w:color w:val="000000"/>
                    <w:sz w:val="20"/>
                    <w:szCs w:val="20"/>
                  </w:rPr>
                </w:rPrChange>
              </w:rPr>
            </w:pPr>
            <w:ins w:id="12196" w:author="haopt" w:date="2016-05-09T18:34:00Z">
              <w:r w:rsidRPr="004E4055">
                <w:rPr>
                  <w:rFonts w:ascii="Times New Roman" w:hAnsi="Times New Roman" w:cs="Times New Roman"/>
                  <w:color w:val="000000"/>
                  <w:sz w:val="24"/>
                  <w:szCs w:val="24"/>
                  <w:rPrChange w:id="12197" w:author="haopt" w:date="2016-05-10T09:19:00Z">
                    <w:rPr>
                      <w:color w:val="000000"/>
                      <w:sz w:val="20"/>
                      <w:szCs w:val="20"/>
                    </w:rPr>
                  </w:rPrChange>
                </w:rPr>
                <w:t>Tên công ty cung cấp - Tên nước</w:t>
              </w:r>
            </w:ins>
          </w:p>
        </w:tc>
        <w:tc>
          <w:tcPr>
            <w:tcW w:w="1225" w:type="dxa"/>
          </w:tcPr>
          <w:p w:rsidR="004E4055" w:rsidRPr="004E4055" w:rsidRDefault="004E4055" w:rsidP="004E4055">
            <w:pPr>
              <w:jc w:val="center"/>
              <w:rPr>
                <w:ins w:id="12198" w:author="haopt" w:date="2016-05-09T18:34:00Z"/>
                <w:rFonts w:ascii="Times New Roman" w:hAnsi="Times New Roman" w:cs="Times New Roman"/>
                <w:color w:val="000000"/>
                <w:sz w:val="24"/>
                <w:szCs w:val="24"/>
                <w:rPrChange w:id="12199" w:author="haopt" w:date="2016-05-10T09:19:00Z">
                  <w:rPr>
                    <w:ins w:id="12200" w:author="haopt" w:date="2016-05-09T18:34:00Z"/>
                    <w:color w:val="000000"/>
                    <w:sz w:val="20"/>
                    <w:szCs w:val="20"/>
                  </w:rPr>
                </w:rPrChange>
              </w:rPr>
            </w:pPr>
            <w:ins w:id="12201" w:author="haopt" w:date="2016-05-09T18:34:00Z">
              <w:r w:rsidRPr="004E4055">
                <w:rPr>
                  <w:rFonts w:ascii="Times New Roman" w:hAnsi="Times New Roman" w:cs="Times New Roman"/>
                  <w:color w:val="000000"/>
                  <w:sz w:val="24"/>
                  <w:szCs w:val="24"/>
                  <w:rPrChange w:id="12202" w:author="haopt" w:date="2016-05-10T09:19:00Z">
                    <w:rPr>
                      <w:color w:val="000000"/>
                      <w:sz w:val="20"/>
                      <w:szCs w:val="20"/>
                    </w:rPr>
                  </w:rPrChange>
                </w:rPr>
                <w:t>Ghi chú</w:t>
              </w:r>
            </w:ins>
          </w:p>
        </w:tc>
      </w:tr>
      <w:tr w:rsidR="004E4055" w:rsidRPr="004E4055" w:rsidTr="004E4055">
        <w:tblPrEx>
          <w:tblCellMar>
            <w:top w:w="0" w:type="dxa"/>
            <w:bottom w:w="0" w:type="dxa"/>
          </w:tblCellMar>
        </w:tblPrEx>
        <w:trPr>
          <w:jc w:val="center"/>
          <w:ins w:id="12203" w:author="haopt" w:date="2016-05-09T18:34:00Z"/>
        </w:trPr>
        <w:tc>
          <w:tcPr>
            <w:tcW w:w="660" w:type="dxa"/>
          </w:tcPr>
          <w:p w:rsidR="004E4055" w:rsidRPr="004E4055" w:rsidRDefault="004E4055" w:rsidP="004E4055">
            <w:pPr>
              <w:rPr>
                <w:ins w:id="12204" w:author="haopt" w:date="2016-05-09T18:34:00Z"/>
                <w:rFonts w:ascii="Times New Roman" w:hAnsi="Times New Roman" w:cs="Times New Roman"/>
                <w:color w:val="000000"/>
                <w:sz w:val="24"/>
                <w:szCs w:val="24"/>
                <w:rPrChange w:id="12205" w:author="haopt" w:date="2016-05-10T09:19:00Z">
                  <w:rPr>
                    <w:ins w:id="12206" w:author="haopt" w:date="2016-05-09T18:34:00Z"/>
                    <w:color w:val="000000"/>
                    <w:sz w:val="20"/>
                    <w:szCs w:val="20"/>
                  </w:rPr>
                </w:rPrChange>
              </w:rPr>
            </w:pPr>
            <w:ins w:id="12207" w:author="haopt" w:date="2016-05-09T18:34:00Z">
              <w:r w:rsidRPr="004E4055">
                <w:rPr>
                  <w:rFonts w:ascii="Times New Roman" w:hAnsi="Times New Roman" w:cs="Times New Roman"/>
                  <w:color w:val="000000"/>
                  <w:sz w:val="24"/>
                  <w:szCs w:val="24"/>
                  <w:rPrChange w:id="12208" w:author="haopt" w:date="2016-05-10T09:19:00Z">
                    <w:rPr>
                      <w:color w:val="000000"/>
                      <w:sz w:val="20"/>
                      <w:szCs w:val="20"/>
                    </w:rPr>
                  </w:rPrChange>
                </w:rPr>
                <w:t>1</w:t>
              </w:r>
            </w:ins>
          </w:p>
        </w:tc>
        <w:tc>
          <w:tcPr>
            <w:tcW w:w="2087" w:type="dxa"/>
          </w:tcPr>
          <w:p w:rsidR="004E4055" w:rsidRPr="004E4055" w:rsidRDefault="004E4055" w:rsidP="004E4055">
            <w:pPr>
              <w:rPr>
                <w:ins w:id="12209" w:author="haopt" w:date="2016-05-09T18:34:00Z"/>
                <w:rFonts w:ascii="Times New Roman" w:hAnsi="Times New Roman" w:cs="Times New Roman"/>
                <w:color w:val="000000"/>
                <w:sz w:val="24"/>
                <w:szCs w:val="24"/>
                <w:rPrChange w:id="12210" w:author="haopt" w:date="2016-05-10T09:19:00Z">
                  <w:rPr>
                    <w:ins w:id="12211" w:author="haopt" w:date="2016-05-09T18:34:00Z"/>
                    <w:color w:val="000000"/>
                    <w:sz w:val="20"/>
                    <w:szCs w:val="20"/>
                  </w:rPr>
                </w:rPrChange>
              </w:rPr>
            </w:pPr>
          </w:p>
        </w:tc>
        <w:tc>
          <w:tcPr>
            <w:tcW w:w="1646" w:type="dxa"/>
          </w:tcPr>
          <w:p w:rsidR="004E4055" w:rsidRPr="004E4055" w:rsidRDefault="004E4055" w:rsidP="004E4055">
            <w:pPr>
              <w:rPr>
                <w:ins w:id="12212" w:author="haopt" w:date="2016-05-09T18:34:00Z"/>
                <w:rFonts w:ascii="Times New Roman" w:hAnsi="Times New Roman" w:cs="Times New Roman"/>
                <w:color w:val="000000"/>
                <w:sz w:val="24"/>
                <w:szCs w:val="24"/>
                <w:rPrChange w:id="12213" w:author="haopt" w:date="2016-05-10T09:19:00Z">
                  <w:rPr>
                    <w:ins w:id="12214" w:author="haopt" w:date="2016-05-09T18:34:00Z"/>
                    <w:color w:val="000000"/>
                    <w:sz w:val="20"/>
                    <w:szCs w:val="20"/>
                  </w:rPr>
                </w:rPrChange>
              </w:rPr>
            </w:pPr>
          </w:p>
        </w:tc>
        <w:tc>
          <w:tcPr>
            <w:tcW w:w="1315" w:type="dxa"/>
          </w:tcPr>
          <w:p w:rsidR="004E4055" w:rsidRPr="004E4055" w:rsidRDefault="004E4055" w:rsidP="004E4055">
            <w:pPr>
              <w:rPr>
                <w:ins w:id="12215" w:author="haopt" w:date="2016-05-09T18:34:00Z"/>
                <w:rFonts w:ascii="Times New Roman" w:hAnsi="Times New Roman" w:cs="Times New Roman"/>
                <w:color w:val="000000"/>
                <w:sz w:val="24"/>
                <w:szCs w:val="24"/>
                <w:rPrChange w:id="12216" w:author="haopt" w:date="2016-05-10T09:19:00Z">
                  <w:rPr>
                    <w:ins w:id="12217" w:author="haopt" w:date="2016-05-09T18:34:00Z"/>
                    <w:color w:val="000000"/>
                    <w:sz w:val="20"/>
                    <w:szCs w:val="20"/>
                  </w:rPr>
                </w:rPrChange>
              </w:rPr>
            </w:pPr>
          </w:p>
        </w:tc>
        <w:tc>
          <w:tcPr>
            <w:tcW w:w="993" w:type="dxa"/>
          </w:tcPr>
          <w:p w:rsidR="004E4055" w:rsidRPr="004E4055" w:rsidRDefault="004E4055" w:rsidP="004E4055">
            <w:pPr>
              <w:rPr>
                <w:ins w:id="12218" w:author="haopt" w:date="2016-05-09T18:34:00Z"/>
                <w:rFonts w:ascii="Times New Roman" w:hAnsi="Times New Roman" w:cs="Times New Roman"/>
                <w:color w:val="000000"/>
                <w:sz w:val="24"/>
                <w:szCs w:val="24"/>
                <w:rPrChange w:id="12219" w:author="haopt" w:date="2016-05-10T09:19:00Z">
                  <w:rPr>
                    <w:ins w:id="12220" w:author="haopt" w:date="2016-05-09T18:34:00Z"/>
                    <w:color w:val="000000"/>
                    <w:sz w:val="20"/>
                    <w:szCs w:val="20"/>
                  </w:rPr>
                </w:rPrChange>
              </w:rPr>
            </w:pPr>
          </w:p>
        </w:tc>
        <w:tc>
          <w:tcPr>
            <w:tcW w:w="2442" w:type="dxa"/>
          </w:tcPr>
          <w:p w:rsidR="004E4055" w:rsidRPr="004E4055" w:rsidRDefault="004E4055" w:rsidP="004E4055">
            <w:pPr>
              <w:rPr>
                <w:ins w:id="12221" w:author="haopt" w:date="2016-05-09T18:34:00Z"/>
                <w:rFonts w:ascii="Times New Roman" w:hAnsi="Times New Roman" w:cs="Times New Roman"/>
                <w:color w:val="000000"/>
                <w:sz w:val="24"/>
                <w:szCs w:val="24"/>
                <w:rPrChange w:id="12222" w:author="haopt" w:date="2016-05-10T09:19:00Z">
                  <w:rPr>
                    <w:ins w:id="12223" w:author="haopt" w:date="2016-05-09T18:34:00Z"/>
                    <w:color w:val="000000"/>
                    <w:sz w:val="20"/>
                    <w:szCs w:val="20"/>
                  </w:rPr>
                </w:rPrChange>
              </w:rPr>
            </w:pPr>
          </w:p>
        </w:tc>
        <w:tc>
          <w:tcPr>
            <w:tcW w:w="2517" w:type="dxa"/>
          </w:tcPr>
          <w:p w:rsidR="004E4055" w:rsidRPr="004E4055" w:rsidRDefault="004E4055" w:rsidP="004E4055">
            <w:pPr>
              <w:rPr>
                <w:ins w:id="12224" w:author="haopt" w:date="2016-05-09T18:34:00Z"/>
                <w:rFonts w:ascii="Times New Roman" w:hAnsi="Times New Roman" w:cs="Times New Roman"/>
                <w:color w:val="000000"/>
                <w:sz w:val="24"/>
                <w:szCs w:val="24"/>
                <w:rPrChange w:id="12225" w:author="haopt" w:date="2016-05-10T09:19:00Z">
                  <w:rPr>
                    <w:ins w:id="12226" w:author="haopt" w:date="2016-05-09T18:34:00Z"/>
                    <w:color w:val="000000"/>
                    <w:sz w:val="20"/>
                    <w:szCs w:val="20"/>
                  </w:rPr>
                </w:rPrChange>
              </w:rPr>
            </w:pPr>
          </w:p>
        </w:tc>
        <w:tc>
          <w:tcPr>
            <w:tcW w:w="1868" w:type="dxa"/>
          </w:tcPr>
          <w:p w:rsidR="004E4055" w:rsidRPr="004E4055" w:rsidRDefault="004E4055" w:rsidP="004E4055">
            <w:pPr>
              <w:rPr>
                <w:ins w:id="12227" w:author="haopt" w:date="2016-05-09T18:34:00Z"/>
                <w:rFonts w:ascii="Times New Roman" w:hAnsi="Times New Roman" w:cs="Times New Roman"/>
                <w:color w:val="000000"/>
                <w:sz w:val="24"/>
                <w:szCs w:val="24"/>
                <w:rPrChange w:id="12228" w:author="haopt" w:date="2016-05-10T09:19:00Z">
                  <w:rPr>
                    <w:ins w:id="12229" w:author="haopt" w:date="2016-05-09T18:34:00Z"/>
                    <w:color w:val="000000"/>
                    <w:sz w:val="20"/>
                    <w:szCs w:val="20"/>
                  </w:rPr>
                </w:rPrChange>
              </w:rPr>
            </w:pPr>
          </w:p>
        </w:tc>
        <w:tc>
          <w:tcPr>
            <w:tcW w:w="1225" w:type="dxa"/>
          </w:tcPr>
          <w:p w:rsidR="004E4055" w:rsidRPr="004E4055" w:rsidRDefault="004E4055" w:rsidP="004E4055">
            <w:pPr>
              <w:rPr>
                <w:ins w:id="12230" w:author="haopt" w:date="2016-05-09T18:34:00Z"/>
                <w:rFonts w:ascii="Times New Roman" w:hAnsi="Times New Roman" w:cs="Times New Roman"/>
                <w:color w:val="000000"/>
                <w:sz w:val="24"/>
                <w:szCs w:val="24"/>
                <w:rPrChange w:id="12231" w:author="haopt" w:date="2016-05-10T09:19:00Z">
                  <w:rPr>
                    <w:ins w:id="12232" w:author="haopt" w:date="2016-05-09T18:34:00Z"/>
                    <w:color w:val="000000"/>
                    <w:sz w:val="20"/>
                    <w:szCs w:val="20"/>
                  </w:rPr>
                </w:rPrChange>
              </w:rPr>
            </w:pPr>
          </w:p>
        </w:tc>
      </w:tr>
      <w:tr w:rsidR="004E4055" w:rsidRPr="004E4055" w:rsidTr="004E4055">
        <w:tblPrEx>
          <w:tblCellMar>
            <w:top w:w="0" w:type="dxa"/>
            <w:bottom w:w="0" w:type="dxa"/>
          </w:tblCellMar>
        </w:tblPrEx>
        <w:trPr>
          <w:jc w:val="center"/>
          <w:ins w:id="12233" w:author="haopt" w:date="2016-05-09T18:34:00Z"/>
        </w:trPr>
        <w:tc>
          <w:tcPr>
            <w:tcW w:w="660" w:type="dxa"/>
          </w:tcPr>
          <w:p w:rsidR="004E4055" w:rsidRPr="004E4055" w:rsidRDefault="004E4055" w:rsidP="004E4055">
            <w:pPr>
              <w:rPr>
                <w:ins w:id="12234" w:author="haopt" w:date="2016-05-09T18:34:00Z"/>
                <w:rFonts w:ascii="Times New Roman" w:hAnsi="Times New Roman" w:cs="Times New Roman"/>
                <w:color w:val="000000"/>
                <w:sz w:val="24"/>
                <w:szCs w:val="24"/>
                <w:rPrChange w:id="12235" w:author="haopt" w:date="2016-05-10T09:19:00Z">
                  <w:rPr>
                    <w:ins w:id="12236" w:author="haopt" w:date="2016-05-09T18:34:00Z"/>
                    <w:color w:val="000000"/>
                    <w:sz w:val="20"/>
                    <w:szCs w:val="20"/>
                  </w:rPr>
                </w:rPrChange>
              </w:rPr>
            </w:pPr>
            <w:ins w:id="12237" w:author="haopt" w:date="2016-05-09T18:34:00Z">
              <w:r w:rsidRPr="004E4055">
                <w:rPr>
                  <w:rFonts w:ascii="Times New Roman" w:hAnsi="Times New Roman" w:cs="Times New Roman"/>
                  <w:color w:val="000000"/>
                  <w:sz w:val="24"/>
                  <w:szCs w:val="24"/>
                  <w:rPrChange w:id="12238" w:author="haopt" w:date="2016-05-10T09:19:00Z">
                    <w:rPr>
                      <w:color w:val="000000"/>
                      <w:sz w:val="20"/>
                      <w:szCs w:val="20"/>
                    </w:rPr>
                  </w:rPrChange>
                </w:rPr>
                <w:t>2</w:t>
              </w:r>
            </w:ins>
          </w:p>
        </w:tc>
        <w:tc>
          <w:tcPr>
            <w:tcW w:w="2087" w:type="dxa"/>
          </w:tcPr>
          <w:p w:rsidR="004E4055" w:rsidRPr="004E4055" w:rsidRDefault="004E4055" w:rsidP="004E4055">
            <w:pPr>
              <w:rPr>
                <w:ins w:id="12239" w:author="haopt" w:date="2016-05-09T18:34:00Z"/>
                <w:rFonts w:ascii="Times New Roman" w:hAnsi="Times New Roman" w:cs="Times New Roman"/>
                <w:color w:val="000000"/>
                <w:sz w:val="24"/>
                <w:szCs w:val="24"/>
                <w:rPrChange w:id="12240" w:author="haopt" w:date="2016-05-10T09:19:00Z">
                  <w:rPr>
                    <w:ins w:id="12241" w:author="haopt" w:date="2016-05-09T18:34:00Z"/>
                    <w:color w:val="000000"/>
                    <w:sz w:val="20"/>
                    <w:szCs w:val="20"/>
                  </w:rPr>
                </w:rPrChange>
              </w:rPr>
            </w:pPr>
          </w:p>
        </w:tc>
        <w:tc>
          <w:tcPr>
            <w:tcW w:w="1646" w:type="dxa"/>
          </w:tcPr>
          <w:p w:rsidR="004E4055" w:rsidRPr="004E4055" w:rsidRDefault="004E4055" w:rsidP="004E4055">
            <w:pPr>
              <w:rPr>
                <w:ins w:id="12242" w:author="haopt" w:date="2016-05-09T18:34:00Z"/>
                <w:rFonts w:ascii="Times New Roman" w:hAnsi="Times New Roman" w:cs="Times New Roman"/>
                <w:color w:val="000000"/>
                <w:sz w:val="24"/>
                <w:szCs w:val="24"/>
                <w:rPrChange w:id="12243" w:author="haopt" w:date="2016-05-10T09:19:00Z">
                  <w:rPr>
                    <w:ins w:id="12244" w:author="haopt" w:date="2016-05-09T18:34:00Z"/>
                    <w:color w:val="000000"/>
                    <w:sz w:val="20"/>
                    <w:szCs w:val="20"/>
                  </w:rPr>
                </w:rPrChange>
              </w:rPr>
            </w:pPr>
          </w:p>
        </w:tc>
        <w:tc>
          <w:tcPr>
            <w:tcW w:w="1315" w:type="dxa"/>
          </w:tcPr>
          <w:p w:rsidR="004E4055" w:rsidRPr="004E4055" w:rsidRDefault="004E4055" w:rsidP="004E4055">
            <w:pPr>
              <w:rPr>
                <w:ins w:id="12245" w:author="haopt" w:date="2016-05-09T18:34:00Z"/>
                <w:rFonts w:ascii="Times New Roman" w:hAnsi="Times New Roman" w:cs="Times New Roman"/>
                <w:color w:val="000000"/>
                <w:sz w:val="24"/>
                <w:szCs w:val="24"/>
                <w:rPrChange w:id="12246" w:author="haopt" w:date="2016-05-10T09:19:00Z">
                  <w:rPr>
                    <w:ins w:id="12247" w:author="haopt" w:date="2016-05-09T18:34:00Z"/>
                    <w:color w:val="000000"/>
                    <w:sz w:val="20"/>
                    <w:szCs w:val="20"/>
                  </w:rPr>
                </w:rPrChange>
              </w:rPr>
            </w:pPr>
          </w:p>
        </w:tc>
        <w:tc>
          <w:tcPr>
            <w:tcW w:w="993" w:type="dxa"/>
          </w:tcPr>
          <w:p w:rsidR="004E4055" w:rsidRPr="004E4055" w:rsidRDefault="004E4055" w:rsidP="004E4055">
            <w:pPr>
              <w:rPr>
                <w:ins w:id="12248" w:author="haopt" w:date="2016-05-09T18:34:00Z"/>
                <w:rFonts w:ascii="Times New Roman" w:hAnsi="Times New Roman" w:cs="Times New Roman"/>
                <w:color w:val="000000"/>
                <w:sz w:val="24"/>
                <w:szCs w:val="24"/>
                <w:rPrChange w:id="12249" w:author="haopt" w:date="2016-05-10T09:19:00Z">
                  <w:rPr>
                    <w:ins w:id="12250" w:author="haopt" w:date="2016-05-09T18:34:00Z"/>
                    <w:color w:val="000000"/>
                    <w:sz w:val="20"/>
                    <w:szCs w:val="20"/>
                  </w:rPr>
                </w:rPrChange>
              </w:rPr>
            </w:pPr>
          </w:p>
        </w:tc>
        <w:tc>
          <w:tcPr>
            <w:tcW w:w="2442" w:type="dxa"/>
          </w:tcPr>
          <w:p w:rsidR="004E4055" w:rsidRPr="004E4055" w:rsidRDefault="004E4055" w:rsidP="004E4055">
            <w:pPr>
              <w:rPr>
                <w:ins w:id="12251" w:author="haopt" w:date="2016-05-09T18:34:00Z"/>
                <w:rFonts w:ascii="Times New Roman" w:hAnsi="Times New Roman" w:cs="Times New Roman"/>
                <w:color w:val="000000"/>
                <w:sz w:val="24"/>
                <w:szCs w:val="24"/>
                <w:rPrChange w:id="12252" w:author="haopt" w:date="2016-05-10T09:19:00Z">
                  <w:rPr>
                    <w:ins w:id="12253" w:author="haopt" w:date="2016-05-09T18:34:00Z"/>
                    <w:color w:val="000000"/>
                    <w:sz w:val="20"/>
                    <w:szCs w:val="20"/>
                  </w:rPr>
                </w:rPrChange>
              </w:rPr>
            </w:pPr>
          </w:p>
        </w:tc>
        <w:tc>
          <w:tcPr>
            <w:tcW w:w="2517" w:type="dxa"/>
          </w:tcPr>
          <w:p w:rsidR="004E4055" w:rsidRPr="004E4055" w:rsidRDefault="004E4055" w:rsidP="004E4055">
            <w:pPr>
              <w:rPr>
                <w:ins w:id="12254" w:author="haopt" w:date="2016-05-09T18:34:00Z"/>
                <w:rFonts w:ascii="Times New Roman" w:hAnsi="Times New Roman" w:cs="Times New Roman"/>
                <w:color w:val="000000"/>
                <w:sz w:val="24"/>
                <w:szCs w:val="24"/>
                <w:rPrChange w:id="12255" w:author="haopt" w:date="2016-05-10T09:19:00Z">
                  <w:rPr>
                    <w:ins w:id="12256" w:author="haopt" w:date="2016-05-09T18:34:00Z"/>
                    <w:color w:val="000000"/>
                    <w:sz w:val="20"/>
                    <w:szCs w:val="20"/>
                  </w:rPr>
                </w:rPrChange>
              </w:rPr>
            </w:pPr>
          </w:p>
        </w:tc>
        <w:tc>
          <w:tcPr>
            <w:tcW w:w="1868" w:type="dxa"/>
          </w:tcPr>
          <w:p w:rsidR="004E4055" w:rsidRPr="004E4055" w:rsidRDefault="004E4055" w:rsidP="004E4055">
            <w:pPr>
              <w:rPr>
                <w:ins w:id="12257" w:author="haopt" w:date="2016-05-09T18:34:00Z"/>
                <w:rFonts w:ascii="Times New Roman" w:hAnsi="Times New Roman" w:cs="Times New Roman"/>
                <w:color w:val="000000"/>
                <w:sz w:val="24"/>
                <w:szCs w:val="24"/>
                <w:rPrChange w:id="12258" w:author="haopt" w:date="2016-05-10T09:19:00Z">
                  <w:rPr>
                    <w:ins w:id="12259" w:author="haopt" w:date="2016-05-09T18:34:00Z"/>
                    <w:color w:val="000000"/>
                    <w:sz w:val="20"/>
                    <w:szCs w:val="20"/>
                  </w:rPr>
                </w:rPrChange>
              </w:rPr>
            </w:pPr>
          </w:p>
        </w:tc>
        <w:tc>
          <w:tcPr>
            <w:tcW w:w="1225" w:type="dxa"/>
          </w:tcPr>
          <w:p w:rsidR="004E4055" w:rsidRPr="004E4055" w:rsidRDefault="004E4055" w:rsidP="004E4055">
            <w:pPr>
              <w:rPr>
                <w:ins w:id="12260" w:author="haopt" w:date="2016-05-09T18:34:00Z"/>
                <w:rFonts w:ascii="Times New Roman" w:hAnsi="Times New Roman" w:cs="Times New Roman"/>
                <w:color w:val="000000"/>
                <w:sz w:val="24"/>
                <w:szCs w:val="24"/>
                <w:rPrChange w:id="12261" w:author="haopt" w:date="2016-05-10T09:19:00Z">
                  <w:rPr>
                    <w:ins w:id="12262" w:author="haopt" w:date="2016-05-09T18:34:00Z"/>
                    <w:color w:val="000000"/>
                    <w:sz w:val="20"/>
                    <w:szCs w:val="20"/>
                  </w:rPr>
                </w:rPrChange>
              </w:rPr>
            </w:pPr>
          </w:p>
        </w:tc>
      </w:tr>
      <w:tr w:rsidR="004E4055" w:rsidRPr="004E4055" w:rsidTr="004E4055">
        <w:tblPrEx>
          <w:tblCellMar>
            <w:top w:w="0" w:type="dxa"/>
            <w:bottom w:w="0" w:type="dxa"/>
          </w:tblCellMar>
        </w:tblPrEx>
        <w:trPr>
          <w:jc w:val="center"/>
          <w:ins w:id="12263" w:author="haopt" w:date="2016-05-09T18:34:00Z"/>
        </w:trPr>
        <w:tc>
          <w:tcPr>
            <w:tcW w:w="660" w:type="dxa"/>
          </w:tcPr>
          <w:p w:rsidR="004E4055" w:rsidRPr="004E4055" w:rsidRDefault="004E4055" w:rsidP="004E4055">
            <w:pPr>
              <w:rPr>
                <w:ins w:id="12264" w:author="haopt" w:date="2016-05-09T18:34:00Z"/>
                <w:rFonts w:ascii="Times New Roman" w:hAnsi="Times New Roman" w:cs="Times New Roman"/>
                <w:color w:val="000000"/>
                <w:sz w:val="24"/>
                <w:szCs w:val="24"/>
                <w:rPrChange w:id="12265" w:author="haopt" w:date="2016-05-10T09:19:00Z">
                  <w:rPr>
                    <w:ins w:id="12266" w:author="haopt" w:date="2016-05-09T18:34:00Z"/>
                    <w:color w:val="000000"/>
                    <w:sz w:val="20"/>
                    <w:szCs w:val="20"/>
                  </w:rPr>
                </w:rPrChange>
              </w:rPr>
            </w:pPr>
            <w:ins w:id="12267" w:author="haopt" w:date="2016-05-09T18:34:00Z">
              <w:r w:rsidRPr="004E4055">
                <w:rPr>
                  <w:rFonts w:ascii="Times New Roman" w:hAnsi="Times New Roman" w:cs="Times New Roman"/>
                  <w:color w:val="000000"/>
                  <w:sz w:val="24"/>
                  <w:szCs w:val="24"/>
                  <w:rPrChange w:id="12268" w:author="haopt" w:date="2016-05-10T09:19:00Z">
                    <w:rPr>
                      <w:color w:val="000000"/>
                      <w:sz w:val="20"/>
                      <w:szCs w:val="20"/>
                    </w:rPr>
                  </w:rPrChange>
                </w:rPr>
                <w:t>3</w:t>
              </w:r>
            </w:ins>
          </w:p>
        </w:tc>
        <w:tc>
          <w:tcPr>
            <w:tcW w:w="2087" w:type="dxa"/>
          </w:tcPr>
          <w:p w:rsidR="004E4055" w:rsidRPr="004E4055" w:rsidRDefault="004E4055" w:rsidP="004E4055">
            <w:pPr>
              <w:rPr>
                <w:ins w:id="12269" w:author="haopt" w:date="2016-05-09T18:34:00Z"/>
                <w:rFonts w:ascii="Times New Roman" w:hAnsi="Times New Roman" w:cs="Times New Roman"/>
                <w:color w:val="000000"/>
                <w:sz w:val="24"/>
                <w:szCs w:val="24"/>
                <w:rPrChange w:id="12270" w:author="haopt" w:date="2016-05-10T09:19:00Z">
                  <w:rPr>
                    <w:ins w:id="12271" w:author="haopt" w:date="2016-05-09T18:34:00Z"/>
                    <w:color w:val="000000"/>
                    <w:sz w:val="20"/>
                    <w:szCs w:val="20"/>
                  </w:rPr>
                </w:rPrChange>
              </w:rPr>
            </w:pPr>
          </w:p>
        </w:tc>
        <w:tc>
          <w:tcPr>
            <w:tcW w:w="1646" w:type="dxa"/>
          </w:tcPr>
          <w:p w:rsidR="004E4055" w:rsidRPr="004E4055" w:rsidRDefault="004E4055" w:rsidP="004E4055">
            <w:pPr>
              <w:rPr>
                <w:ins w:id="12272" w:author="haopt" w:date="2016-05-09T18:34:00Z"/>
                <w:rFonts w:ascii="Times New Roman" w:hAnsi="Times New Roman" w:cs="Times New Roman"/>
                <w:color w:val="000000"/>
                <w:sz w:val="24"/>
                <w:szCs w:val="24"/>
                <w:rPrChange w:id="12273" w:author="haopt" w:date="2016-05-10T09:19:00Z">
                  <w:rPr>
                    <w:ins w:id="12274" w:author="haopt" w:date="2016-05-09T18:34:00Z"/>
                    <w:color w:val="000000"/>
                    <w:sz w:val="20"/>
                    <w:szCs w:val="20"/>
                  </w:rPr>
                </w:rPrChange>
              </w:rPr>
            </w:pPr>
          </w:p>
        </w:tc>
        <w:tc>
          <w:tcPr>
            <w:tcW w:w="1315" w:type="dxa"/>
          </w:tcPr>
          <w:p w:rsidR="004E4055" w:rsidRPr="004E4055" w:rsidRDefault="004E4055" w:rsidP="004E4055">
            <w:pPr>
              <w:rPr>
                <w:ins w:id="12275" w:author="haopt" w:date="2016-05-09T18:34:00Z"/>
                <w:rFonts w:ascii="Times New Roman" w:hAnsi="Times New Roman" w:cs="Times New Roman"/>
                <w:color w:val="000000"/>
                <w:sz w:val="24"/>
                <w:szCs w:val="24"/>
                <w:rPrChange w:id="12276" w:author="haopt" w:date="2016-05-10T09:19:00Z">
                  <w:rPr>
                    <w:ins w:id="12277" w:author="haopt" w:date="2016-05-09T18:34:00Z"/>
                    <w:color w:val="000000"/>
                    <w:sz w:val="20"/>
                    <w:szCs w:val="20"/>
                  </w:rPr>
                </w:rPrChange>
              </w:rPr>
            </w:pPr>
          </w:p>
        </w:tc>
        <w:tc>
          <w:tcPr>
            <w:tcW w:w="993" w:type="dxa"/>
          </w:tcPr>
          <w:p w:rsidR="004E4055" w:rsidRPr="004E4055" w:rsidRDefault="004E4055" w:rsidP="004E4055">
            <w:pPr>
              <w:rPr>
                <w:ins w:id="12278" w:author="haopt" w:date="2016-05-09T18:34:00Z"/>
                <w:rFonts w:ascii="Times New Roman" w:hAnsi="Times New Roman" w:cs="Times New Roman"/>
                <w:color w:val="000000"/>
                <w:sz w:val="24"/>
                <w:szCs w:val="24"/>
                <w:rPrChange w:id="12279" w:author="haopt" w:date="2016-05-10T09:19:00Z">
                  <w:rPr>
                    <w:ins w:id="12280" w:author="haopt" w:date="2016-05-09T18:34:00Z"/>
                    <w:color w:val="000000"/>
                    <w:sz w:val="20"/>
                    <w:szCs w:val="20"/>
                  </w:rPr>
                </w:rPrChange>
              </w:rPr>
            </w:pPr>
          </w:p>
        </w:tc>
        <w:tc>
          <w:tcPr>
            <w:tcW w:w="2442" w:type="dxa"/>
          </w:tcPr>
          <w:p w:rsidR="004E4055" w:rsidRPr="004E4055" w:rsidRDefault="004E4055" w:rsidP="004E4055">
            <w:pPr>
              <w:rPr>
                <w:ins w:id="12281" w:author="haopt" w:date="2016-05-09T18:34:00Z"/>
                <w:rFonts w:ascii="Times New Roman" w:hAnsi="Times New Roman" w:cs="Times New Roman"/>
                <w:color w:val="000000"/>
                <w:sz w:val="24"/>
                <w:szCs w:val="24"/>
                <w:rPrChange w:id="12282" w:author="haopt" w:date="2016-05-10T09:19:00Z">
                  <w:rPr>
                    <w:ins w:id="12283" w:author="haopt" w:date="2016-05-09T18:34:00Z"/>
                    <w:color w:val="000000"/>
                    <w:sz w:val="20"/>
                    <w:szCs w:val="20"/>
                  </w:rPr>
                </w:rPrChange>
              </w:rPr>
            </w:pPr>
          </w:p>
        </w:tc>
        <w:tc>
          <w:tcPr>
            <w:tcW w:w="2517" w:type="dxa"/>
          </w:tcPr>
          <w:p w:rsidR="004E4055" w:rsidRPr="004E4055" w:rsidRDefault="004E4055" w:rsidP="004E4055">
            <w:pPr>
              <w:rPr>
                <w:ins w:id="12284" w:author="haopt" w:date="2016-05-09T18:34:00Z"/>
                <w:rFonts w:ascii="Times New Roman" w:hAnsi="Times New Roman" w:cs="Times New Roman"/>
                <w:color w:val="000000"/>
                <w:sz w:val="24"/>
                <w:szCs w:val="24"/>
                <w:rPrChange w:id="12285" w:author="haopt" w:date="2016-05-10T09:19:00Z">
                  <w:rPr>
                    <w:ins w:id="12286" w:author="haopt" w:date="2016-05-09T18:34:00Z"/>
                    <w:color w:val="000000"/>
                    <w:sz w:val="20"/>
                    <w:szCs w:val="20"/>
                  </w:rPr>
                </w:rPrChange>
              </w:rPr>
            </w:pPr>
          </w:p>
        </w:tc>
        <w:tc>
          <w:tcPr>
            <w:tcW w:w="1868" w:type="dxa"/>
          </w:tcPr>
          <w:p w:rsidR="004E4055" w:rsidRPr="004E4055" w:rsidRDefault="004E4055" w:rsidP="004E4055">
            <w:pPr>
              <w:rPr>
                <w:ins w:id="12287" w:author="haopt" w:date="2016-05-09T18:34:00Z"/>
                <w:rFonts w:ascii="Times New Roman" w:hAnsi="Times New Roman" w:cs="Times New Roman"/>
                <w:color w:val="000000"/>
                <w:sz w:val="24"/>
                <w:szCs w:val="24"/>
                <w:rPrChange w:id="12288" w:author="haopt" w:date="2016-05-10T09:19:00Z">
                  <w:rPr>
                    <w:ins w:id="12289" w:author="haopt" w:date="2016-05-09T18:34:00Z"/>
                    <w:color w:val="000000"/>
                    <w:sz w:val="20"/>
                    <w:szCs w:val="20"/>
                  </w:rPr>
                </w:rPrChange>
              </w:rPr>
            </w:pPr>
          </w:p>
        </w:tc>
        <w:tc>
          <w:tcPr>
            <w:tcW w:w="1225" w:type="dxa"/>
          </w:tcPr>
          <w:p w:rsidR="004E4055" w:rsidRPr="004E4055" w:rsidRDefault="004E4055" w:rsidP="004E4055">
            <w:pPr>
              <w:rPr>
                <w:ins w:id="12290" w:author="haopt" w:date="2016-05-09T18:34:00Z"/>
                <w:rFonts w:ascii="Times New Roman" w:hAnsi="Times New Roman" w:cs="Times New Roman"/>
                <w:color w:val="000000"/>
                <w:sz w:val="24"/>
                <w:szCs w:val="24"/>
                <w:rPrChange w:id="12291" w:author="haopt" w:date="2016-05-10T09:19:00Z">
                  <w:rPr>
                    <w:ins w:id="12292" w:author="haopt" w:date="2016-05-09T18:34:00Z"/>
                    <w:color w:val="000000"/>
                    <w:sz w:val="20"/>
                    <w:szCs w:val="20"/>
                  </w:rPr>
                </w:rPrChange>
              </w:rPr>
            </w:pPr>
          </w:p>
        </w:tc>
      </w:tr>
    </w:tbl>
    <w:p w:rsidR="004E4055" w:rsidRPr="004E4055" w:rsidRDefault="004E4055" w:rsidP="004E4055">
      <w:pPr>
        <w:rPr>
          <w:ins w:id="12293" w:author="haopt" w:date="2016-05-09T18:34:00Z"/>
          <w:rFonts w:ascii="Times New Roman" w:hAnsi="Times New Roman" w:cs="Times New Roman"/>
          <w:color w:val="000000"/>
        </w:rPr>
      </w:pPr>
    </w:p>
    <w:tbl>
      <w:tblPr>
        <w:tblW w:w="0" w:type="auto"/>
        <w:tblInd w:w="108" w:type="dxa"/>
        <w:tblLayout w:type="fixed"/>
        <w:tblLook w:val="0000" w:firstRow="0" w:lastRow="0" w:firstColumn="0" w:lastColumn="0" w:noHBand="0" w:noVBand="0"/>
      </w:tblPr>
      <w:tblGrid>
        <w:gridCol w:w="5670"/>
        <w:gridCol w:w="4650"/>
        <w:gridCol w:w="4650"/>
      </w:tblGrid>
      <w:tr w:rsidR="004E4055" w:rsidRPr="004E4055" w:rsidTr="004E4055">
        <w:tblPrEx>
          <w:tblCellMar>
            <w:top w:w="0" w:type="dxa"/>
            <w:bottom w:w="0" w:type="dxa"/>
          </w:tblCellMar>
        </w:tblPrEx>
        <w:trPr>
          <w:ins w:id="12294" w:author="haopt" w:date="2016-05-09T18:34:00Z"/>
        </w:trPr>
        <w:tc>
          <w:tcPr>
            <w:tcW w:w="5670" w:type="dxa"/>
            <w:tcBorders>
              <w:top w:val="nil"/>
              <w:left w:val="nil"/>
              <w:bottom w:val="nil"/>
              <w:right w:val="nil"/>
            </w:tcBorders>
          </w:tcPr>
          <w:p w:rsidR="004E4055" w:rsidRPr="004E4055" w:rsidRDefault="004E4055" w:rsidP="004E4055">
            <w:pPr>
              <w:pStyle w:val="Heading4"/>
              <w:spacing w:before="96" w:after="96"/>
              <w:rPr>
                <w:ins w:id="12295" w:author="haopt" w:date="2016-05-09T18:34:00Z"/>
                <w:color w:val="000000"/>
                <w:sz w:val="24"/>
                <w:szCs w:val="24"/>
                <w:rPrChange w:id="12296" w:author="haopt" w:date="2016-05-10T09:19:00Z">
                  <w:rPr>
                    <w:ins w:id="12297" w:author="haopt" w:date="2016-05-09T18:34:00Z"/>
                    <w:color w:val="000000"/>
                    <w:sz w:val="20"/>
                    <w:szCs w:val="20"/>
                  </w:rPr>
                </w:rPrChange>
              </w:rPr>
            </w:pPr>
            <w:ins w:id="12298" w:author="haopt" w:date="2016-05-09T18:34:00Z">
              <w:r w:rsidRPr="004E4055">
                <w:rPr>
                  <w:color w:val="000000"/>
                  <w:sz w:val="24"/>
                  <w:szCs w:val="24"/>
                  <w:rPrChange w:id="12299" w:author="haopt" w:date="2016-05-10T09:19:00Z">
                    <w:rPr>
                      <w:color w:val="000000"/>
                      <w:sz w:val="20"/>
                      <w:szCs w:val="20"/>
                    </w:rPr>
                  </w:rPrChange>
                </w:rPr>
                <w:t>CỤC QUẢN LÝ DƯỢC</w:t>
              </w:r>
            </w:ins>
          </w:p>
          <w:p w:rsidR="004E4055" w:rsidRPr="004E4055" w:rsidRDefault="004E4055" w:rsidP="004E4055">
            <w:pPr>
              <w:spacing w:after="96"/>
              <w:jc w:val="center"/>
              <w:rPr>
                <w:ins w:id="12300" w:author="haopt" w:date="2016-05-09T18:34:00Z"/>
                <w:rFonts w:ascii="Times New Roman" w:hAnsi="Times New Roman" w:cs="Times New Roman"/>
                <w:color w:val="000000"/>
                <w:sz w:val="24"/>
                <w:szCs w:val="24"/>
                <w:rPrChange w:id="12301" w:author="haopt" w:date="2016-05-10T09:19:00Z">
                  <w:rPr>
                    <w:ins w:id="12302" w:author="haopt" w:date="2016-05-09T18:34:00Z"/>
                    <w:color w:val="000000"/>
                    <w:sz w:val="20"/>
                    <w:szCs w:val="20"/>
                  </w:rPr>
                </w:rPrChange>
              </w:rPr>
            </w:pPr>
            <w:ins w:id="12303" w:author="haopt" w:date="2016-05-09T18:34:00Z">
              <w:r w:rsidRPr="004E4055">
                <w:rPr>
                  <w:rFonts w:ascii="Times New Roman" w:hAnsi="Times New Roman" w:cs="Times New Roman"/>
                  <w:color w:val="000000"/>
                  <w:sz w:val="24"/>
                  <w:szCs w:val="24"/>
                  <w:rPrChange w:id="12304" w:author="haopt" w:date="2016-05-10T09:19:00Z">
                    <w:rPr>
                      <w:color w:val="000000"/>
                      <w:sz w:val="20"/>
                      <w:szCs w:val="20"/>
                    </w:rPr>
                  </w:rPrChange>
                </w:rPr>
                <w:t>Chấp thuận đơn hàng nhập khẩu gồm..... trang.... khoản kèm theo Công văn số...../QLD-KD ngày.... tháng.... năm.... của Cục Quản lý Dược – Bộ Y tế.</w:t>
              </w:r>
            </w:ins>
          </w:p>
          <w:p w:rsidR="004E4055" w:rsidRPr="004E4055" w:rsidRDefault="004E4055" w:rsidP="004E4055">
            <w:pPr>
              <w:pStyle w:val="Giua"/>
              <w:spacing w:after="96"/>
              <w:rPr>
                <w:ins w:id="12305" w:author="haopt" w:date="2016-05-09T18:34:00Z"/>
                <w:color w:val="000000"/>
                <w:lang w:val="vi-VN"/>
                <w:rPrChange w:id="12306" w:author="haopt" w:date="2016-05-10T09:19:00Z">
                  <w:rPr>
                    <w:ins w:id="12307" w:author="haopt" w:date="2016-05-09T18:34:00Z"/>
                    <w:color w:val="000000"/>
                    <w:sz w:val="20"/>
                    <w:szCs w:val="20"/>
                    <w:lang w:val="vi-VN"/>
                  </w:rPr>
                </w:rPrChange>
              </w:rPr>
            </w:pPr>
            <w:ins w:id="12308" w:author="haopt" w:date="2016-05-09T18:34:00Z">
              <w:r w:rsidRPr="004E4055">
                <w:rPr>
                  <w:color w:val="000000"/>
                  <w:lang w:val="vi-VN"/>
                  <w:rPrChange w:id="12309" w:author="haopt" w:date="2016-05-10T09:19:00Z">
                    <w:rPr>
                      <w:color w:val="000000"/>
                      <w:sz w:val="20"/>
                      <w:szCs w:val="20"/>
                      <w:lang w:val="vi-VN"/>
                    </w:rPr>
                  </w:rPrChange>
                </w:rPr>
                <w:t>Hà Nội, ngày... tháng... năm...</w:t>
              </w:r>
            </w:ins>
          </w:p>
          <w:p w:rsidR="004E4055" w:rsidRPr="004E4055" w:rsidRDefault="004E4055" w:rsidP="004E4055">
            <w:pPr>
              <w:pStyle w:val="Heading4"/>
              <w:spacing w:before="96" w:after="96"/>
              <w:rPr>
                <w:ins w:id="12310" w:author="haopt" w:date="2016-05-09T18:34:00Z"/>
                <w:color w:val="000000"/>
                <w:sz w:val="24"/>
                <w:szCs w:val="24"/>
                <w:rPrChange w:id="12311" w:author="haopt" w:date="2016-05-10T09:19:00Z">
                  <w:rPr>
                    <w:ins w:id="12312" w:author="haopt" w:date="2016-05-09T18:34:00Z"/>
                    <w:color w:val="000000"/>
                    <w:sz w:val="20"/>
                    <w:szCs w:val="20"/>
                  </w:rPr>
                </w:rPrChange>
              </w:rPr>
            </w:pPr>
            <w:ins w:id="12313" w:author="haopt" w:date="2016-05-09T18:34:00Z">
              <w:r w:rsidRPr="004E4055">
                <w:rPr>
                  <w:color w:val="000000"/>
                  <w:sz w:val="24"/>
                  <w:szCs w:val="24"/>
                  <w:rPrChange w:id="12314" w:author="haopt" w:date="2016-05-10T09:19:00Z">
                    <w:rPr>
                      <w:color w:val="000000"/>
                      <w:sz w:val="20"/>
                      <w:szCs w:val="20"/>
                    </w:rPr>
                  </w:rPrChange>
                </w:rPr>
                <w:t>CỤC TRƯỞNG</w:t>
              </w:r>
            </w:ins>
          </w:p>
        </w:tc>
        <w:tc>
          <w:tcPr>
            <w:tcW w:w="4650" w:type="dxa"/>
            <w:tcBorders>
              <w:top w:val="nil"/>
              <w:left w:val="nil"/>
              <w:bottom w:val="nil"/>
              <w:right w:val="nil"/>
            </w:tcBorders>
          </w:tcPr>
          <w:p w:rsidR="004E4055" w:rsidRPr="004E4055" w:rsidRDefault="004E4055" w:rsidP="004E4055">
            <w:pPr>
              <w:spacing w:after="96"/>
              <w:rPr>
                <w:ins w:id="12315" w:author="haopt" w:date="2016-05-09T18:34:00Z"/>
                <w:rFonts w:ascii="Times New Roman" w:hAnsi="Times New Roman" w:cs="Times New Roman"/>
                <w:color w:val="000000"/>
                <w:sz w:val="24"/>
                <w:szCs w:val="24"/>
                <w:rPrChange w:id="12316" w:author="haopt" w:date="2016-05-10T09:19:00Z">
                  <w:rPr>
                    <w:ins w:id="12317" w:author="haopt" w:date="2016-05-09T18:34:00Z"/>
                    <w:color w:val="000000"/>
                    <w:sz w:val="20"/>
                    <w:szCs w:val="20"/>
                  </w:rPr>
                </w:rPrChange>
              </w:rPr>
            </w:pPr>
          </w:p>
        </w:tc>
        <w:tc>
          <w:tcPr>
            <w:tcW w:w="4650" w:type="dxa"/>
            <w:tcBorders>
              <w:top w:val="nil"/>
              <w:left w:val="nil"/>
              <w:bottom w:val="nil"/>
              <w:right w:val="nil"/>
            </w:tcBorders>
          </w:tcPr>
          <w:p w:rsidR="004E4055" w:rsidRPr="004E4055" w:rsidRDefault="004E4055" w:rsidP="004E4055">
            <w:pPr>
              <w:spacing w:after="96"/>
              <w:jc w:val="center"/>
              <w:rPr>
                <w:ins w:id="12318" w:author="haopt" w:date="2016-05-09T18:34:00Z"/>
                <w:rFonts w:ascii="Times New Roman" w:hAnsi="Times New Roman" w:cs="Times New Roman"/>
                <w:color w:val="000000"/>
                <w:sz w:val="24"/>
                <w:szCs w:val="24"/>
                <w:rPrChange w:id="12319" w:author="haopt" w:date="2016-05-10T09:19:00Z">
                  <w:rPr>
                    <w:ins w:id="12320" w:author="haopt" w:date="2016-05-09T18:34:00Z"/>
                    <w:color w:val="000000"/>
                    <w:sz w:val="20"/>
                    <w:szCs w:val="20"/>
                  </w:rPr>
                </w:rPrChange>
              </w:rPr>
            </w:pPr>
            <w:ins w:id="12321" w:author="haopt" w:date="2016-05-09T18:34:00Z">
              <w:r w:rsidRPr="004E4055">
                <w:rPr>
                  <w:rFonts w:ascii="Times New Roman" w:hAnsi="Times New Roman" w:cs="Times New Roman"/>
                  <w:color w:val="000000"/>
                  <w:sz w:val="24"/>
                  <w:szCs w:val="24"/>
                  <w:rPrChange w:id="12322" w:author="haopt" w:date="2016-05-10T09:19:00Z">
                    <w:rPr>
                      <w:color w:val="000000"/>
                      <w:sz w:val="20"/>
                      <w:szCs w:val="20"/>
                    </w:rPr>
                  </w:rPrChange>
                </w:rPr>
                <w:t>......, ngày... tháng... năm......</w:t>
              </w:r>
            </w:ins>
          </w:p>
          <w:p w:rsidR="004E4055" w:rsidRPr="004E4055" w:rsidRDefault="004E4055" w:rsidP="004E4055">
            <w:pPr>
              <w:pStyle w:val="Heading4"/>
              <w:spacing w:before="96" w:after="96"/>
              <w:rPr>
                <w:ins w:id="12323" w:author="haopt" w:date="2016-05-09T18:34:00Z"/>
                <w:color w:val="000000"/>
                <w:sz w:val="24"/>
                <w:szCs w:val="24"/>
                <w:rPrChange w:id="12324" w:author="haopt" w:date="2016-05-10T09:19:00Z">
                  <w:rPr>
                    <w:ins w:id="12325" w:author="haopt" w:date="2016-05-09T18:34:00Z"/>
                    <w:color w:val="000000"/>
                    <w:sz w:val="20"/>
                    <w:szCs w:val="20"/>
                  </w:rPr>
                </w:rPrChange>
              </w:rPr>
            </w:pPr>
            <w:ins w:id="12326" w:author="haopt" w:date="2016-05-09T18:34:00Z">
              <w:r w:rsidRPr="004E4055">
                <w:rPr>
                  <w:color w:val="000000"/>
                  <w:sz w:val="24"/>
                  <w:szCs w:val="24"/>
                  <w:rPrChange w:id="12327" w:author="haopt" w:date="2016-05-10T09:19:00Z">
                    <w:rPr>
                      <w:color w:val="000000"/>
                      <w:sz w:val="20"/>
                      <w:szCs w:val="20"/>
                    </w:rPr>
                  </w:rPrChange>
                </w:rPr>
                <w:t>Giám đốc doanh nghiệp nhập khẩu</w:t>
              </w:r>
            </w:ins>
          </w:p>
          <w:p w:rsidR="004E4055" w:rsidRPr="004E4055" w:rsidRDefault="004E4055" w:rsidP="004E4055">
            <w:pPr>
              <w:pStyle w:val="Giua"/>
              <w:spacing w:after="96"/>
              <w:rPr>
                <w:ins w:id="12328" w:author="haopt" w:date="2016-05-09T18:34:00Z"/>
                <w:color w:val="000000"/>
                <w:lang w:val="vi-VN"/>
                <w:rPrChange w:id="12329" w:author="haopt" w:date="2016-05-10T09:19:00Z">
                  <w:rPr>
                    <w:ins w:id="12330" w:author="haopt" w:date="2016-05-09T18:34:00Z"/>
                    <w:color w:val="000000"/>
                    <w:sz w:val="20"/>
                    <w:szCs w:val="20"/>
                    <w:lang w:val="vi-VN"/>
                  </w:rPr>
                </w:rPrChange>
              </w:rPr>
            </w:pPr>
            <w:ins w:id="12331" w:author="haopt" w:date="2016-05-09T18:34:00Z">
              <w:r w:rsidRPr="004E4055">
                <w:rPr>
                  <w:color w:val="000000"/>
                  <w:lang w:val="vi-VN"/>
                  <w:rPrChange w:id="12332" w:author="haopt" w:date="2016-05-10T09:19:00Z">
                    <w:rPr>
                      <w:color w:val="000000"/>
                      <w:sz w:val="20"/>
                      <w:szCs w:val="20"/>
                      <w:lang w:val="vi-VN"/>
                    </w:rPr>
                  </w:rPrChange>
                </w:rPr>
                <w:t>(ký, ghi rõ họ tên, đóng dấu)</w:t>
              </w:r>
            </w:ins>
          </w:p>
        </w:tc>
      </w:tr>
    </w:tbl>
    <w:p w:rsidR="004E4055" w:rsidRPr="004E4055" w:rsidRDefault="004E4055" w:rsidP="004E4055">
      <w:pPr>
        <w:rPr>
          <w:ins w:id="12333" w:author="haopt" w:date="2016-05-09T18:34:00Z"/>
          <w:rFonts w:ascii="Times New Roman" w:hAnsi="Times New Roman" w:cs="Times New Roman"/>
          <w:color w:val="000000"/>
          <w:rPrChange w:id="12334" w:author="haopt" w:date="2016-05-10T09:19:00Z">
            <w:rPr>
              <w:ins w:id="12335" w:author="haopt" w:date="2016-05-09T18:34:00Z"/>
              <w:color w:val="000000"/>
            </w:rPr>
          </w:rPrChange>
        </w:rPr>
        <w:sectPr w:rsidR="004E4055" w:rsidRPr="004E4055" w:rsidSect="004E4055">
          <w:footerReference w:type="even" r:id="rId14"/>
          <w:footerReference w:type="default" r:id="rId15"/>
          <w:pgSz w:w="16840" w:h="11907" w:orient="landscape" w:code="9"/>
          <w:pgMar w:top="851" w:right="851" w:bottom="851" w:left="1701" w:header="720" w:footer="720" w:gutter="0"/>
          <w:pgNumType w:start="36"/>
          <w:cols w:space="720"/>
          <w:docGrid w:linePitch="326"/>
          <w:sectPrChange w:id="12336" w:author="haopt" w:date="2016-05-09T18:36:00Z">
            <w:sectPr w:rsidR="004E4055" w:rsidRPr="004E4055" w:rsidSect="004E4055">
              <w:pgMar w:top="1134" w:right="460" w:bottom="907" w:left="1134" w:header="720" w:footer="720" w:gutter="0"/>
            </w:sectPr>
          </w:sectPrChange>
        </w:sectPr>
      </w:pPr>
    </w:p>
    <w:p w:rsidR="004E4055" w:rsidRPr="004E4055" w:rsidRDefault="004E4055" w:rsidP="004E4055">
      <w:pPr>
        <w:spacing w:after="120"/>
        <w:rPr>
          <w:ins w:id="12337" w:author="haopt" w:date="2016-05-09T18:34:00Z"/>
          <w:rFonts w:ascii="Times New Roman" w:hAnsi="Times New Roman" w:cs="Times New Roman"/>
          <w:b/>
          <w:bCs/>
          <w:color w:val="000000"/>
          <w:sz w:val="28"/>
          <w:szCs w:val="28"/>
          <w:u w:val="single"/>
        </w:rPr>
      </w:pPr>
      <w:ins w:id="12338" w:author="haopt" w:date="2016-05-09T18:34:00Z">
        <w:r w:rsidRPr="004E4055">
          <w:rPr>
            <w:rFonts w:ascii="Times New Roman" w:hAnsi="Times New Roman" w:cs="Times New Roman"/>
            <w:b/>
            <w:bCs/>
            <w:color w:val="000000"/>
            <w:sz w:val="28"/>
            <w:szCs w:val="28"/>
            <w:u w:val="single"/>
          </w:rPr>
          <w:lastRenderedPageBreak/>
          <w:t xml:space="preserve">Mẫu số 12c </w:t>
        </w:r>
        <w:r w:rsidRPr="004E4055">
          <w:rPr>
            <w:rStyle w:val="FootnoteReference"/>
            <w:rFonts w:ascii="Times New Roman" w:hAnsi="Times New Roman" w:cs="Times New Roman"/>
            <w:b/>
            <w:bCs/>
            <w:szCs w:val="28"/>
            <w:u w:val="single"/>
          </w:rPr>
          <w:footnoteReference w:id="25"/>
        </w:r>
        <w:r w:rsidRPr="004E4055">
          <w:rPr>
            <w:rFonts w:ascii="Times New Roman" w:hAnsi="Times New Roman" w:cs="Times New Roman"/>
            <w:b/>
            <w:bCs/>
            <w:color w:val="000000"/>
            <w:sz w:val="28"/>
            <w:szCs w:val="28"/>
            <w:u w:val="single"/>
          </w:rPr>
          <w:t xml:space="preserve"> </w:t>
        </w:r>
      </w:ins>
    </w:p>
    <w:p w:rsidR="004E4055" w:rsidRPr="004E4055" w:rsidRDefault="004E4055" w:rsidP="004E4055">
      <w:pPr>
        <w:keepNext/>
        <w:rPr>
          <w:ins w:id="12354" w:author="haopt" w:date="2016-05-09T18:34:00Z"/>
          <w:rFonts w:ascii="Times New Roman" w:hAnsi="Times New Roman" w:cs="Times New Roman"/>
          <w:color w:val="000000"/>
          <w:u w:val="single"/>
        </w:rPr>
      </w:pPr>
    </w:p>
    <w:tbl>
      <w:tblPr>
        <w:tblW w:w="0" w:type="auto"/>
        <w:tblCellMar>
          <w:left w:w="0" w:type="dxa"/>
          <w:right w:w="0" w:type="dxa"/>
        </w:tblCellMar>
        <w:tblLook w:val="04A0" w:firstRow="1" w:lastRow="0" w:firstColumn="1" w:lastColumn="0" w:noHBand="0" w:noVBand="1"/>
      </w:tblPr>
      <w:tblGrid>
        <w:gridCol w:w="5163"/>
        <w:gridCol w:w="9125"/>
      </w:tblGrid>
      <w:tr w:rsidR="004E4055" w:rsidRPr="004E4055" w:rsidTr="004E4055">
        <w:trPr>
          <w:ins w:id="12355" w:author="haopt" w:date="2016-05-09T18:34:00Z"/>
        </w:trPr>
        <w:tc>
          <w:tcPr>
            <w:tcW w:w="5580" w:type="dxa"/>
            <w:tcMar>
              <w:top w:w="0" w:type="dxa"/>
              <w:left w:w="108" w:type="dxa"/>
              <w:bottom w:w="0" w:type="dxa"/>
              <w:right w:w="108" w:type="dxa"/>
            </w:tcMar>
          </w:tcPr>
          <w:p w:rsidR="004E4055" w:rsidRPr="004E4055" w:rsidRDefault="004E4055" w:rsidP="004E4055">
            <w:pPr>
              <w:pStyle w:val="NormalWeb"/>
              <w:spacing w:before="120"/>
              <w:jc w:val="center"/>
              <w:rPr>
                <w:ins w:id="12356" w:author="haopt" w:date="2016-05-09T18:34:00Z"/>
                <w:rFonts w:ascii="Times New Roman" w:hAnsi="Times New Roman"/>
                <w:szCs w:val="24"/>
                <w:rPrChange w:id="12357" w:author="haopt" w:date="2016-05-10T09:20:00Z">
                  <w:rPr>
                    <w:ins w:id="12358" w:author="haopt" w:date="2016-05-09T18:34:00Z"/>
                    <w:sz w:val="20"/>
                  </w:rPr>
                </w:rPrChange>
              </w:rPr>
            </w:pPr>
            <w:r w:rsidRPr="004E4055">
              <w:rPr>
                <w:rFonts w:ascii="Times New Roman" w:hAnsi="Times New Roman"/>
                <w:b/>
                <w:bCs/>
                <w:noProof/>
                <w:szCs w:val="24"/>
              </w:rPr>
              <mc:AlternateContent>
                <mc:Choice Requires="wps">
                  <w:drawing>
                    <wp:anchor distT="0" distB="0" distL="114300" distR="114300" simplePos="0" relativeHeight="251709440" behindDoc="0" locked="0" layoutInCell="1" allowOverlap="1">
                      <wp:simplePos x="0" y="0"/>
                      <wp:positionH relativeFrom="column">
                        <wp:posOffset>767715</wp:posOffset>
                      </wp:positionH>
                      <wp:positionV relativeFrom="paragraph">
                        <wp:posOffset>283210</wp:posOffset>
                      </wp:positionV>
                      <wp:extent cx="1438275" cy="0"/>
                      <wp:effectExtent l="5715" t="6985" r="1333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7DA9B" id="Straight Arrow Connector 32" o:spid="_x0000_s1026" type="#_x0000_t32" style="position:absolute;margin-left:60.45pt;margin-top:22.3pt;width:113.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JwIAAEwEAAAOAAAAZHJzL2Uyb0RvYy54bWysVMGO2jAQvVfqP1i+QwgbWD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"/>
                  </w:pict>
                </mc:Fallback>
              </mc:AlternateContent>
            </w:r>
            <w:ins w:id="12359" w:author="haopt" w:date="2016-05-09T18:34:00Z">
              <w:r w:rsidRPr="004E4055">
                <w:rPr>
                  <w:rFonts w:ascii="Times New Roman" w:hAnsi="Times New Roman"/>
                  <w:b/>
                  <w:bCs/>
                  <w:szCs w:val="24"/>
                  <w:rPrChange w:id="12360" w:author="haopt" w:date="2016-05-10T09:20:00Z">
                    <w:rPr>
                      <w:b/>
                      <w:bCs/>
                      <w:sz w:val="20"/>
                    </w:rPr>
                  </w:rPrChange>
                </w:rPr>
                <w:t>TÊN DOANH NGHIỆP NHẬP KHẨU</w:t>
              </w:r>
              <w:r w:rsidRPr="004E4055">
                <w:rPr>
                  <w:rFonts w:ascii="Times New Roman" w:hAnsi="Times New Roman"/>
                  <w:b/>
                  <w:bCs/>
                  <w:szCs w:val="24"/>
                  <w:rPrChange w:id="12361" w:author="haopt" w:date="2016-05-10T09:20:00Z">
                    <w:rPr>
                      <w:b/>
                      <w:bCs/>
                      <w:sz w:val="20"/>
                    </w:rPr>
                  </w:rPrChange>
                </w:rPr>
                <w:br/>
              </w:r>
            </w:ins>
          </w:p>
        </w:tc>
        <w:tc>
          <w:tcPr>
            <w:tcW w:w="10089"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2362" w:author="haopt" w:date="2016-05-09T18:34:00Z"/>
                <w:rFonts w:ascii="Times New Roman" w:hAnsi="Times New Roman"/>
                <w:szCs w:val="24"/>
                <w:rPrChange w:id="12363" w:author="haopt" w:date="2016-05-10T09:20:00Z">
                  <w:rPr>
                    <w:ins w:id="12364" w:author="haopt" w:date="2016-05-09T18:34:00Z"/>
                    <w:sz w:val="20"/>
                  </w:rPr>
                </w:rPrChange>
              </w:rPr>
              <w:pPrChange w:id="12365" w:author="haopt" w:date="2016-05-10T09:21:00Z">
                <w:pPr>
                  <w:pStyle w:val="NormalWeb"/>
                  <w:spacing w:before="120" w:beforeAutospacing="0"/>
                  <w:jc w:val="center"/>
                </w:pPr>
              </w:pPrChange>
            </w:pPr>
            <w:r w:rsidRPr="004E4055">
              <w:rPr>
                <w:rFonts w:ascii="Times New Roman" w:hAnsi="Times New Roman"/>
                <w:b/>
                <w:bCs/>
                <w:noProof/>
                <w:szCs w:val="24"/>
              </w:rPr>
              <mc:AlternateContent>
                <mc:Choice Requires="wps">
                  <w:drawing>
                    <wp:anchor distT="0" distB="0" distL="114300" distR="114300" simplePos="0" relativeHeight="251710464" behindDoc="0" locked="0" layoutInCell="1" allowOverlap="1">
                      <wp:simplePos x="0" y="0"/>
                      <wp:positionH relativeFrom="column">
                        <wp:posOffset>2067560</wp:posOffset>
                      </wp:positionH>
                      <wp:positionV relativeFrom="paragraph">
                        <wp:posOffset>502285</wp:posOffset>
                      </wp:positionV>
                      <wp:extent cx="1571625" cy="0"/>
                      <wp:effectExtent l="10160" t="6985" r="8890" b="120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9D0B5" id="Straight Arrow Connector 31" o:spid="_x0000_s1026" type="#_x0000_t32" style="position:absolute;margin-left:162.8pt;margin-top:39.55pt;width:123.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"/>
                  </w:pict>
                </mc:Fallback>
              </mc:AlternateContent>
            </w:r>
            <w:ins w:id="12366" w:author="haopt" w:date="2016-05-09T18:34:00Z">
              <w:r w:rsidRPr="004E4055">
                <w:rPr>
                  <w:rFonts w:ascii="Times New Roman" w:hAnsi="Times New Roman"/>
                  <w:b/>
                  <w:bCs/>
                  <w:szCs w:val="24"/>
                  <w:rPrChange w:id="12367" w:author="haopt" w:date="2016-05-10T09:20:00Z">
                    <w:rPr>
                      <w:b/>
                      <w:bCs/>
                      <w:sz w:val="20"/>
                    </w:rPr>
                  </w:rPrChange>
                </w:rPr>
                <w:t>CỘNG HÒA XÃ HỘI CHỦ NGHĨA VIỆT NAM</w:t>
              </w:r>
              <w:r w:rsidRPr="004E4055">
                <w:rPr>
                  <w:rFonts w:ascii="Times New Roman" w:hAnsi="Times New Roman"/>
                  <w:b/>
                  <w:bCs/>
                  <w:szCs w:val="24"/>
                  <w:rPrChange w:id="12368" w:author="haopt" w:date="2016-05-10T09:20:00Z">
                    <w:rPr>
                      <w:b/>
                      <w:bCs/>
                      <w:sz w:val="20"/>
                    </w:rPr>
                  </w:rPrChange>
                </w:rPr>
                <w:br/>
                <w:t>Độc lập - Tự do - Hạnh phúc</w:t>
              </w:r>
              <w:r w:rsidRPr="004E4055">
                <w:rPr>
                  <w:rFonts w:ascii="Times New Roman" w:hAnsi="Times New Roman"/>
                  <w:b/>
                  <w:bCs/>
                  <w:szCs w:val="24"/>
                  <w:rPrChange w:id="12369" w:author="haopt" w:date="2016-05-10T09:20:00Z">
                    <w:rPr>
                      <w:b/>
                      <w:bCs/>
                      <w:sz w:val="20"/>
                    </w:rPr>
                  </w:rPrChange>
                </w:rPr>
                <w:br/>
              </w:r>
            </w:ins>
          </w:p>
        </w:tc>
      </w:tr>
      <w:tr w:rsidR="004E4055" w:rsidRPr="004E4055" w:rsidTr="004E4055">
        <w:trPr>
          <w:ins w:id="12370" w:author="haopt" w:date="2016-05-09T18:34:00Z"/>
        </w:trPr>
        <w:tc>
          <w:tcPr>
            <w:tcW w:w="5580"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2371" w:author="haopt" w:date="2016-05-09T18:34:00Z"/>
                <w:rFonts w:ascii="Times New Roman" w:hAnsi="Times New Roman"/>
                <w:szCs w:val="24"/>
                <w:rPrChange w:id="12372" w:author="haopt" w:date="2016-05-10T09:20:00Z">
                  <w:rPr>
                    <w:ins w:id="12373" w:author="haopt" w:date="2016-05-09T18:34:00Z"/>
                  </w:rPr>
                </w:rPrChange>
              </w:rPr>
            </w:pPr>
            <w:ins w:id="12374" w:author="haopt" w:date="2016-05-09T18:34:00Z">
              <w:r w:rsidRPr="004E4055">
                <w:rPr>
                  <w:rFonts w:ascii="Times New Roman" w:hAnsi="Times New Roman"/>
                  <w:szCs w:val="24"/>
                  <w:rPrChange w:id="12375" w:author="haopt" w:date="2016-05-10T09:20:00Z">
                    <w:rPr/>
                  </w:rPrChange>
                </w:rPr>
                <w:t>Số: ………………</w:t>
              </w:r>
            </w:ins>
          </w:p>
        </w:tc>
        <w:tc>
          <w:tcPr>
            <w:tcW w:w="10089" w:type="dxa"/>
            <w:tcMar>
              <w:top w:w="0" w:type="dxa"/>
              <w:left w:w="108" w:type="dxa"/>
              <w:bottom w:w="0" w:type="dxa"/>
              <w:right w:w="108" w:type="dxa"/>
            </w:tcMar>
          </w:tcPr>
          <w:p w:rsidR="004E4055" w:rsidRPr="004E4055" w:rsidRDefault="004E4055" w:rsidP="004E4055">
            <w:pPr>
              <w:pStyle w:val="NormalWeb"/>
              <w:spacing w:before="120" w:beforeAutospacing="0"/>
              <w:jc w:val="right"/>
              <w:rPr>
                <w:ins w:id="12376" w:author="haopt" w:date="2016-05-09T18:34:00Z"/>
                <w:rFonts w:ascii="Times New Roman" w:hAnsi="Times New Roman"/>
                <w:szCs w:val="24"/>
                <w:rPrChange w:id="12377" w:author="haopt" w:date="2016-05-10T09:20:00Z">
                  <w:rPr>
                    <w:ins w:id="12378" w:author="haopt" w:date="2016-05-09T18:34:00Z"/>
                  </w:rPr>
                </w:rPrChange>
              </w:rPr>
            </w:pPr>
            <w:ins w:id="12379" w:author="haopt" w:date="2016-05-09T18:34:00Z">
              <w:r w:rsidRPr="004E4055">
                <w:rPr>
                  <w:rFonts w:ascii="Times New Roman" w:hAnsi="Times New Roman"/>
                  <w:b/>
                  <w:bCs/>
                  <w:i/>
                  <w:iCs/>
                  <w:szCs w:val="24"/>
                  <w:rPrChange w:id="12380" w:author="haopt" w:date="2016-05-10T09:20:00Z">
                    <w:rPr>
                      <w:b/>
                      <w:bCs/>
                      <w:i/>
                      <w:iCs/>
                    </w:rPr>
                  </w:rPrChange>
                </w:rPr>
                <w:t> </w:t>
              </w:r>
            </w:ins>
          </w:p>
        </w:tc>
      </w:tr>
    </w:tbl>
    <w:p w:rsidR="004E4055" w:rsidRPr="004E4055" w:rsidRDefault="004E4055" w:rsidP="004E4055">
      <w:pPr>
        <w:pStyle w:val="NormalWeb"/>
        <w:spacing w:before="120" w:beforeAutospacing="0"/>
        <w:jc w:val="center"/>
        <w:rPr>
          <w:ins w:id="12381" w:author="haopt" w:date="2016-05-09T18:34:00Z"/>
          <w:rFonts w:ascii="Times New Roman" w:hAnsi="Times New Roman"/>
          <w:szCs w:val="24"/>
          <w:rPrChange w:id="12382" w:author="haopt" w:date="2016-05-10T09:20:00Z">
            <w:rPr>
              <w:ins w:id="12383" w:author="haopt" w:date="2016-05-09T18:34:00Z"/>
              <w:sz w:val="20"/>
            </w:rPr>
          </w:rPrChange>
        </w:rPr>
      </w:pPr>
      <w:ins w:id="12384" w:author="haopt" w:date="2016-05-09T18:34:00Z">
        <w:r w:rsidRPr="004E4055">
          <w:rPr>
            <w:rFonts w:ascii="Times New Roman" w:hAnsi="Times New Roman"/>
            <w:b/>
            <w:bCs/>
            <w:szCs w:val="24"/>
            <w:rPrChange w:id="12385" w:author="haopt" w:date="2016-05-10T09:20:00Z">
              <w:rPr>
                <w:b/>
                <w:bCs/>
              </w:rPr>
            </w:rPrChange>
          </w:rPr>
          <w:t> ĐƠN HÀNG NHẬP KHẨU BAO BÌ TIẾP XÚC TRỰC TIẾP VỚI THUỐC</w:t>
        </w:r>
      </w:ins>
    </w:p>
    <w:p w:rsidR="004E4055" w:rsidRPr="004E4055" w:rsidRDefault="004E4055" w:rsidP="004E4055">
      <w:pPr>
        <w:pStyle w:val="NormalWeb"/>
        <w:spacing w:before="120" w:beforeAutospacing="0"/>
        <w:jc w:val="center"/>
        <w:rPr>
          <w:ins w:id="12386" w:author="haopt" w:date="2016-05-09T18:34:00Z"/>
          <w:rFonts w:ascii="Times New Roman" w:hAnsi="Times New Roman"/>
          <w:b/>
          <w:szCs w:val="24"/>
          <w:rPrChange w:id="12387" w:author="haopt" w:date="2016-05-10T09:21:00Z">
            <w:rPr>
              <w:ins w:id="12388" w:author="haopt" w:date="2016-05-09T18:34:00Z"/>
              <w:sz w:val="20"/>
            </w:rPr>
          </w:rPrChange>
        </w:rPr>
      </w:pPr>
      <w:ins w:id="12389" w:author="haopt" w:date="2016-05-09T18:34:00Z">
        <w:r w:rsidRPr="004E4055">
          <w:rPr>
            <w:rFonts w:ascii="Times New Roman" w:hAnsi="Times New Roman"/>
            <w:b/>
            <w:bCs/>
            <w:szCs w:val="24"/>
            <w:rPrChange w:id="12390" w:author="haopt" w:date="2016-05-10T09:20:00Z">
              <w:rPr>
                <w:b/>
                <w:bCs/>
                <w:sz w:val="20"/>
              </w:rPr>
            </w:rPrChange>
          </w:rPr>
          <w:t>Kính gửi:</w:t>
        </w:r>
        <w:r w:rsidRPr="004E4055">
          <w:rPr>
            <w:rFonts w:ascii="Times New Roman" w:hAnsi="Times New Roman"/>
            <w:szCs w:val="24"/>
            <w:rPrChange w:id="12391" w:author="haopt" w:date="2016-05-10T09:20:00Z">
              <w:rPr>
                <w:sz w:val="20"/>
              </w:rPr>
            </w:rPrChange>
          </w:rPr>
          <w:t xml:space="preserve"> </w:t>
        </w:r>
        <w:r w:rsidRPr="004E4055">
          <w:rPr>
            <w:rFonts w:ascii="Times New Roman" w:hAnsi="Times New Roman"/>
            <w:b/>
            <w:szCs w:val="24"/>
            <w:rPrChange w:id="12392" w:author="haopt" w:date="2016-05-10T09:21:00Z">
              <w:rPr>
                <w:sz w:val="20"/>
              </w:rPr>
            </w:rPrChange>
          </w:rPr>
          <w:t>Cục Quản lý Dược - Bộ Y tế</w:t>
        </w:r>
      </w:ins>
    </w:p>
    <w:p w:rsidR="004E4055" w:rsidRPr="004E4055" w:rsidRDefault="004E4055" w:rsidP="004E4055">
      <w:pPr>
        <w:pStyle w:val="NormalWeb"/>
        <w:spacing w:before="120" w:beforeAutospacing="0"/>
        <w:rPr>
          <w:ins w:id="12393" w:author="haopt" w:date="2016-05-09T18:34:00Z"/>
          <w:rFonts w:ascii="Times New Roman" w:hAnsi="Times New Roman"/>
          <w:szCs w:val="24"/>
          <w:rPrChange w:id="12394" w:author="haopt" w:date="2016-05-10T09:20:00Z">
            <w:rPr>
              <w:ins w:id="12395" w:author="haopt" w:date="2016-05-09T18:34:00Z"/>
              <w:sz w:val="20"/>
            </w:rPr>
          </w:rPrChange>
        </w:rPr>
      </w:pPr>
      <w:ins w:id="12396" w:author="haopt" w:date="2016-05-09T18:34:00Z">
        <w:r w:rsidRPr="004E4055">
          <w:rPr>
            <w:rFonts w:ascii="Times New Roman" w:hAnsi="Times New Roman"/>
            <w:szCs w:val="24"/>
            <w:rPrChange w:id="12397" w:author="haopt" w:date="2016-05-10T09:20:00Z">
              <w:rPr>
                <w:sz w:val="20"/>
              </w:rPr>
            </w:rPrChange>
          </w:rPr>
          <w:t>(Doanh nghiệp) đề nghị Cục Quản lý Dược - Bộ Y tế xét duyệt nhập khẩu bao bì tiếp xúc trực tiếp với thuốc sau để sản xuất thuốc:</w:t>
        </w:r>
      </w:ins>
    </w:p>
    <w:tbl>
      <w:tblPr>
        <w:tblW w:w="0" w:type="auto"/>
        <w:tblCellMar>
          <w:left w:w="0" w:type="dxa"/>
          <w:right w:w="0" w:type="dxa"/>
        </w:tblCellMar>
        <w:tblLook w:val="04A0" w:firstRow="1" w:lastRow="0" w:firstColumn="1" w:lastColumn="0" w:noHBand="0" w:noVBand="1"/>
      </w:tblPr>
      <w:tblGrid>
        <w:gridCol w:w="643"/>
        <w:gridCol w:w="2389"/>
        <w:gridCol w:w="1444"/>
        <w:gridCol w:w="1445"/>
        <w:gridCol w:w="1754"/>
        <w:gridCol w:w="2729"/>
        <w:gridCol w:w="2994"/>
        <w:gridCol w:w="870"/>
      </w:tblGrid>
      <w:tr w:rsidR="004E4055" w:rsidRPr="004E4055" w:rsidTr="004E4055">
        <w:trPr>
          <w:trHeight w:val="20"/>
          <w:ins w:id="12398" w:author="haopt" w:date="2016-05-09T18:34:00Z"/>
        </w:trPr>
        <w:tc>
          <w:tcPr>
            <w:tcW w:w="59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399" w:author="haopt" w:date="2016-05-09T18:34:00Z"/>
                <w:rFonts w:ascii="Times New Roman" w:hAnsi="Times New Roman"/>
                <w:szCs w:val="24"/>
                <w:rPrChange w:id="12400" w:author="haopt" w:date="2016-05-10T09:20:00Z">
                  <w:rPr>
                    <w:ins w:id="12401" w:author="haopt" w:date="2016-05-09T18:34:00Z"/>
                    <w:sz w:val="20"/>
                  </w:rPr>
                </w:rPrChange>
              </w:rPr>
            </w:pPr>
            <w:ins w:id="12402" w:author="haopt" w:date="2016-05-09T18:34:00Z">
              <w:r w:rsidRPr="004E4055">
                <w:rPr>
                  <w:rFonts w:ascii="Times New Roman" w:hAnsi="Times New Roman"/>
                  <w:szCs w:val="24"/>
                  <w:rPrChange w:id="12403" w:author="haopt" w:date="2016-05-10T09:20:00Z">
                    <w:rPr>
                      <w:sz w:val="20"/>
                    </w:rPr>
                  </w:rPrChange>
                </w:rPr>
                <w:t>STT</w:t>
              </w:r>
            </w:ins>
          </w:p>
        </w:tc>
        <w:tc>
          <w:tcPr>
            <w:tcW w:w="239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04" w:author="haopt" w:date="2016-05-09T18:34:00Z"/>
                <w:rFonts w:ascii="Times New Roman" w:hAnsi="Times New Roman"/>
                <w:szCs w:val="24"/>
                <w:rPrChange w:id="12405" w:author="haopt" w:date="2016-05-10T09:20:00Z">
                  <w:rPr>
                    <w:ins w:id="12406" w:author="haopt" w:date="2016-05-09T18:34:00Z"/>
                    <w:sz w:val="20"/>
                  </w:rPr>
                </w:rPrChange>
              </w:rPr>
            </w:pPr>
            <w:ins w:id="12407" w:author="haopt" w:date="2016-05-09T18:34:00Z">
              <w:r w:rsidRPr="004E4055">
                <w:rPr>
                  <w:rFonts w:ascii="Times New Roman" w:hAnsi="Times New Roman"/>
                  <w:szCs w:val="24"/>
                  <w:rPrChange w:id="12408" w:author="haopt" w:date="2016-05-10T09:20:00Z">
                    <w:rPr>
                      <w:sz w:val="20"/>
                    </w:rPr>
                  </w:rPrChange>
                </w:rPr>
                <w:t>Tên bao bì tiếp xúc trực tiếp với thuốc</w:t>
              </w:r>
            </w:ins>
          </w:p>
        </w:tc>
        <w:tc>
          <w:tcPr>
            <w:tcW w:w="144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09" w:author="haopt" w:date="2016-05-09T18:34:00Z"/>
                <w:rFonts w:ascii="Times New Roman" w:hAnsi="Times New Roman"/>
                <w:szCs w:val="24"/>
                <w:rPrChange w:id="12410" w:author="haopt" w:date="2016-05-10T09:20:00Z">
                  <w:rPr>
                    <w:ins w:id="12411" w:author="haopt" w:date="2016-05-09T18:34:00Z"/>
                    <w:sz w:val="20"/>
                  </w:rPr>
                </w:rPrChange>
              </w:rPr>
            </w:pPr>
            <w:ins w:id="12412" w:author="haopt" w:date="2016-05-09T18:34:00Z">
              <w:r w:rsidRPr="004E4055">
                <w:rPr>
                  <w:rFonts w:ascii="Times New Roman" w:hAnsi="Times New Roman"/>
                  <w:szCs w:val="24"/>
                  <w:rPrChange w:id="12413" w:author="haopt" w:date="2016-05-10T09:20:00Z">
                    <w:rPr>
                      <w:sz w:val="20"/>
                    </w:rPr>
                  </w:rPrChange>
                </w:rPr>
                <w:t>Đơn vị tính</w:t>
              </w:r>
            </w:ins>
          </w:p>
        </w:tc>
        <w:tc>
          <w:tcPr>
            <w:tcW w:w="144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14" w:author="haopt" w:date="2016-05-09T18:34:00Z"/>
                <w:rFonts w:ascii="Times New Roman" w:hAnsi="Times New Roman"/>
                <w:szCs w:val="24"/>
                <w:rPrChange w:id="12415" w:author="haopt" w:date="2016-05-10T09:20:00Z">
                  <w:rPr>
                    <w:ins w:id="12416" w:author="haopt" w:date="2016-05-09T18:34:00Z"/>
                    <w:sz w:val="20"/>
                  </w:rPr>
                </w:rPrChange>
              </w:rPr>
            </w:pPr>
            <w:ins w:id="12417" w:author="haopt" w:date="2016-05-09T18:34:00Z">
              <w:r w:rsidRPr="004E4055">
                <w:rPr>
                  <w:rFonts w:ascii="Times New Roman" w:hAnsi="Times New Roman"/>
                  <w:szCs w:val="24"/>
                  <w:rPrChange w:id="12418" w:author="haopt" w:date="2016-05-10T09:20:00Z">
                    <w:rPr>
                      <w:sz w:val="20"/>
                    </w:rPr>
                  </w:rPrChange>
                </w:rPr>
                <w:t>Số lượng</w:t>
              </w:r>
            </w:ins>
          </w:p>
        </w:tc>
        <w:tc>
          <w:tcPr>
            <w:tcW w:w="17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19" w:author="haopt" w:date="2016-05-09T18:34:00Z"/>
                <w:rFonts w:ascii="Times New Roman" w:hAnsi="Times New Roman"/>
                <w:szCs w:val="24"/>
                <w:rPrChange w:id="12420" w:author="haopt" w:date="2016-05-10T09:20:00Z">
                  <w:rPr>
                    <w:ins w:id="12421" w:author="haopt" w:date="2016-05-09T18:34:00Z"/>
                    <w:sz w:val="20"/>
                  </w:rPr>
                </w:rPrChange>
              </w:rPr>
            </w:pPr>
            <w:ins w:id="12422" w:author="haopt" w:date="2016-05-09T18:34:00Z">
              <w:r w:rsidRPr="004E4055">
                <w:rPr>
                  <w:rFonts w:ascii="Times New Roman" w:hAnsi="Times New Roman"/>
                  <w:szCs w:val="24"/>
                  <w:rPrChange w:id="12423" w:author="haopt" w:date="2016-05-10T09:20:00Z">
                    <w:rPr>
                      <w:sz w:val="20"/>
                    </w:rPr>
                  </w:rPrChange>
                </w:rPr>
                <w:t>Tiêu chuẩn chất lượng</w:t>
              </w:r>
            </w:ins>
          </w:p>
        </w:tc>
        <w:tc>
          <w:tcPr>
            <w:tcW w:w="273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24" w:author="haopt" w:date="2016-05-09T18:34:00Z"/>
                <w:rFonts w:ascii="Times New Roman" w:hAnsi="Times New Roman"/>
                <w:szCs w:val="24"/>
                <w:rPrChange w:id="12425" w:author="haopt" w:date="2016-05-10T09:20:00Z">
                  <w:rPr>
                    <w:ins w:id="12426" w:author="haopt" w:date="2016-05-09T18:34:00Z"/>
                    <w:sz w:val="20"/>
                  </w:rPr>
                </w:rPrChange>
              </w:rPr>
            </w:pPr>
            <w:ins w:id="12427" w:author="haopt" w:date="2016-05-09T18:34:00Z">
              <w:r w:rsidRPr="004E4055">
                <w:rPr>
                  <w:rFonts w:ascii="Times New Roman" w:hAnsi="Times New Roman"/>
                  <w:szCs w:val="24"/>
                  <w:rPrChange w:id="12428" w:author="haopt" w:date="2016-05-10T09:20:00Z">
                    <w:rPr>
                      <w:sz w:val="20"/>
                    </w:rPr>
                  </w:rPrChange>
                </w:rPr>
                <w:t>Tên công ty sản xuất - Tên nước</w:t>
              </w:r>
            </w:ins>
          </w:p>
        </w:tc>
        <w:tc>
          <w:tcPr>
            <w:tcW w:w="300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29" w:author="haopt" w:date="2016-05-09T18:34:00Z"/>
                <w:rFonts w:ascii="Times New Roman" w:hAnsi="Times New Roman"/>
                <w:szCs w:val="24"/>
                <w:rPrChange w:id="12430" w:author="haopt" w:date="2016-05-10T09:20:00Z">
                  <w:rPr>
                    <w:ins w:id="12431" w:author="haopt" w:date="2016-05-09T18:34:00Z"/>
                    <w:sz w:val="20"/>
                  </w:rPr>
                </w:rPrChange>
              </w:rPr>
            </w:pPr>
            <w:ins w:id="12432" w:author="haopt" w:date="2016-05-09T18:34:00Z">
              <w:r w:rsidRPr="004E4055">
                <w:rPr>
                  <w:rFonts w:ascii="Times New Roman" w:hAnsi="Times New Roman"/>
                  <w:szCs w:val="24"/>
                  <w:rPrChange w:id="12433" w:author="haopt" w:date="2016-05-10T09:20:00Z">
                    <w:rPr>
                      <w:sz w:val="20"/>
                    </w:rPr>
                  </w:rPrChange>
                </w:rPr>
                <w:t>Tên công ty cung cấp - Tên nước</w:t>
              </w:r>
            </w:ins>
          </w:p>
        </w:tc>
        <w:tc>
          <w:tcPr>
            <w:tcW w:w="87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34" w:author="haopt" w:date="2016-05-09T18:34:00Z"/>
                <w:rFonts w:ascii="Times New Roman" w:hAnsi="Times New Roman"/>
                <w:szCs w:val="24"/>
                <w:rPrChange w:id="12435" w:author="haopt" w:date="2016-05-10T09:20:00Z">
                  <w:rPr>
                    <w:ins w:id="12436" w:author="haopt" w:date="2016-05-09T18:34:00Z"/>
                    <w:sz w:val="20"/>
                  </w:rPr>
                </w:rPrChange>
              </w:rPr>
            </w:pPr>
            <w:ins w:id="12437" w:author="haopt" w:date="2016-05-09T18:34:00Z">
              <w:r w:rsidRPr="004E4055">
                <w:rPr>
                  <w:rFonts w:ascii="Times New Roman" w:hAnsi="Times New Roman"/>
                  <w:szCs w:val="24"/>
                  <w:rPrChange w:id="12438" w:author="haopt" w:date="2016-05-10T09:20:00Z">
                    <w:rPr>
                      <w:sz w:val="20"/>
                    </w:rPr>
                  </w:rPrChange>
                </w:rPr>
                <w:t>Ghi chú</w:t>
              </w:r>
            </w:ins>
          </w:p>
        </w:tc>
      </w:tr>
      <w:tr w:rsidR="004E4055" w:rsidRPr="004E4055" w:rsidTr="004E4055">
        <w:trPr>
          <w:trHeight w:val="20"/>
          <w:ins w:id="12439" w:author="haopt" w:date="2016-05-09T18:34:00Z"/>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40" w:author="haopt" w:date="2016-05-09T18:34:00Z"/>
                <w:rFonts w:ascii="Times New Roman" w:hAnsi="Times New Roman"/>
                <w:szCs w:val="24"/>
                <w:rPrChange w:id="12441" w:author="haopt" w:date="2016-05-10T09:20:00Z">
                  <w:rPr>
                    <w:ins w:id="12442" w:author="haopt" w:date="2016-05-09T18:34:00Z"/>
                    <w:sz w:val="20"/>
                  </w:rPr>
                </w:rPrChange>
              </w:rPr>
            </w:pPr>
            <w:ins w:id="12443" w:author="haopt" w:date="2016-05-09T18:34:00Z">
              <w:r w:rsidRPr="004E4055">
                <w:rPr>
                  <w:rFonts w:ascii="Times New Roman" w:hAnsi="Times New Roman"/>
                  <w:szCs w:val="24"/>
                  <w:rPrChange w:id="12444" w:author="haopt" w:date="2016-05-10T09:20:00Z">
                    <w:rPr>
                      <w:sz w:val="20"/>
                    </w:rPr>
                  </w:rPrChange>
                </w:rPr>
                <w:t>1</w:t>
              </w:r>
            </w:ins>
          </w:p>
        </w:tc>
        <w:tc>
          <w:tcPr>
            <w:tcW w:w="239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45" w:author="haopt" w:date="2016-05-09T18:34:00Z"/>
                <w:rFonts w:ascii="Times New Roman" w:hAnsi="Times New Roman"/>
                <w:szCs w:val="24"/>
                <w:rPrChange w:id="12446" w:author="haopt" w:date="2016-05-10T09:20:00Z">
                  <w:rPr>
                    <w:ins w:id="12447" w:author="haopt" w:date="2016-05-09T18:34:00Z"/>
                    <w:sz w:val="20"/>
                  </w:rPr>
                </w:rPrChange>
              </w:rPr>
            </w:pPr>
            <w:ins w:id="12448" w:author="haopt" w:date="2016-05-09T18:34:00Z">
              <w:r w:rsidRPr="004E4055">
                <w:rPr>
                  <w:rFonts w:ascii="Times New Roman" w:hAnsi="Times New Roman"/>
                  <w:szCs w:val="24"/>
                  <w:rPrChange w:id="12449" w:author="haopt" w:date="2016-05-10T09:20:00Z">
                    <w:rPr>
                      <w:sz w:val="20"/>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50" w:author="haopt" w:date="2016-05-09T18:34:00Z"/>
                <w:rFonts w:ascii="Times New Roman" w:hAnsi="Times New Roman"/>
                <w:szCs w:val="24"/>
                <w:rPrChange w:id="12451" w:author="haopt" w:date="2016-05-10T09:20:00Z">
                  <w:rPr>
                    <w:ins w:id="12452" w:author="haopt" w:date="2016-05-09T18:34:00Z"/>
                    <w:sz w:val="20"/>
                  </w:rPr>
                </w:rPrChange>
              </w:rPr>
            </w:pPr>
            <w:ins w:id="12453" w:author="haopt" w:date="2016-05-09T18:34:00Z">
              <w:r w:rsidRPr="004E4055">
                <w:rPr>
                  <w:rFonts w:ascii="Times New Roman" w:hAnsi="Times New Roman"/>
                  <w:szCs w:val="24"/>
                  <w:rPrChange w:id="12454" w:author="haopt" w:date="2016-05-10T09:20:00Z">
                    <w:rPr>
                      <w:sz w:val="20"/>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55" w:author="haopt" w:date="2016-05-09T18:34:00Z"/>
                <w:rFonts w:ascii="Times New Roman" w:hAnsi="Times New Roman"/>
                <w:szCs w:val="24"/>
                <w:rPrChange w:id="12456" w:author="haopt" w:date="2016-05-10T09:20:00Z">
                  <w:rPr>
                    <w:ins w:id="12457" w:author="haopt" w:date="2016-05-09T18:34:00Z"/>
                    <w:sz w:val="20"/>
                  </w:rPr>
                </w:rPrChange>
              </w:rPr>
            </w:pPr>
            <w:ins w:id="12458" w:author="haopt" w:date="2016-05-09T18:34:00Z">
              <w:r w:rsidRPr="004E4055">
                <w:rPr>
                  <w:rFonts w:ascii="Times New Roman" w:hAnsi="Times New Roman"/>
                  <w:szCs w:val="24"/>
                  <w:rPrChange w:id="12459" w:author="haopt" w:date="2016-05-10T09:20:00Z">
                    <w:rPr>
                      <w:sz w:val="20"/>
                    </w:rPr>
                  </w:rPrChange>
                </w:rPr>
                <w:t> </w:t>
              </w:r>
            </w:ins>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60" w:author="haopt" w:date="2016-05-09T18:34:00Z"/>
                <w:rFonts w:ascii="Times New Roman" w:hAnsi="Times New Roman"/>
                <w:szCs w:val="24"/>
                <w:rPrChange w:id="12461" w:author="haopt" w:date="2016-05-10T09:20:00Z">
                  <w:rPr>
                    <w:ins w:id="12462" w:author="haopt" w:date="2016-05-09T18:34:00Z"/>
                    <w:sz w:val="20"/>
                  </w:rPr>
                </w:rPrChange>
              </w:rPr>
            </w:pPr>
            <w:ins w:id="12463" w:author="haopt" w:date="2016-05-09T18:34:00Z">
              <w:r w:rsidRPr="004E4055">
                <w:rPr>
                  <w:rFonts w:ascii="Times New Roman" w:hAnsi="Times New Roman"/>
                  <w:szCs w:val="24"/>
                  <w:rPrChange w:id="12464" w:author="haopt" w:date="2016-05-10T09:20:00Z">
                    <w:rPr>
                      <w:sz w:val="20"/>
                    </w:rPr>
                  </w:rPrChange>
                </w:rPr>
                <w:t> </w:t>
              </w:r>
            </w:ins>
          </w:p>
        </w:tc>
        <w:tc>
          <w:tcPr>
            <w:tcW w:w="2736"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65" w:author="haopt" w:date="2016-05-09T18:34:00Z"/>
                <w:rFonts w:ascii="Times New Roman" w:hAnsi="Times New Roman"/>
                <w:szCs w:val="24"/>
                <w:rPrChange w:id="12466" w:author="haopt" w:date="2016-05-10T09:20:00Z">
                  <w:rPr>
                    <w:ins w:id="12467" w:author="haopt" w:date="2016-05-09T18:34:00Z"/>
                    <w:sz w:val="20"/>
                  </w:rPr>
                </w:rPrChange>
              </w:rPr>
            </w:pPr>
            <w:ins w:id="12468" w:author="haopt" w:date="2016-05-09T18:34:00Z">
              <w:r w:rsidRPr="004E4055">
                <w:rPr>
                  <w:rFonts w:ascii="Times New Roman" w:hAnsi="Times New Roman"/>
                  <w:szCs w:val="24"/>
                  <w:rPrChange w:id="12469" w:author="haopt" w:date="2016-05-10T09:20:00Z">
                    <w:rPr>
                      <w:sz w:val="20"/>
                    </w:rPr>
                  </w:rPrChange>
                </w:rPr>
                <w:t> </w:t>
              </w:r>
            </w:ins>
          </w:p>
        </w:tc>
        <w:tc>
          <w:tcPr>
            <w:tcW w:w="30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70" w:author="haopt" w:date="2016-05-09T18:34:00Z"/>
                <w:rFonts w:ascii="Times New Roman" w:hAnsi="Times New Roman"/>
                <w:szCs w:val="24"/>
                <w:rPrChange w:id="12471" w:author="haopt" w:date="2016-05-10T09:20:00Z">
                  <w:rPr>
                    <w:ins w:id="12472" w:author="haopt" w:date="2016-05-09T18:34:00Z"/>
                    <w:sz w:val="20"/>
                  </w:rPr>
                </w:rPrChange>
              </w:rPr>
            </w:pPr>
            <w:ins w:id="12473" w:author="haopt" w:date="2016-05-09T18:34:00Z">
              <w:r w:rsidRPr="004E4055">
                <w:rPr>
                  <w:rFonts w:ascii="Times New Roman" w:hAnsi="Times New Roman"/>
                  <w:szCs w:val="24"/>
                  <w:rPrChange w:id="12474" w:author="haopt" w:date="2016-05-10T09:20:00Z">
                    <w:rPr>
                      <w:sz w:val="20"/>
                    </w:rPr>
                  </w:rPrChange>
                </w:rPr>
                <w:t> </w:t>
              </w:r>
            </w:ins>
          </w:p>
        </w:tc>
        <w:tc>
          <w:tcPr>
            <w:tcW w:w="8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75" w:author="haopt" w:date="2016-05-09T18:34:00Z"/>
                <w:rFonts w:ascii="Times New Roman" w:hAnsi="Times New Roman"/>
                <w:szCs w:val="24"/>
                <w:rPrChange w:id="12476" w:author="haopt" w:date="2016-05-10T09:20:00Z">
                  <w:rPr>
                    <w:ins w:id="12477" w:author="haopt" w:date="2016-05-09T18:34:00Z"/>
                    <w:sz w:val="20"/>
                  </w:rPr>
                </w:rPrChange>
              </w:rPr>
            </w:pPr>
            <w:ins w:id="12478" w:author="haopt" w:date="2016-05-09T18:34:00Z">
              <w:r w:rsidRPr="004E4055">
                <w:rPr>
                  <w:rFonts w:ascii="Times New Roman" w:hAnsi="Times New Roman"/>
                  <w:szCs w:val="24"/>
                  <w:rPrChange w:id="12479" w:author="haopt" w:date="2016-05-10T09:20:00Z">
                    <w:rPr>
                      <w:sz w:val="20"/>
                    </w:rPr>
                  </w:rPrChange>
                </w:rPr>
                <w:t> </w:t>
              </w:r>
            </w:ins>
          </w:p>
        </w:tc>
      </w:tr>
      <w:tr w:rsidR="004E4055" w:rsidRPr="004E4055" w:rsidTr="004E4055">
        <w:trPr>
          <w:trHeight w:val="20"/>
          <w:ins w:id="12480" w:author="haopt" w:date="2016-05-09T18:34:00Z"/>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81" w:author="haopt" w:date="2016-05-09T18:34:00Z"/>
                <w:rFonts w:ascii="Times New Roman" w:hAnsi="Times New Roman"/>
                <w:szCs w:val="24"/>
                <w:rPrChange w:id="12482" w:author="haopt" w:date="2016-05-10T09:20:00Z">
                  <w:rPr>
                    <w:ins w:id="12483" w:author="haopt" w:date="2016-05-09T18:34:00Z"/>
                  </w:rPr>
                </w:rPrChange>
              </w:rPr>
            </w:pPr>
            <w:ins w:id="12484" w:author="haopt" w:date="2016-05-09T18:34:00Z">
              <w:r w:rsidRPr="004E4055">
                <w:rPr>
                  <w:rFonts w:ascii="Times New Roman" w:hAnsi="Times New Roman"/>
                  <w:szCs w:val="24"/>
                  <w:rPrChange w:id="12485" w:author="haopt" w:date="2016-05-10T09:20:00Z">
                    <w:rPr/>
                  </w:rPrChange>
                </w:rPr>
                <w:t>2</w:t>
              </w:r>
            </w:ins>
          </w:p>
        </w:tc>
        <w:tc>
          <w:tcPr>
            <w:tcW w:w="239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86" w:author="haopt" w:date="2016-05-09T18:34:00Z"/>
                <w:rFonts w:ascii="Times New Roman" w:hAnsi="Times New Roman"/>
                <w:szCs w:val="24"/>
                <w:rPrChange w:id="12487" w:author="haopt" w:date="2016-05-10T09:20:00Z">
                  <w:rPr>
                    <w:ins w:id="12488" w:author="haopt" w:date="2016-05-09T18:34:00Z"/>
                  </w:rPr>
                </w:rPrChange>
              </w:rPr>
            </w:pPr>
            <w:ins w:id="12489" w:author="haopt" w:date="2016-05-09T18:34:00Z">
              <w:r w:rsidRPr="004E4055">
                <w:rPr>
                  <w:rFonts w:ascii="Times New Roman" w:hAnsi="Times New Roman"/>
                  <w:szCs w:val="24"/>
                  <w:rPrChange w:id="12490" w:author="haopt" w:date="2016-05-10T09:20:00Z">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91" w:author="haopt" w:date="2016-05-09T18:34:00Z"/>
                <w:rFonts w:ascii="Times New Roman" w:hAnsi="Times New Roman"/>
                <w:szCs w:val="24"/>
                <w:rPrChange w:id="12492" w:author="haopt" w:date="2016-05-10T09:20:00Z">
                  <w:rPr>
                    <w:ins w:id="12493" w:author="haopt" w:date="2016-05-09T18:34:00Z"/>
                  </w:rPr>
                </w:rPrChange>
              </w:rPr>
            </w:pPr>
            <w:ins w:id="12494" w:author="haopt" w:date="2016-05-09T18:34:00Z">
              <w:r w:rsidRPr="004E4055">
                <w:rPr>
                  <w:rFonts w:ascii="Times New Roman" w:hAnsi="Times New Roman"/>
                  <w:szCs w:val="24"/>
                  <w:rPrChange w:id="12495" w:author="haopt" w:date="2016-05-10T09:20:00Z">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496" w:author="haopt" w:date="2016-05-09T18:34:00Z"/>
                <w:rFonts w:ascii="Times New Roman" w:hAnsi="Times New Roman"/>
                <w:szCs w:val="24"/>
                <w:rPrChange w:id="12497" w:author="haopt" w:date="2016-05-10T09:20:00Z">
                  <w:rPr>
                    <w:ins w:id="12498" w:author="haopt" w:date="2016-05-09T18:34:00Z"/>
                  </w:rPr>
                </w:rPrChange>
              </w:rPr>
            </w:pPr>
            <w:ins w:id="12499" w:author="haopt" w:date="2016-05-09T18:34:00Z">
              <w:r w:rsidRPr="004E4055">
                <w:rPr>
                  <w:rFonts w:ascii="Times New Roman" w:hAnsi="Times New Roman"/>
                  <w:szCs w:val="24"/>
                  <w:rPrChange w:id="12500" w:author="haopt" w:date="2016-05-10T09:20:00Z">
                    <w:rPr/>
                  </w:rPrChange>
                </w:rPr>
                <w:t> </w:t>
              </w:r>
            </w:ins>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501" w:author="haopt" w:date="2016-05-09T18:34:00Z"/>
                <w:rFonts w:ascii="Times New Roman" w:hAnsi="Times New Roman"/>
                <w:szCs w:val="24"/>
                <w:rPrChange w:id="12502" w:author="haopt" w:date="2016-05-10T09:20:00Z">
                  <w:rPr>
                    <w:ins w:id="12503" w:author="haopt" w:date="2016-05-09T18:34:00Z"/>
                  </w:rPr>
                </w:rPrChange>
              </w:rPr>
            </w:pPr>
            <w:ins w:id="12504" w:author="haopt" w:date="2016-05-09T18:34:00Z">
              <w:r w:rsidRPr="004E4055">
                <w:rPr>
                  <w:rFonts w:ascii="Times New Roman" w:hAnsi="Times New Roman"/>
                  <w:szCs w:val="24"/>
                  <w:rPrChange w:id="12505" w:author="haopt" w:date="2016-05-10T09:20:00Z">
                    <w:rPr/>
                  </w:rPrChange>
                </w:rPr>
                <w:t> </w:t>
              </w:r>
            </w:ins>
          </w:p>
        </w:tc>
        <w:tc>
          <w:tcPr>
            <w:tcW w:w="2736"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506" w:author="haopt" w:date="2016-05-09T18:34:00Z"/>
                <w:rFonts w:ascii="Times New Roman" w:hAnsi="Times New Roman"/>
                <w:szCs w:val="24"/>
                <w:rPrChange w:id="12507" w:author="haopt" w:date="2016-05-10T09:20:00Z">
                  <w:rPr>
                    <w:ins w:id="12508" w:author="haopt" w:date="2016-05-09T18:34:00Z"/>
                  </w:rPr>
                </w:rPrChange>
              </w:rPr>
            </w:pPr>
            <w:ins w:id="12509" w:author="haopt" w:date="2016-05-09T18:34:00Z">
              <w:r w:rsidRPr="004E4055">
                <w:rPr>
                  <w:rFonts w:ascii="Times New Roman" w:hAnsi="Times New Roman"/>
                  <w:szCs w:val="24"/>
                  <w:rPrChange w:id="12510" w:author="haopt" w:date="2016-05-10T09:20:00Z">
                    <w:rPr/>
                  </w:rPrChange>
                </w:rPr>
                <w:t> </w:t>
              </w:r>
            </w:ins>
          </w:p>
        </w:tc>
        <w:tc>
          <w:tcPr>
            <w:tcW w:w="30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511" w:author="haopt" w:date="2016-05-09T18:34:00Z"/>
                <w:rFonts w:ascii="Times New Roman" w:hAnsi="Times New Roman"/>
                <w:szCs w:val="24"/>
                <w:rPrChange w:id="12512" w:author="haopt" w:date="2016-05-10T09:20:00Z">
                  <w:rPr>
                    <w:ins w:id="12513" w:author="haopt" w:date="2016-05-09T18:34:00Z"/>
                  </w:rPr>
                </w:rPrChange>
              </w:rPr>
            </w:pPr>
            <w:ins w:id="12514" w:author="haopt" w:date="2016-05-09T18:34:00Z">
              <w:r w:rsidRPr="004E4055">
                <w:rPr>
                  <w:rFonts w:ascii="Times New Roman" w:hAnsi="Times New Roman"/>
                  <w:szCs w:val="24"/>
                  <w:rPrChange w:id="12515" w:author="haopt" w:date="2016-05-10T09:20:00Z">
                    <w:rPr/>
                  </w:rPrChange>
                </w:rPr>
                <w:t> </w:t>
              </w:r>
            </w:ins>
          </w:p>
        </w:tc>
        <w:tc>
          <w:tcPr>
            <w:tcW w:w="871"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516" w:author="haopt" w:date="2016-05-09T18:34:00Z"/>
                <w:rFonts w:ascii="Times New Roman" w:hAnsi="Times New Roman"/>
                <w:szCs w:val="24"/>
                <w:rPrChange w:id="12517" w:author="haopt" w:date="2016-05-10T09:20:00Z">
                  <w:rPr>
                    <w:ins w:id="12518" w:author="haopt" w:date="2016-05-09T18:34:00Z"/>
                  </w:rPr>
                </w:rPrChange>
              </w:rPr>
            </w:pPr>
            <w:ins w:id="12519" w:author="haopt" w:date="2016-05-09T18:34:00Z">
              <w:r w:rsidRPr="004E4055">
                <w:rPr>
                  <w:rFonts w:ascii="Times New Roman" w:hAnsi="Times New Roman"/>
                  <w:szCs w:val="24"/>
                  <w:rPrChange w:id="12520" w:author="haopt" w:date="2016-05-10T09:20:00Z">
                    <w:rPr/>
                  </w:rPrChange>
                </w:rPr>
                <w:t> </w:t>
              </w:r>
            </w:ins>
          </w:p>
        </w:tc>
      </w:tr>
    </w:tbl>
    <w:p w:rsidR="004E4055" w:rsidRPr="004E4055" w:rsidRDefault="004E4055" w:rsidP="004E4055">
      <w:pPr>
        <w:pStyle w:val="NormalWeb"/>
        <w:spacing w:before="120" w:beforeAutospacing="0"/>
        <w:rPr>
          <w:ins w:id="12521" w:author="haopt" w:date="2016-05-09T18:34:00Z"/>
          <w:rFonts w:ascii="Times New Roman" w:hAnsi="Times New Roman"/>
          <w:szCs w:val="24"/>
          <w:rPrChange w:id="12522" w:author="haopt" w:date="2016-05-10T09:20:00Z">
            <w:rPr>
              <w:ins w:id="12523" w:author="haopt" w:date="2016-05-09T18:34:00Z"/>
            </w:rPr>
          </w:rPrChange>
        </w:rPr>
      </w:pPr>
      <w:ins w:id="12524" w:author="haopt" w:date="2016-05-09T18:34:00Z">
        <w:r w:rsidRPr="004E4055">
          <w:rPr>
            <w:rFonts w:ascii="Times New Roman" w:hAnsi="Times New Roman"/>
            <w:szCs w:val="24"/>
            <w:rPrChange w:id="12525" w:author="haopt" w:date="2016-05-10T09:20:00Z">
              <w:rPr/>
            </w:rPrChange>
          </w:rPr>
          <w:t> </w:t>
        </w:r>
      </w:ins>
    </w:p>
    <w:tbl>
      <w:tblPr>
        <w:tblW w:w="0" w:type="auto"/>
        <w:tblCellMar>
          <w:left w:w="0" w:type="dxa"/>
          <w:right w:w="0" w:type="dxa"/>
        </w:tblCellMar>
        <w:tblLook w:val="04A0" w:firstRow="1" w:lastRow="0" w:firstColumn="1" w:lastColumn="0" w:noHBand="0" w:noVBand="1"/>
      </w:tblPr>
      <w:tblGrid>
        <w:gridCol w:w="5496"/>
        <w:gridCol w:w="8792"/>
      </w:tblGrid>
      <w:tr w:rsidR="004E4055" w:rsidRPr="004E4055" w:rsidTr="004E4055">
        <w:trPr>
          <w:ins w:id="12526" w:author="haopt" w:date="2016-05-09T18:34:00Z"/>
        </w:trPr>
        <w:tc>
          <w:tcPr>
            <w:tcW w:w="5979" w:type="dxa"/>
            <w:tcMar>
              <w:top w:w="0" w:type="dxa"/>
              <w:left w:w="108" w:type="dxa"/>
              <w:bottom w:w="0" w:type="dxa"/>
              <w:right w:w="108" w:type="dxa"/>
            </w:tcMar>
          </w:tcPr>
          <w:p w:rsidR="004E4055" w:rsidRPr="004E4055" w:rsidRDefault="004E4055" w:rsidP="004E4055">
            <w:pPr>
              <w:pStyle w:val="NormalWeb"/>
              <w:spacing w:before="0" w:beforeAutospacing="0" w:after="0" w:afterAutospacing="0"/>
              <w:jc w:val="center"/>
              <w:rPr>
                <w:ins w:id="12527" w:author="haopt" w:date="2016-05-09T18:34:00Z"/>
                <w:rFonts w:ascii="Times New Roman" w:hAnsi="Times New Roman"/>
                <w:szCs w:val="24"/>
                <w:rPrChange w:id="12528" w:author="haopt" w:date="2016-05-10T09:20:00Z">
                  <w:rPr>
                    <w:ins w:id="12529" w:author="haopt" w:date="2016-05-09T18:34:00Z"/>
                    <w:sz w:val="20"/>
                  </w:rPr>
                </w:rPrChange>
              </w:rPr>
            </w:pPr>
            <w:ins w:id="12530" w:author="haopt" w:date="2016-05-09T18:34:00Z">
              <w:r w:rsidRPr="004E4055">
                <w:rPr>
                  <w:rFonts w:ascii="Times New Roman" w:hAnsi="Times New Roman"/>
                  <w:b/>
                  <w:bCs/>
                  <w:szCs w:val="24"/>
                  <w:rPrChange w:id="12531" w:author="haopt" w:date="2016-05-10T09:20:00Z">
                    <w:rPr>
                      <w:b/>
                      <w:bCs/>
                      <w:sz w:val="20"/>
                    </w:rPr>
                  </w:rPrChange>
                </w:rPr>
                <w:t>CỤC QUẢN LÝ DƯỢC</w:t>
              </w:r>
            </w:ins>
          </w:p>
          <w:p w:rsidR="004E4055" w:rsidRPr="004E4055" w:rsidRDefault="004E4055" w:rsidP="004E4055">
            <w:pPr>
              <w:pStyle w:val="NormalWeb"/>
              <w:spacing w:before="0" w:beforeAutospacing="0" w:after="0" w:afterAutospacing="0"/>
              <w:rPr>
                <w:ins w:id="12532" w:author="haopt" w:date="2016-05-09T18:34:00Z"/>
                <w:rFonts w:ascii="Times New Roman" w:hAnsi="Times New Roman"/>
                <w:szCs w:val="24"/>
                <w:rPrChange w:id="12533" w:author="haopt" w:date="2016-05-10T09:20:00Z">
                  <w:rPr>
                    <w:ins w:id="12534" w:author="haopt" w:date="2016-05-09T18:34:00Z"/>
                    <w:sz w:val="20"/>
                  </w:rPr>
                </w:rPrChange>
              </w:rPr>
            </w:pPr>
            <w:ins w:id="12535" w:author="haopt" w:date="2016-05-09T18:34:00Z">
              <w:r w:rsidRPr="004E4055">
                <w:rPr>
                  <w:rFonts w:ascii="Times New Roman" w:hAnsi="Times New Roman"/>
                  <w:szCs w:val="24"/>
                  <w:rPrChange w:id="12536" w:author="haopt" w:date="2016-05-10T09:20:00Z">
                    <w:rPr>
                      <w:sz w:val="20"/>
                    </w:rPr>
                  </w:rPrChange>
                </w:rPr>
                <w:t>Chấp thuận đơn hàng nhập khẩu gồm …. trang.... khoản kèm theo Công văn số ……/QLD-KD ngày.... tháng....năm.... của Cục Quản lý Dược - Bộ Y tế.</w:t>
              </w:r>
            </w:ins>
          </w:p>
          <w:p w:rsidR="004E4055" w:rsidRPr="004E4055" w:rsidRDefault="004E4055" w:rsidP="004E4055">
            <w:pPr>
              <w:pStyle w:val="NormalWeb"/>
              <w:spacing w:before="0" w:beforeAutospacing="0" w:after="0" w:afterAutospacing="0"/>
              <w:jc w:val="center"/>
              <w:rPr>
                <w:ins w:id="12537" w:author="haopt" w:date="2016-05-09T18:34:00Z"/>
                <w:rFonts w:ascii="Times New Roman" w:hAnsi="Times New Roman"/>
                <w:szCs w:val="24"/>
                <w:rPrChange w:id="12538" w:author="haopt" w:date="2016-05-10T09:20:00Z">
                  <w:rPr>
                    <w:ins w:id="12539" w:author="haopt" w:date="2016-05-09T18:34:00Z"/>
                    <w:sz w:val="20"/>
                  </w:rPr>
                </w:rPrChange>
              </w:rPr>
            </w:pPr>
            <w:ins w:id="12540" w:author="haopt" w:date="2016-05-09T18:34:00Z">
              <w:r w:rsidRPr="004E4055">
                <w:rPr>
                  <w:rFonts w:ascii="Times New Roman" w:hAnsi="Times New Roman"/>
                  <w:szCs w:val="24"/>
                  <w:rPrChange w:id="12541" w:author="haopt" w:date="2016-05-10T09:20:00Z">
                    <w:rPr>
                      <w:sz w:val="20"/>
                    </w:rPr>
                  </w:rPrChange>
                </w:rPr>
                <w:t>Hà Nội, ngày... tháng... năm...</w:t>
              </w:r>
            </w:ins>
          </w:p>
          <w:p w:rsidR="004E4055" w:rsidRPr="004E4055" w:rsidRDefault="004E4055" w:rsidP="004E4055">
            <w:pPr>
              <w:pStyle w:val="NormalWeb"/>
              <w:spacing w:before="120" w:beforeAutospacing="0"/>
              <w:jc w:val="center"/>
              <w:rPr>
                <w:ins w:id="12542" w:author="haopt" w:date="2016-05-09T18:34:00Z"/>
                <w:rFonts w:ascii="Times New Roman" w:hAnsi="Times New Roman"/>
                <w:szCs w:val="24"/>
                <w:rPrChange w:id="12543" w:author="haopt" w:date="2016-05-10T09:20:00Z">
                  <w:rPr>
                    <w:ins w:id="12544" w:author="haopt" w:date="2016-05-09T18:34:00Z"/>
                    <w:sz w:val="20"/>
                  </w:rPr>
                </w:rPrChange>
              </w:rPr>
            </w:pPr>
            <w:ins w:id="12545" w:author="haopt" w:date="2016-05-09T18:34:00Z">
              <w:r w:rsidRPr="004E4055">
                <w:rPr>
                  <w:rFonts w:ascii="Times New Roman" w:hAnsi="Times New Roman"/>
                  <w:b/>
                  <w:bCs/>
                  <w:szCs w:val="24"/>
                  <w:rPrChange w:id="12546" w:author="haopt" w:date="2016-05-10T09:20:00Z">
                    <w:rPr>
                      <w:b/>
                      <w:bCs/>
                      <w:sz w:val="20"/>
                    </w:rPr>
                  </w:rPrChange>
                </w:rPr>
                <w:lastRenderedPageBreak/>
                <w:t>CỤC TRƯỞNG</w:t>
              </w:r>
            </w:ins>
          </w:p>
        </w:tc>
        <w:tc>
          <w:tcPr>
            <w:tcW w:w="9781"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2547" w:author="haopt" w:date="2016-05-09T18:34:00Z"/>
                <w:rFonts w:ascii="Times New Roman" w:hAnsi="Times New Roman"/>
                <w:szCs w:val="24"/>
                <w:rPrChange w:id="12548" w:author="haopt" w:date="2016-05-10T09:20:00Z">
                  <w:rPr>
                    <w:ins w:id="12549" w:author="haopt" w:date="2016-05-09T18:34:00Z"/>
                    <w:sz w:val="20"/>
                  </w:rPr>
                </w:rPrChange>
              </w:rPr>
            </w:pPr>
            <w:ins w:id="12550" w:author="haopt" w:date="2016-05-09T18:34:00Z">
              <w:r w:rsidRPr="004E4055">
                <w:rPr>
                  <w:rFonts w:ascii="Times New Roman" w:hAnsi="Times New Roman"/>
                  <w:szCs w:val="24"/>
                  <w:rPrChange w:id="12551" w:author="haopt" w:date="2016-05-10T09:20:00Z">
                    <w:rPr>
                      <w:sz w:val="20"/>
                    </w:rPr>
                  </w:rPrChange>
                </w:rPr>
                <w:lastRenderedPageBreak/>
                <w:t>….., ngày …. tháng …. năm …</w:t>
              </w:r>
              <w:r w:rsidRPr="004E4055">
                <w:rPr>
                  <w:rFonts w:ascii="Times New Roman" w:hAnsi="Times New Roman"/>
                  <w:szCs w:val="24"/>
                  <w:rPrChange w:id="12552" w:author="haopt" w:date="2016-05-10T09:20:00Z">
                    <w:rPr>
                      <w:sz w:val="20"/>
                    </w:rPr>
                  </w:rPrChange>
                </w:rPr>
                <w:br/>
              </w:r>
              <w:r w:rsidRPr="004E4055">
                <w:rPr>
                  <w:rFonts w:ascii="Times New Roman" w:hAnsi="Times New Roman"/>
                  <w:b/>
                  <w:bCs/>
                  <w:szCs w:val="24"/>
                  <w:rPrChange w:id="12553" w:author="haopt" w:date="2016-05-10T09:20:00Z">
                    <w:rPr>
                      <w:b/>
                      <w:bCs/>
                      <w:sz w:val="20"/>
                    </w:rPr>
                  </w:rPrChange>
                </w:rPr>
                <w:t>Giám đốc doanh nghiệp nhập khẩu</w:t>
              </w:r>
              <w:r w:rsidRPr="004E4055">
                <w:rPr>
                  <w:rFonts w:ascii="Times New Roman" w:hAnsi="Times New Roman"/>
                  <w:b/>
                  <w:bCs/>
                  <w:szCs w:val="24"/>
                  <w:rPrChange w:id="12554" w:author="haopt" w:date="2016-05-10T09:20:00Z">
                    <w:rPr>
                      <w:b/>
                      <w:bCs/>
                      <w:sz w:val="20"/>
                    </w:rPr>
                  </w:rPrChange>
                </w:rPr>
                <w:br/>
              </w:r>
              <w:r w:rsidRPr="004E4055">
                <w:rPr>
                  <w:rFonts w:ascii="Times New Roman" w:hAnsi="Times New Roman"/>
                  <w:szCs w:val="24"/>
                  <w:rPrChange w:id="12555" w:author="haopt" w:date="2016-05-10T09:20:00Z">
                    <w:rPr>
                      <w:sz w:val="20"/>
                    </w:rPr>
                  </w:rPrChange>
                </w:rPr>
                <w:t>(ký, ghi rõ họ tên, đóng dấu)</w:t>
              </w:r>
            </w:ins>
          </w:p>
        </w:tc>
      </w:tr>
    </w:tbl>
    <w:p w:rsidR="004E4055" w:rsidRPr="004E4055" w:rsidRDefault="004E4055" w:rsidP="004E4055">
      <w:pPr>
        <w:jc w:val="right"/>
        <w:rPr>
          <w:ins w:id="12556" w:author="haopt" w:date="2016-05-09T18:34:00Z"/>
          <w:rFonts w:ascii="Times New Roman" w:hAnsi="Times New Roman" w:cs="Times New Roman"/>
          <w:b/>
          <w:bCs/>
          <w:color w:val="000000"/>
          <w:spacing w:val="24"/>
          <w:u w:val="single"/>
        </w:rPr>
      </w:pPr>
    </w:p>
    <w:p w:rsidR="004E4055" w:rsidRPr="004E4055" w:rsidRDefault="004E4055" w:rsidP="004E4055">
      <w:pPr>
        <w:jc w:val="right"/>
        <w:rPr>
          <w:ins w:id="12557" w:author="haopt" w:date="2016-05-10T09:22:00Z"/>
          <w:rFonts w:ascii="Times New Roman" w:hAnsi="Times New Roman" w:cs="Times New Roman"/>
          <w:b/>
          <w:bCs/>
          <w:color w:val="000000"/>
          <w:spacing w:val="24"/>
          <w:u w:val="single"/>
        </w:rPr>
      </w:pPr>
    </w:p>
    <w:p w:rsidR="004E4055" w:rsidRPr="004E4055" w:rsidRDefault="004E4055" w:rsidP="004E4055">
      <w:pPr>
        <w:jc w:val="right"/>
        <w:rPr>
          <w:ins w:id="12558" w:author="haopt" w:date="2016-05-09T18:34:00Z"/>
          <w:rFonts w:ascii="Times New Roman" w:hAnsi="Times New Roman" w:cs="Times New Roman"/>
          <w:b/>
          <w:bCs/>
          <w:color w:val="000000"/>
          <w:spacing w:val="24"/>
          <w:u w:val="single"/>
          <w:rPrChange w:id="12559" w:author="haopt" w:date="2016-05-10T09:22:00Z">
            <w:rPr>
              <w:ins w:id="12560" w:author="haopt" w:date="2016-05-09T18:34:00Z"/>
              <w:b/>
              <w:bCs/>
              <w:color w:val="000000"/>
              <w:spacing w:val="24"/>
              <w:u w:val="single"/>
            </w:rPr>
          </w:rPrChange>
        </w:rPr>
      </w:pPr>
    </w:p>
    <w:p w:rsidR="004E4055" w:rsidRPr="004E4055" w:rsidRDefault="004E4055" w:rsidP="004E4055">
      <w:pPr>
        <w:rPr>
          <w:ins w:id="12561" w:author="haopt" w:date="2016-05-09T18:34:00Z"/>
          <w:rFonts w:ascii="Times New Roman" w:hAnsi="Times New Roman" w:cs="Times New Roman"/>
          <w:b/>
          <w:bCs/>
          <w:color w:val="000000"/>
          <w:sz w:val="28"/>
          <w:szCs w:val="28"/>
          <w:u w:val="single"/>
          <w:lang w:val="fr-FR"/>
        </w:rPr>
      </w:pPr>
      <w:ins w:id="12562" w:author="haopt" w:date="2016-05-09T18:34:00Z">
        <w:r w:rsidRPr="004E4055">
          <w:rPr>
            <w:rFonts w:ascii="Times New Roman" w:hAnsi="Times New Roman" w:cs="Times New Roman"/>
            <w:b/>
            <w:bCs/>
            <w:color w:val="000000"/>
            <w:sz w:val="28"/>
            <w:szCs w:val="28"/>
            <w:u w:val="single"/>
            <w:lang w:val="fr-FR"/>
          </w:rPr>
          <w:t xml:space="preserve">Mẫu số 12d </w:t>
        </w:r>
        <w:r w:rsidRPr="004E4055">
          <w:rPr>
            <w:rStyle w:val="FootnoteReference"/>
            <w:rFonts w:ascii="Times New Roman" w:hAnsi="Times New Roman" w:cs="Times New Roman"/>
            <w:b/>
            <w:bCs/>
            <w:szCs w:val="28"/>
            <w:u w:val="single"/>
            <w:lang w:val="fr-FR"/>
          </w:rPr>
          <w:footnoteReference w:id="26"/>
        </w:r>
      </w:ins>
    </w:p>
    <w:p w:rsidR="004E4055" w:rsidRPr="004E4055" w:rsidRDefault="004E4055" w:rsidP="004E4055">
      <w:pPr>
        <w:rPr>
          <w:ins w:id="12574" w:author="haopt" w:date="2016-05-09T18:34:00Z"/>
          <w:rFonts w:ascii="Times New Roman" w:hAnsi="Times New Roman" w:cs="Times New Roman"/>
          <w:b/>
          <w:bCs/>
          <w:color w:val="000000"/>
          <w:u w:val="single"/>
          <w:lang w:val="fr-FR"/>
        </w:rPr>
      </w:pPr>
    </w:p>
    <w:tbl>
      <w:tblPr>
        <w:tblW w:w="0" w:type="auto"/>
        <w:tblCellMar>
          <w:left w:w="0" w:type="dxa"/>
          <w:right w:w="0" w:type="dxa"/>
        </w:tblCellMar>
        <w:tblLook w:val="04A0" w:firstRow="1" w:lastRow="0" w:firstColumn="1" w:lastColumn="0" w:noHBand="0" w:noVBand="1"/>
      </w:tblPr>
      <w:tblGrid>
        <w:gridCol w:w="5163"/>
        <w:gridCol w:w="9125"/>
      </w:tblGrid>
      <w:tr w:rsidR="004E4055" w:rsidRPr="004E4055" w:rsidTr="004E4055">
        <w:trPr>
          <w:ins w:id="12575" w:author="haopt" w:date="2016-05-09T18:34:00Z"/>
        </w:trPr>
        <w:tc>
          <w:tcPr>
            <w:tcW w:w="5580" w:type="dxa"/>
            <w:tcMar>
              <w:top w:w="0" w:type="dxa"/>
              <w:left w:w="108" w:type="dxa"/>
              <w:bottom w:w="0" w:type="dxa"/>
              <w:right w:w="108" w:type="dxa"/>
            </w:tcMar>
          </w:tcPr>
          <w:p w:rsidR="004E4055" w:rsidRPr="004E4055" w:rsidRDefault="004E4055" w:rsidP="004E4055">
            <w:pPr>
              <w:pStyle w:val="NormalWeb"/>
              <w:spacing w:before="0" w:beforeAutospacing="0" w:after="0" w:afterAutospacing="0"/>
              <w:jc w:val="center"/>
              <w:rPr>
                <w:ins w:id="12576" w:author="haopt" w:date="2016-05-10T09:23:00Z"/>
                <w:rFonts w:ascii="Times New Roman" w:hAnsi="Times New Roman"/>
                <w:szCs w:val="24"/>
              </w:rPr>
              <w:pPrChange w:id="12577" w:author="haopt" w:date="2016-05-10T09:24:00Z">
                <w:pPr>
                  <w:pStyle w:val="NormalWeb"/>
                  <w:spacing w:before="120" w:beforeAutospacing="0"/>
                  <w:jc w:val="center"/>
                </w:pPr>
              </w:pPrChange>
            </w:pPr>
            <w:r w:rsidRPr="004E4055">
              <w:rPr>
                <w:rFonts w:ascii="Times New Roman" w:hAnsi="Times New Roman"/>
                <w:b/>
                <w:bCs/>
                <w:noProof/>
                <w:szCs w:val="24"/>
              </w:rPr>
              <mc:AlternateContent>
                <mc:Choice Requires="wps">
                  <w:drawing>
                    <wp:anchor distT="0" distB="0" distL="114300" distR="114300" simplePos="0" relativeHeight="251711488" behindDoc="0" locked="0" layoutInCell="1" allowOverlap="1">
                      <wp:simplePos x="0" y="0"/>
                      <wp:positionH relativeFrom="column">
                        <wp:posOffset>786765</wp:posOffset>
                      </wp:positionH>
                      <wp:positionV relativeFrom="paragraph">
                        <wp:posOffset>273685</wp:posOffset>
                      </wp:positionV>
                      <wp:extent cx="1162050" cy="0"/>
                      <wp:effectExtent l="5715" t="6985" r="13335" b="120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63E5E" id="Straight Arrow Connector 30" o:spid="_x0000_s1026" type="#_x0000_t32" style="position:absolute;margin-left:61.95pt;margin-top:21.55pt;width:91.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le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"/>
                  </w:pict>
                </mc:Fallback>
              </mc:AlternateContent>
            </w:r>
            <w:ins w:id="12578" w:author="haopt" w:date="2016-05-09T18:34:00Z">
              <w:r w:rsidRPr="004E4055">
                <w:rPr>
                  <w:rFonts w:ascii="Times New Roman" w:hAnsi="Times New Roman"/>
                  <w:b/>
                  <w:bCs/>
                  <w:szCs w:val="24"/>
                  <w:lang w:val="fr-FR"/>
                  <w:rPrChange w:id="12579" w:author="haopt" w:date="2016-05-10T09:22:00Z">
                    <w:rPr>
                      <w:b/>
                      <w:bCs/>
                      <w:sz w:val="20"/>
                      <w:lang w:val="fr-FR"/>
                    </w:rPr>
                  </w:rPrChange>
                </w:rPr>
                <w:t>TÊN DOANH NGHIỆP NHẬP KHẨU</w:t>
              </w:r>
              <w:r w:rsidRPr="004E4055">
                <w:rPr>
                  <w:rFonts w:ascii="Times New Roman" w:hAnsi="Times New Roman"/>
                  <w:b/>
                  <w:bCs/>
                  <w:szCs w:val="24"/>
                  <w:lang w:val="fr-FR"/>
                  <w:rPrChange w:id="12580" w:author="haopt" w:date="2016-05-10T09:22:00Z">
                    <w:rPr>
                      <w:b/>
                      <w:bCs/>
                      <w:sz w:val="20"/>
                      <w:lang w:val="fr-FR"/>
                    </w:rPr>
                  </w:rPrChange>
                </w:rPr>
                <w:br/>
              </w:r>
            </w:ins>
          </w:p>
          <w:p w:rsidR="004E4055" w:rsidRPr="004E4055" w:rsidRDefault="004E4055" w:rsidP="004E4055">
            <w:pPr>
              <w:pStyle w:val="NormalWeb"/>
              <w:spacing w:before="0" w:beforeAutospacing="0" w:after="0" w:afterAutospacing="0"/>
              <w:rPr>
                <w:ins w:id="12581" w:author="haopt" w:date="2016-05-09T18:34:00Z"/>
                <w:rFonts w:ascii="Times New Roman" w:hAnsi="Times New Roman"/>
                <w:szCs w:val="24"/>
                <w:lang w:val="fr-FR"/>
                <w:rPrChange w:id="12582" w:author="haopt" w:date="2016-05-10T09:22:00Z">
                  <w:rPr>
                    <w:ins w:id="12583" w:author="haopt" w:date="2016-05-09T18:34:00Z"/>
                    <w:sz w:val="20"/>
                    <w:lang w:val="fr-FR"/>
                  </w:rPr>
                </w:rPrChange>
              </w:rPr>
              <w:pPrChange w:id="12584" w:author="haopt" w:date="2016-05-10T09:24:00Z">
                <w:pPr>
                  <w:pStyle w:val="NormalWeb"/>
                  <w:spacing w:before="120" w:beforeAutospacing="0"/>
                  <w:jc w:val="center"/>
                </w:pPr>
              </w:pPrChange>
            </w:pPr>
            <w:ins w:id="12585" w:author="haopt" w:date="2016-05-10T09:24:00Z">
              <w:r w:rsidRPr="004E4055">
                <w:rPr>
                  <w:rFonts w:ascii="Times New Roman" w:hAnsi="Times New Roman"/>
                  <w:szCs w:val="24"/>
                </w:rPr>
                <w:t xml:space="preserve">           </w:t>
              </w:r>
            </w:ins>
            <w:ins w:id="12586" w:author="haopt" w:date="2016-05-10T09:23:00Z">
              <w:r w:rsidRPr="004E4055">
                <w:rPr>
                  <w:rFonts w:ascii="Times New Roman" w:hAnsi="Times New Roman"/>
                  <w:szCs w:val="24"/>
                </w:rPr>
                <w:t>Số: ………………</w:t>
              </w:r>
            </w:ins>
          </w:p>
        </w:tc>
        <w:tc>
          <w:tcPr>
            <w:tcW w:w="10089" w:type="dxa"/>
            <w:tcMar>
              <w:top w:w="0" w:type="dxa"/>
              <w:left w:w="108" w:type="dxa"/>
              <w:bottom w:w="0" w:type="dxa"/>
              <w:right w:w="108" w:type="dxa"/>
            </w:tcMar>
          </w:tcPr>
          <w:p w:rsidR="004E4055" w:rsidRPr="004E4055" w:rsidRDefault="004E4055" w:rsidP="004E4055">
            <w:pPr>
              <w:pStyle w:val="NormalWeb"/>
              <w:spacing w:before="120"/>
              <w:jc w:val="center"/>
              <w:rPr>
                <w:ins w:id="12587" w:author="haopt" w:date="2016-05-09T18:34:00Z"/>
                <w:rFonts w:ascii="Times New Roman" w:hAnsi="Times New Roman"/>
                <w:szCs w:val="24"/>
                <w:lang w:val="fr-FR"/>
                <w:rPrChange w:id="12588" w:author="haopt" w:date="2016-05-10T09:22:00Z">
                  <w:rPr>
                    <w:ins w:id="12589" w:author="haopt" w:date="2016-05-09T18:34:00Z"/>
                    <w:sz w:val="20"/>
                    <w:lang w:val="fr-FR"/>
                  </w:rPr>
                </w:rPrChange>
              </w:rPr>
            </w:pPr>
            <w:r w:rsidRPr="004E4055">
              <w:rPr>
                <w:rFonts w:ascii="Times New Roman" w:hAnsi="Times New Roman"/>
                <w:b/>
                <w:bCs/>
                <w:noProof/>
                <w:szCs w:val="24"/>
              </w:rPr>
              <mc:AlternateContent>
                <mc:Choice Requires="wps">
                  <w:drawing>
                    <wp:anchor distT="0" distB="0" distL="114300" distR="114300" simplePos="0" relativeHeight="251712512" behindDoc="0" locked="0" layoutInCell="1" allowOverlap="1">
                      <wp:simplePos x="0" y="0"/>
                      <wp:positionH relativeFrom="column">
                        <wp:posOffset>2209165</wp:posOffset>
                      </wp:positionH>
                      <wp:positionV relativeFrom="paragraph">
                        <wp:posOffset>502285</wp:posOffset>
                      </wp:positionV>
                      <wp:extent cx="1362075" cy="0"/>
                      <wp:effectExtent l="8890" t="6985" r="10160"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1C3CE" id="Straight Arrow Connector 29" o:spid="_x0000_s1026" type="#_x0000_t32" style="position:absolute;margin-left:173.95pt;margin-top:39.55pt;width:107.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Z5Ro&#10;1uGMNt4ytWs8ebEWelKC1thHsASPYL9643IMK/Xahor5UW/MK/DvjmgoG6Z3MvJ+OxnEykJE8i4k&#10;bJzBrNv+Mwg8w/YeYvOOte0CJLaFHOOMTrcZyaMnHD9mj5Nh+jSmhF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"/>
                  </w:pict>
                </mc:Fallback>
              </mc:AlternateContent>
            </w:r>
            <w:ins w:id="12590" w:author="haopt" w:date="2016-05-09T18:34:00Z">
              <w:r w:rsidRPr="004E4055">
                <w:rPr>
                  <w:rFonts w:ascii="Times New Roman" w:hAnsi="Times New Roman"/>
                  <w:b/>
                  <w:bCs/>
                  <w:szCs w:val="24"/>
                  <w:lang w:val="fr-FR"/>
                  <w:rPrChange w:id="12591" w:author="haopt" w:date="2016-05-10T09:22:00Z">
                    <w:rPr>
                      <w:b/>
                      <w:bCs/>
                      <w:sz w:val="20"/>
                      <w:lang w:val="fr-FR"/>
                    </w:rPr>
                  </w:rPrChange>
                </w:rPr>
                <w:t>CỘNG HÒA XÃ HỘI CHỦ NGHĨA VIỆT NAM</w:t>
              </w:r>
              <w:r w:rsidRPr="004E4055">
                <w:rPr>
                  <w:rFonts w:ascii="Times New Roman" w:hAnsi="Times New Roman"/>
                  <w:b/>
                  <w:bCs/>
                  <w:szCs w:val="24"/>
                  <w:lang w:val="fr-FR"/>
                  <w:rPrChange w:id="12592" w:author="haopt" w:date="2016-05-10T09:22:00Z">
                    <w:rPr>
                      <w:b/>
                      <w:bCs/>
                      <w:sz w:val="20"/>
                      <w:lang w:val="fr-FR"/>
                    </w:rPr>
                  </w:rPrChange>
                </w:rPr>
                <w:br/>
                <w:t>Độc lập - Tự do - Hạnh phúc</w:t>
              </w:r>
              <w:r w:rsidRPr="004E4055">
                <w:rPr>
                  <w:rFonts w:ascii="Times New Roman" w:hAnsi="Times New Roman"/>
                  <w:b/>
                  <w:bCs/>
                  <w:szCs w:val="24"/>
                  <w:lang w:val="fr-FR"/>
                  <w:rPrChange w:id="12593" w:author="haopt" w:date="2016-05-10T09:22:00Z">
                    <w:rPr>
                      <w:b/>
                      <w:bCs/>
                      <w:sz w:val="20"/>
                      <w:lang w:val="fr-FR"/>
                    </w:rPr>
                  </w:rPrChange>
                </w:rPr>
                <w:br/>
              </w:r>
            </w:ins>
          </w:p>
        </w:tc>
      </w:tr>
      <w:tr w:rsidR="004E4055" w:rsidRPr="004E4055" w:rsidTr="004E4055">
        <w:trPr>
          <w:ins w:id="12594" w:author="haopt" w:date="2016-05-09T18:34:00Z"/>
        </w:trPr>
        <w:tc>
          <w:tcPr>
            <w:tcW w:w="5580"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2595" w:author="haopt" w:date="2016-05-09T18:34:00Z"/>
                <w:rFonts w:ascii="Times New Roman" w:hAnsi="Times New Roman"/>
                <w:szCs w:val="24"/>
                <w:rPrChange w:id="12596" w:author="haopt" w:date="2016-05-10T09:22:00Z">
                  <w:rPr>
                    <w:ins w:id="12597" w:author="haopt" w:date="2016-05-09T18:34:00Z"/>
                  </w:rPr>
                </w:rPrChange>
              </w:rPr>
            </w:pPr>
          </w:p>
        </w:tc>
        <w:tc>
          <w:tcPr>
            <w:tcW w:w="10089" w:type="dxa"/>
            <w:tcMar>
              <w:top w:w="0" w:type="dxa"/>
              <w:left w:w="108" w:type="dxa"/>
              <w:bottom w:w="0" w:type="dxa"/>
              <w:right w:w="108" w:type="dxa"/>
            </w:tcMar>
          </w:tcPr>
          <w:p w:rsidR="004E4055" w:rsidRPr="004E4055" w:rsidRDefault="004E4055" w:rsidP="004E4055">
            <w:pPr>
              <w:pStyle w:val="NormalWeb"/>
              <w:spacing w:before="120" w:beforeAutospacing="0"/>
              <w:rPr>
                <w:ins w:id="12598" w:author="haopt" w:date="2016-05-09T18:34:00Z"/>
                <w:rFonts w:ascii="Times New Roman" w:hAnsi="Times New Roman"/>
                <w:szCs w:val="24"/>
                <w:rPrChange w:id="12599" w:author="haopt" w:date="2016-05-10T09:22:00Z">
                  <w:rPr>
                    <w:ins w:id="12600" w:author="haopt" w:date="2016-05-09T18:34:00Z"/>
                  </w:rPr>
                </w:rPrChange>
              </w:rPr>
              <w:pPrChange w:id="12601" w:author="haopt" w:date="2016-05-10T09:22:00Z">
                <w:pPr>
                  <w:pStyle w:val="NormalWeb"/>
                  <w:spacing w:before="120" w:beforeAutospacing="0"/>
                  <w:jc w:val="right"/>
                </w:pPr>
              </w:pPrChange>
            </w:pPr>
            <w:ins w:id="12602" w:author="haopt" w:date="2016-05-09T18:34:00Z">
              <w:r w:rsidRPr="004E4055">
                <w:rPr>
                  <w:rFonts w:ascii="Times New Roman" w:hAnsi="Times New Roman"/>
                  <w:b/>
                  <w:bCs/>
                  <w:i/>
                  <w:iCs/>
                  <w:szCs w:val="24"/>
                  <w:rPrChange w:id="12603" w:author="haopt" w:date="2016-05-10T09:22:00Z">
                    <w:rPr>
                      <w:b/>
                      <w:bCs/>
                      <w:i/>
                      <w:iCs/>
                    </w:rPr>
                  </w:rPrChange>
                </w:rPr>
                <w:t> </w:t>
              </w:r>
            </w:ins>
          </w:p>
        </w:tc>
      </w:tr>
    </w:tbl>
    <w:p w:rsidR="004E4055" w:rsidRPr="004E4055" w:rsidRDefault="004E4055" w:rsidP="004E4055">
      <w:pPr>
        <w:pStyle w:val="NormalWeb"/>
        <w:spacing w:before="0" w:beforeAutospacing="0" w:after="0" w:afterAutospacing="0"/>
        <w:jc w:val="center"/>
        <w:rPr>
          <w:ins w:id="12604" w:author="haopt" w:date="2016-05-09T18:34:00Z"/>
          <w:rFonts w:ascii="Times New Roman" w:hAnsi="Times New Roman"/>
          <w:szCs w:val="24"/>
          <w:rPrChange w:id="12605" w:author="haopt" w:date="2016-05-10T09:22:00Z">
            <w:rPr>
              <w:ins w:id="12606" w:author="haopt" w:date="2016-05-09T18:34:00Z"/>
              <w:sz w:val="20"/>
            </w:rPr>
          </w:rPrChange>
        </w:rPr>
        <w:pPrChange w:id="12607" w:author="haopt" w:date="2016-05-10T09:39:00Z">
          <w:pPr>
            <w:pStyle w:val="NormalWeb"/>
            <w:spacing w:before="120" w:beforeAutospacing="0"/>
            <w:jc w:val="center"/>
          </w:pPr>
        </w:pPrChange>
      </w:pPr>
      <w:ins w:id="12608" w:author="haopt" w:date="2016-05-09T18:34:00Z">
        <w:r w:rsidRPr="004E4055">
          <w:rPr>
            <w:rFonts w:ascii="Times New Roman" w:hAnsi="Times New Roman"/>
            <w:b/>
            <w:bCs/>
            <w:szCs w:val="24"/>
            <w:rPrChange w:id="12609" w:author="haopt" w:date="2016-05-10T09:22:00Z">
              <w:rPr>
                <w:b/>
                <w:bCs/>
                <w:sz w:val="20"/>
              </w:rPr>
            </w:rPrChange>
          </w:rPr>
          <w:t>ĐƠN HÀNG NHẬP KHẨU NGUYÊN LIỆU THUỐC GÂY NGHIỆN, HOẶC NGUYÊN LIỆU THUỐC HƯỚNG TÂM THẦN, TIỀN CHẤT DÙNG LÀM THUỐC</w:t>
        </w:r>
      </w:ins>
    </w:p>
    <w:p w:rsidR="004E4055" w:rsidRPr="004E4055" w:rsidRDefault="004E4055" w:rsidP="004E4055">
      <w:pPr>
        <w:pStyle w:val="NormalWeb"/>
        <w:spacing w:before="0" w:beforeAutospacing="0" w:after="0" w:afterAutospacing="0"/>
        <w:jc w:val="center"/>
        <w:rPr>
          <w:ins w:id="12610" w:author="haopt" w:date="2016-05-09T18:34:00Z"/>
          <w:rFonts w:ascii="Times New Roman" w:hAnsi="Times New Roman"/>
          <w:szCs w:val="24"/>
          <w:rPrChange w:id="12611" w:author="haopt" w:date="2016-05-10T09:22:00Z">
            <w:rPr>
              <w:ins w:id="12612" w:author="haopt" w:date="2016-05-09T18:34:00Z"/>
              <w:sz w:val="20"/>
            </w:rPr>
          </w:rPrChange>
        </w:rPr>
        <w:pPrChange w:id="12613" w:author="haopt" w:date="2016-05-10T09:39:00Z">
          <w:pPr>
            <w:pStyle w:val="NormalWeb"/>
            <w:spacing w:before="120" w:beforeAutospacing="0"/>
            <w:jc w:val="center"/>
          </w:pPr>
        </w:pPrChange>
      </w:pPr>
      <w:ins w:id="12614" w:author="haopt" w:date="2016-05-09T18:34:00Z">
        <w:r w:rsidRPr="004E4055">
          <w:rPr>
            <w:rFonts w:ascii="Times New Roman" w:hAnsi="Times New Roman"/>
            <w:b/>
            <w:bCs/>
            <w:szCs w:val="24"/>
            <w:rPrChange w:id="12615" w:author="haopt" w:date="2016-05-10T09:22:00Z">
              <w:rPr>
                <w:b/>
                <w:bCs/>
                <w:sz w:val="20"/>
              </w:rPr>
            </w:rPrChange>
          </w:rPr>
          <w:t>Kính gửi:</w:t>
        </w:r>
        <w:r w:rsidRPr="004E4055">
          <w:rPr>
            <w:rFonts w:ascii="Times New Roman" w:hAnsi="Times New Roman"/>
            <w:szCs w:val="24"/>
            <w:rPrChange w:id="12616" w:author="haopt" w:date="2016-05-10T09:22:00Z">
              <w:rPr>
                <w:sz w:val="20"/>
              </w:rPr>
            </w:rPrChange>
          </w:rPr>
          <w:t xml:space="preserve"> Cục Quản lý Dược - Bộ Y tế</w:t>
        </w:r>
      </w:ins>
    </w:p>
    <w:p w:rsidR="004E4055" w:rsidRPr="004E4055" w:rsidRDefault="004E4055" w:rsidP="004E4055">
      <w:pPr>
        <w:pStyle w:val="NormalWeb"/>
        <w:spacing w:before="0" w:beforeAutospacing="0" w:after="0" w:afterAutospacing="0"/>
        <w:rPr>
          <w:ins w:id="12617" w:author="haopt" w:date="2016-05-09T18:34:00Z"/>
          <w:rFonts w:ascii="Times New Roman" w:hAnsi="Times New Roman"/>
          <w:szCs w:val="24"/>
          <w:rPrChange w:id="12618" w:author="haopt" w:date="2016-05-10T09:22:00Z">
            <w:rPr>
              <w:ins w:id="12619" w:author="haopt" w:date="2016-05-09T18:34:00Z"/>
              <w:sz w:val="20"/>
            </w:rPr>
          </w:rPrChange>
        </w:rPr>
        <w:pPrChange w:id="12620" w:author="haopt" w:date="2016-05-10T09:39:00Z">
          <w:pPr>
            <w:pStyle w:val="NormalWeb"/>
            <w:spacing w:before="120" w:beforeAutospacing="0"/>
          </w:pPr>
        </w:pPrChange>
      </w:pPr>
      <w:ins w:id="12621" w:author="haopt" w:date="2016-05-09T18:34:00Z">
        <w:r w:rsidRPr="004E4055">
          <w:rPr>
            <w:rFonts w:ascii="Times New Roman" w:hAnsi="Times New Roman"/>
            <w:szCs w:val="24"/>
            <w:rPrChange w:id="12622" w:author="haopt" w:date="2016-05-10T09:22:00Z">
              <w:rPr>
                <w:sz w:val="20"/>
              </w:rPr>
            </w:rPrChange>
          </w:rPr>
          <w:t>Tên doanh nghiệp nhập khẩu (bao gồm cả tên viết tắt, tên tiếng Việt, tên tiếng Anh): …………………………………………………………………..</w:t>
        </w:r>
      </w:ins>
    </w:p>
    <w:p w:rsidR="004E4055" w:rsidRPr="004E4055" w:rsidRDefault="004E4055" w:rsidP="004E4055">
      <w:pPr>
        <w:pStyle w:val="NormalWeb"/>
        <w:spacing w:before="0" w:beforeAutospacing="0" w:after="0" w:afterAutospacing="0"/>
        <w:rPr>
          <w:ins w:id="12623" w:author="haopt" w:date="2016-05-09T18:34:00Z"/>
          <w:rFonts w:ascii="Times New Roman" w:hAnsi="Times New Roman"/>
          <w:szCs w:val="24"/>
          <w:rPrChange w:id="12624" w:author="haopt" w:date="2016-05-10T09:22:00Z">
            <w:rPr>
              <w:ins w:id="12625" w:author="haopt" w:date="2016-05-09T18:34:00Z"/>
              <w:sz w:val="20"/>
            </w:rPr>
          </w:rPrChange>
        </w:rPr>
        <w:pPrChange w:id="12626" w:author="haopt" w:date="2016-05-10T09:39:00Z">
          <w:pPr>
            <w:pStyle w:val="NormalWeb"/>
            <w:spacing w:before="120" w:beforeAutospacing="0"/>
          </w:pPr>
        </w:pPrChange>
      </w:pPr>
      <w:ins w:id="12627" w:author="haopt" w:date="2016-05-09T18:34:00Z">
        <w:r w:rsidRPr="004E4055">
          <w:rPr>
            <w:rFonts w:ascii="Times New Roman" w:hAnsi="Times New Roman"/>
            <w:szCs w:val="24"/>
            <w:rPrChange w:id="12628" w:author="haopt" w:date="2016-05-10T09:22:00Z">
              <w:rPr>
                <w:sz w:val="20"/>
              </w:rPr>
            </w:rPrChange>
          </w:rPr>
          <w:t>Địa chỉ (bằng tiếng Việt, tiếng Anh): ………………………………………………………………………………………………………………………</w:t>
        </w:r>
      </w:ins>
    </w:p>
    <w:tbl>
      <w:tblPr>
        <w:tblW w:w="5000" w:type="pct"/>
        <w:jc w:val="center"/>
        <w:tblCellMar>
          <w:left w:w="0" w:type="dxa"/>
          <w:right w:w="0" w:type="dxa"/>
        </w:tblCellMar>
        <w:tblLook w:val="04A0" w:firstRow="1" w:lastRow="0" w:firstColumn="1" w:lastColumn="0" w:noHBand="0" w:noVBand="1"/>
      </w:tblPr>
      <w:tblGrid>
        <w:gridCol w:w="643"/>
        <w:gridCol w:w="2206"/>
        <w:gridCol w:w="740"/>
        <w:gridCol w:w="2282"/>
        <w:gridCol w:w="1165"/>
        <w:gridCol w:w="1001"/>
        <w:gridCol w:w="1669"/>
        <w:gridCol w:w="1936"/>
        <w:gridCol w:w="1593"/>
        <w:gridCol w:w="1033"/>
      </w:tblGrid>
      <w:tr w:rsidR="004E4055" w:rsidRPr="004E4055" w:rsidTr="004E4055">
        <w:trPr>
          <w:trHeight w:val="20"/>
          <w:jc w:val="center"/>
          <w:ins w:id="12629" w:author="haopt" w:date="2016-05-09T18:34:00Z"/>
        </w:trPr>
        <w:tc>
          <w:tcPr>
            <w:tcW w:w="55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30" w:author="haopt" w:date="2016-05-09T18:34:00Z"/>
                <w:rFonts w:ascii="Times New Roman" w:hAnsi="Times New Roman"/>
                <w:szCs w:val="24"/>
                <w:rPrChange w:id="12631" w:author="haopt" w:date="2016-05-10T09:22:00Z">
                  <w:rPr>
                    <w:ins w:id="12632" w:author="haopt" w:date="2016-05-09T18:34:00Z"/>
                    <w:sz w:val="20"/>
                  </w:rPr>
                </w:rPrChange>
              </w:rPr>
            </w:pPr>
            <w:ins w:id="12633" w:author="haopt" w:date="2016-05-09T18:34:00Z">
              <w:r w:rsidRPr="004E4055">
                <w:rPr>
                  <w:rFonts w:ascii="Times New Roman" w:hAnsi="Times New Roman"/>
                  <w:szCs w:val="24"/>
                  <w:rPrChange w:id="12634" w:author="haopt" w:date="2016-05-10T09:22:00Z">
                    <w:rPr>
                      <w:sz w:val="20"/>
                    </w:rPr>
                  </w:rPrChange>
                </w:rPr>
                <w:t>STT</w:t>
              </w:r>
            </w:ins>
          </w:p>
        </w:tc>
        <w:tc>
          <w:tcPr>
            <w:tcW w:w="226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35" w:author="haopt" w:date="2016-05-09T18:34:00Z"/>
                <w:rFonts w:ascii="Times New Roman" w:hAnsi="Times New Roman"/>
                <w:szCs w:val="24"/>
                <w:rPrChange w:id="12636" w:author="haopt" w:date="2016-05-10T09:22:00Z">
                  <w:rPr>
                    <w:ins w:id="12637" w:author="haopt" w:date="2016-05-09T18:34:00Z"/>
                    <w:sz w:val="20"/>
                  </w:rPr>
                </w:rPrChange>
              </w:rPr>
            </w:pPr>
            <w:ins w:id="12638" w:author="haopt" w:date="2016-05-09T18:34:00Z">
              <w:r w:rsidRPr="004E4055">
                <w:rPr>
                  <w:rFonts w:ascii="Times New Roman" w:hAnsi="Times New Roman"/>
                  <w:szCs w:val="24"/>
                  <w:rPrChange w:id="12639" w:author="haopt" w:date="2016-05-10T09:22:00Z">
                    <w:rPr>
                      <w:sz w:val="20"/>
                    </w:rPr>
                  </w:rPrChange>
                </w:rPr>
                <w:t>Tên nguyên liệu, hàm lượng, dạng bào chế, quy cách đóng gói</w:t>
              </w:r>
            </w:ins>
          </w:p>
        </w:tc>
        <w:tc>
          <w:tcPr>
            <w:tcW w:w="74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40" w:author="haopt" w:date="2016-05-09T18:34:00Z"/>
                <w:rFonts w:ascii="Times New Roman" w:hAnsi="Times New Roman"/>
                <w:szCs w:val="24"/>
                <w:rPrChange w:id="12641" w:author="haopt" w:date="2016-05-10T09:22:00Z">
                  <w:rPr>
                    <w:ins w:id="12642" w:author="haopt" w:date="2016-05-09T18:34:00Z"/>
                    <w:sz w:val="20"/>
                  </w:rPr>
                </w:rPrChange>
              </w:rPr>
            </w:pPr>
            <w:ins w:id="12643" w:author="haopt" w:date="2016-05-09T18:34:00Z">
              <w:r w:rsidRPr="004E4055">
                <w:rPr>
                  <w:rFonts w:ascii="Times New Roman" w:hAnsi="Times New Roman"/>
                  <w:szCs w:val="24"/>
                  <w:rPrChange w:id="12644" w:author="haopt" w:date="2016-05-10T09:22:00Z">
                    <w:rPr>
                      <w:sz w:val="20"/>
                    </w:rPr>
                  </w:rPrChange>
                </w:rPr>
                <w:t>Đơn vị tính</w:t>
              </w:r>
            </w:ins>
          </w:p>
        </w:tc>
        <w:tc>
          <w:tcPr>
            <w:tcW w:w="235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45" w:author="haopt" w:date="2016-05-09T18:34:00Z"/>
                <w:rFonts w:ascii="Times New Roman" w:hAnsi="Times New Roman"/>
                <w:szCs w:val="24"/>
                <w:rPrChange w:id="12646" w:author="haopt" w:date="2016-05-10T09:22:00Z">
                  <w:rPr>
                    <w:ins w:id="12647" w:author="haopt" w:date="2016-05-09T18:34:00Z"/>
                    <w:sz w:val="20"/>
                  </w:rPr>
                </w:rPrChange>
              </w:rPr>
            </w:pPr>
            <w:ins w:id="12648" w:author="haopt" w:date="2016-05-09T18:34:00Z">
              <w:r w:rsidRPr="004E4055">
                <w:rPr>
                  <w:rFonts w:ascii="Times New Roman" w:hAnsi="Times New Roman"/>
                  <w:szCs w:val="24"/>
                  <w:rPrChange w:id="12649" w:author="haopt" w:date="2016-05-10T09:22:00Z">
                    <w:rPr>
                      <w:sz w:val="20"/>
                    </w:rPr>
                  </w:rPrChange>
                </w:rPr>
                <w:t>Tiêu chuẩn chất lượng</w:t>
              </w:r>
            </w:ins>
          </w:p>
        </w:tc>
        <w:tc>
          <w:tcPr>
            <w:tcW w:w="118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50" w:author="haopt" w:date="2016-05-09T18:34:00Z"/>
                <w:rFonts w:ascii="Times New Roman" w:hAnsi="Times New Roman"/>
                <w:szCs w:val="24"/>
                <w:rPrChange w:id="12651" w:author="haopt" w:date="2016-05-10T09:22:00Z">
                  <w:rPr>
                    <w:ins w:id="12652" w:author="haopt" w:date="2016-05-09T18:34:00Z"/>
                    <w:sz w:val="20"/>
                  </w:rPr>
                </w:rPrChange>
              </w:rPr>
            </w:pPr>
            <w:ins w:id="12653" w:author="haopt" w:date="2016-05-09T18:34:00Z">
              <w:r w:rsidRPr="004E4055">
                <w:rPr>
                  <w:rFonts w:ascii="Times New Roman" w:hAnsi="Times New Roman"/>
                  <w:szCs w:val="24"/>
                  <w:rPrChange w:id="12654" w:author="haopt" w:date="2016-05-10T09:22:00Z">
                    <w:rPr>
                      <w:sz w:val="20"/>
                    </w:rPr>
                  </w:rPrChange>
                </w:rPr>
                <w:t>Số đăng ký (nếu có)</w:t>
              </w:r>
            </w:ins>
          </w:p>
        </w:tc>
        <w:tc>
          <w:tcPr>
            <w:tcW w:w="101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55" w:author="haopt" w:date="2016-05-09T18:34:00Z"/>
                <w:rFonts w:ascii="Times New Roman" w:hAnsi="Times New Roman"/>
                <w:szCs w:val="24"/>
                <w:rPrChange w:id="12656" w:author="haopt" w:date="2016-05-10T09:22:00Z">
                  <w:rPr>
                    <w:ins w:id="12657" w:author="haopt" w:date="2016-05-09T18:34:00Z"/>
                    <w:sz w:val="20"/>
                  </w:rPr>
                </w:rPrChange>
              </w:rPr>
            </w:pPr>
            <w:ins w:id="12658" w:author="haopt" w:date="2016-05-09T18:34:00Z">
              <w:r w:rsidRPr="004E4055">
                <w:rPr>
                  <w:rFonts w:ascii="Times New Roman" w:hAnsi="Times New Roman"/>
                  <w:szCs w:val="24"/>
                  <w:rPrChange w:id="12659" w:author="haopt" w:date="2016-05-10T09:22:00Z">
                    <w:rPr>
                      <w:sz w:val="20"/>
                    </w:rPr>
                  </w:rPrChange>
                </w:rPr>
                <w:t>Số lượng</w:t>
              </w:r>
            </w:ins>
          </w:p>
        </w:tc>
        <w:tc>
          <w:tcPr>
            <w:tcW w:w="171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60" w:author="haopt" w:date="2016-05-09T18:34:00Z"/>
                <w:rFonts w:ascii="Times New Roman" w:hAnsi="Times New Roman"/>
                <w:szCs w:val="24"/>
                <w:rPrChange w:id="12661" w:author="haopt" w:date="2016-05-10T09:22:00Z">
                  <w:rPr>
                    <w:ins w:id="12662" w:author="haopt" w:date="2016-05-09T18:34:00Z"/>
                    <w:sz w:val="20"/>
                  </w:rPr>
                </w:rPrChange>
              </w:rPr>
            </w:pPr>
            <w:ins w:id="12663" w:author="haopt" w:date="2016-05-09T18:34:00Z">
              <w:r w:rsidRPr="004E4055">
                <w:rPr>
                  <w:rFonts w:ascii="Times New Roman" w:hAnsi="Times New Roman"/>
                  <w:szCs w:val="24"/>
                  <w:rPrChange w:id="12664" w:author="haopt" w:date="2016-05-10T09:22:00Z">
                    <w:rPr>
                      <w:sz w:val="20"/>
                    </w:rPr>
                  </w:rPrChange>
                </w:rPr>
                <w:t>Tên và địa chỉ Công ty sản xuất - Tên nước</w:t>
              </w:r>
            </w:ins>
          </w:p>
        </w:tc>
        <w:tc>
          <w:tcPr>
            <w:tcW w:w="199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65" w:author="haopt" w:date="2016-05-09T18:34:00Z"/>
                <w:rFonts w:ascii="Times New Roman" w:hAnsi="Times New Roman"/>
                <w:szCs w:val="24"/>
                <w:rPrChange w:id="12666" w:author="haopt" w:date="2016-05-10T09:22:00Z">
                  <w:rPr>
                    <w:ins w:id="12667" w:author="haopt" w:date="2016-05-09T18:34:00Z"/>
                    <w:sz w:val="20"/>
                  </w:rPr>
                </w:rPrChange>
              </w:rPr>
            </w:pPr>
            <w:ins w:id="12668" w:author="haopt" w:date="2016-05-09T18:34:00Z">
              <w:r w:rsidRPr="004E4055">
                <w:rPr>
                  <w:rFonts w:ascii="Times New Roman" w:hAnsi="Times New Roman"/>
                  <w:szCs w:val="24"/>
                  <w:rPrChange w:id="12669" w:author="haopt" w:date="2016-05-10T09:22:00Z">
                    <w:rPr>
                      <w:sz w:val="20"/>
                    </w:rPr>
                  </w:rPrChange>
                </w:rPr>
                <w:t>Tên và địa chỉ Công ty xuất khẩu - Tên nước</w:t>
              </w:r>
            </w:ins>
          </w:p>
        </w:tc>
        <w:tc>
          <w:tcPr>
            <w:tcW w:w="163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70" w:author="haopt" w:date="2016-05-09T18:34:00Z"/>
                <w:rFonts w:ascii="Times New Roman" w:hAnsi="Times New Roman"/>
                <w:szCs w:val="24"/>
                <w:rPrChange w:id="12671" w:author="haopt" w:date="2016-05-10T09:22:00Z">
                  <w:rPr>
                    <w:ins w:id="12672" w:author="haopt" w:date="2016-05-09T18:34:00Z"/>
                    <w:sz w:val="20"/>
                  </w:rPr>
                </w:rPrChange>
              </w:rPr>
            </w:pPr>
            <w:ins w:id="12673" w:author="haopt" w:date="2016-05-09T18:34:00Z">
              <w:r w:rsidRPr="004E4055">
                <w:rPr>
                  <w:rFonts w:ascii="Times New Roman" w:hAnsi="Times New Roman"/>
                  <w:szCs w:val="24"/>
                  <w:rPrChange w:id="12674" w:author="haopt" w:date="2016-05-10T09:22:00Z">
                    <w:rPr>
                      <w:sz w:val="20"/>
                    </w:rPr>
                  </w:rPrChange>
                </w:rPr>
                <w:t>Tên và địa chỉ Công ty cung cấp - Tên nước</w:t>
              </w:r>
            </w:ins>
          </w:p>
        </w:tc>
        <w:tc>
          <w:tcPr>
            <w:tcW w:w="10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75" w:author="haopt" w:date="2016-05-09T18:34:00Z"/>
                <w:rFonts w:ascii="Times New Roman" w:hAnsi="Times New Roman"/>
                <w:szCs w:val="24"/>
                <w:rPrChange w:id="12676" w:author="haopt" w:date="2016-05-10T09:22:00Z">
                  <w:rPr>
                    <w:ins w:id="12677" w:author="haopt" w:date="2016-05-09T18:34:00Z"/>
                    <w:sz w:val="20"/>
                  </w:rPr>
                </w:rPrChange>
              </w:rPr>
            </w:pPr>
            <w:ins w:id="12678" w:author="haopt" w:date="2016-05-09T18:34:00Z">
              <w:r w:rsidRPr="004E4055">
                <w:rPr>
                  <w:rFonts w:ascii="Times New Roman" w:hAnsi="Times New Roman"/>
                  <w:szCs w:val="24"/>
                  <w:rPrChange w:id="12679" w:author="haopt" w:date="2016-05-10T09:22:00Z">
                    <w:rPr>
                      <w:sz w:val="20"/>
                    </w:rPr>
                  </w:rPrChange>
                </w:rPr>
                <w:t>Ghi chú</w:t>
              </w:r>
            </w:ins>
          </w:p>
        </w:tc>
      </w:tr>
      <w:tr w:rsidR="004E4055" w:rsidRPr="004E4055" w:rsidTr="004E4055">
        <w:trPr>
          <w:trHeight w:val="20"/>
          <w:jc w:val="center"/>
          <w:ins w:id="12680" w:author="haopt" w:date="2016-05-09T18:34:00Z"/>
        </w:trPr>
        <w:tc>
          <w:tcPr>
            <w:tcW w:w="5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81" w:author="haopt" w:date="2016-05-09T18:34:00Z"/>
                <w:rFonts w:ascii="Times New Roman" w:hAnsi="Times New Roman"/>
                <w:szCs w:val="24"/>
                <w:rPrChange w:id="12682" w:author="haopt" w:date="2016-05-10T09:22:00Z">
                  <w:rPr>
                    <w:ins w:id="12683" w:author="haopt" w:date="2016-05-09T18:34:00Z"/>
                    <w:sz w:val="20"/>
                  </w:rPr>
                </w:rPrChange>
              </w:rPr>
            </w:pPr>
            <w:ins w:id="12684" w:author="haopt" w:date="2016-05-09T18:34:00Z">
              <w:r w:rsidRPr="004E4055">
                <w:rPr>
                  <w:rFonts w:ascii="Times New Roman" w:hAnsi="Times New Roman"/>
                  <w:szCs w:val="24"/>
                  <w:rPrChange w:id="12685" w:author="haopt" w:date="2016-05-10T09:22:00Z">
                    <w:rPr>
                      <w:sz w:val="20"/>
                    </w:rPr>
                  </w:rPrChange>
                </w:rPr>
                <w:t>1</w:t>
              </w:r>
            </w:ins>
          </w:p>
        </w:tc>
        <w:tc>
          <w:tcPr>
            <w:tcW w:w="2268"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86" w:author="haopt" w:date="2016-05-09T18:34:00Z"/>
                <w:rFonts w:ascii="Times New Roman" w:hAnsi="Times New Roman"/>
                <w:szCs w:val="24"/>
                <w:rPrChange w:id="12687" w:author="haopt" w:date="2016-05-10T09:22:00Z">
                  <w:rPr>
                    <w:ins w:id="12688" w:author="haopt" w:date="2016-05-09T18:34:00Z"/>
                    <w:sz w:val="20"/>
                  </w:rPr>
                </w:rPrChange>
              </w:rPr>
            </w:pPr>
            <w:ins w:id="12689" w:author="haopt" w:date="2016-05-09T18:34:00Z">
              <w:r w:rsidRPr="004E4055">
                <w:rPr>
                  <w:rFonts w:ascii="Times New Roman" w:hAnsi="Times New Roman"/>
                  <w:szCs w:val="24"/>
                  <w:rPrChange w:id="12690" w:author="haopt" w:date="2016-05-10T09:22:00Z">
                    <w:rPr>
                      <w:sz w:val="20"/>
                    </w:rPr>
                  </w:rPrChange>
                </w:rPr>
                <w:t> </w:t>
              </w:r>
            </w:ins>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91" w:author="haopt" w:date="2016-05-09T18:34:00Z"/>
                <w:rFonts w:ascii="Times New Roman" w:hAnsi="Times New Roman"/>
                <w:szCs w:val="24"/>
                <w:rPrChange w:id="12692" w:author="haopt" w:date="2016-05-10T09:22:00Z">
                  <w:rPr>
                    <w:ins w:id="12693" w:author="haopt" w:date="2016-05-09T18:34:00Z"/>
                    <w:sz w:val="20"/>
                  </w:rPr>
                </w:rPrChange>
              </w:rPr>
            </w:pPr>
            <w:ins w:id="12694" w:author="haopt" w:date="2016-05-09T18:34:00Z">
              <w:r w:rsidRPr="004E4055">
                <w:rPr>
                  <w:rFonts w:ascii="Times New Roman" w:hAnsi="Times New Roman"/>
                  <w:szCs w:val="24"/>
                  <w:rPrChange w:id="12695" w:author="haopt" w:date="2016-05-10T09:22:00Z">
                    <w:rPr>
                      <w:sz w:val="20"/>
                    </w:rPr>
                  </w:rPrChange>
                </w:rPr>
                <w:t> </w:t>
              </w:r>
            </w:ins>
          </w:p>
        </w:tc>
        <w:tc>
          <w:tcPr>
            <w:tcW w:w="235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696" w:author="haopt" w:date="2016-05-09T18:34:00Z"/>
                <w:rFonts w:ascii="Times New Roman" w:hAnsi="Times New Roman"/>
                <w:szCs w:val="24"/>
                <w:rPrChange w:id="12697" w:author="haopt" w:date="2016-05-10T09:22:00Z">
                  <w:rPr>
                    <w:ins w:id="12698" w:author="haopt" w:date="2016-05-09T18:34:00Z"/>
                    <w:sz w:val="20"/>
                  </w:rPr>
                </w:rPrChange>
              </w:rPr>
            </w:pPr>
            <w:ins w:id="12699" w:author="haopt" w:date="2016-05-09T18:34:00Z">
              <w:r w:rsidRPr="004E4055">
                <w:rPr>
                  <w:rFonts w:ascii="Times New Roman" w:hAnsi="Times New Roman"/>
                  <w:szCs w:val="24"/>
                  <w:rPrChange w:id="12700" w:author="haopt" w:date="2016-05-10T09:22:00Z">
                    <w:rPr>
                      <w:sz w:val="20"/>
                    </w:rPr>
                  </w:rPrChange>
                </w:rPr>
                <w:t> </w:t>
              </w:r>
            </w:ins>
          </w:p>
        </w:tc>
        <w:tc>
          <w:tcPr>
            <w:tcW w:w="1188"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01" w:author="haopt" w:date="2016-05-09T18:34:00Z"/>
                <w:rFonts w:ascii="Times New Roman" w:hAnsi="Times New Roman"/>
                <w:szCs w:val="24"/>
                <w:rPrChange w:id="12702" w:author="haopt" w:date="2016-05-10T09:22:00Z">
                  <w:rPr>
                    <w:ins w:id="12703" w:author="haopt" w:date="2016-05-09T18:34:00Z"/>
                    <w:sz w:val="20"/>
                  </w:rPr>
                </w:rPrChange>
              </w:rPr>
            </w:pPr>
            <w:ins w:id="12704" w:author="haopt" w:date="2016-05-09T18:34:00Z">
              <w:r w:rsidRPr="004E4055">
                <w:rPr>
                  <w:rFonts w:ascii="Times New Roman" w:hAnsi="Times New Roman"/>
                  <w:szCs w:val="24"/>
                  <w:rPrChange w:id="12705" w:author="haopt" w:date="2016-05-10T09:22:00Z">
                    <w:rPr>
                      <w:sz w:val="20"/>
                    </w:rPr>
                  </w:rPrChange>
                </w:rPr>
                <w:t> </w:t>
              </w:r>
            </w:ins>
          </w:p>
        </w:tc>
        <w:tc>
          <w:tcPr>
            <w:tcW w:w="101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06" w:author="haopt" w:date="2016-05-09T18:34:00Z"/>
                <w:rFonts w:ascii="Times New Roman" w:hAnsi="Times New Roman"/>
                <w:szCs w:val="24"/>
                <w:rPrChange w:id="12707" w:author="haopt" w:date="2016-05-10T09:22:00Z">
                  <w:rPr>
                    <w:ins w:id="12708" w:author="haopt" w:date="2016-05-09T18:34:00Z"/>
                    <w:sz w:val="20"/>
                  </w:rPr>
                </w:rPrChange>
              </w:rPr>
            </w:pPr>
            <w:ins w:id="12709" w:author="haopt" w:date="2016-05-09T18:34:00Z">
              <w:r w:rsidRPr="004E4055">
                <w:rPr>
                  <w:rFonts w:ascii="Times New Roman" w:hAnsi="Times New Roman"/>
                  <w:szCs w:val="24"/>
                  <w:rPrChange w:id="12710" w:author="haopt" w:date="2016-05-10T09:22:00Z">
                    <w:rPr>
                      <w:sz w:val="20"/>
                    </w:rPr>
                  </w:rPrChange>
                </w:rPr>
                <w:t> </w:t>
              </w:r>
            </w:ins>
          </w:p>
        </w:tc>
        <w:tc>
          <w:tcPr>
            <w:tcW w:w="171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11" w:author="haopt" w:date="2016-05-09T18:34:00Z"/>
                <w:rFonts w:ascii="Times New Roman" w:hAnsi="Times New Roman"/>
                <w:szCs w:val="24"/>
                <w:rPrChange w:id="12712" w:author="haopt" w:date="2016-05-10T09:22:00Z">
                  <w:rPr>
                    <w:ins w:id="12713" w:author="haopt" w:date="2016-05-09T18:34:00Z"/>
                    <w:sz w:val="20"/>
                  </w:rPr>
                </w:rPrChange>
              </w:rPr>
            </w:pPr>
            <w:ins w:id="12714" w:author="haopt" w:date="2016-05-09T18:34:00Z">
              <w:r w:rsidRPr="004E4055">
                <w:rPr>
                  <w:rFonts w:ascii="Times New Roman" w:hAnsi="Times New Roman"/>
                  <w:szCs w:val="24"/>
                  <w:rPrChange w:id="12715" w:author="haopt" w:date="2016-05-10T09:22:00Z">
                    <w:rPr>
                      <w:sz w:val="20"/>
                    </w:rPr>
                  </w:rPrChange>
                </w:rPr>
                <w:t> </w:t>
              </w:r>
            </w:ins>
          </w:p>
        </w:tc>
        <w:tc>
          <w:tcPr>
            <w:tcW w:w="199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16" w:author="haopt" w:date="2016-05-09T18:34:00Z"/>
                <w:rFonts w:ascii="Times New Roman" w:hAnsi="Times New Roman"/>
                <w:szCs w:val="24"/>
                <w:rPrChange w:id="12717" w:author="haopt" w:date="2016-05-10T09:22:00Z">
                  <w:rPr>
                    <w:ins w:id="12718" w:author="haopt" w:date="2016-05-09T18:34:00Z"/>
                    <w:sz w:val="20"/>
                  </w:rPr>
                </w:rPrChange>
              </w:rPr>
            </w:pPr>
            <w:ins w:id="12719" w:author="haopt" w:date="2016-05-09T18:34:00Z">
              <w:r w:rsidRPr="004E4055">
                <w:rPr>
                  <w:rFonts w:ascii="Times New Roman" w:hAnsi="Times New Roman"/>
                  <w:szCs w:val="24"/>
                  <w:rPrChange w:id="12720" w:author="haopt" w:date="2016-05-10T09:22:00Z">
                    <w:rPr>
                      <w:sz w:val="20"/>
                    </w:rPr>
                  </w:rPrChange>
                </w:rPr>
                <w:t> </w:t>
              </w:r>
            </w:ins>
          </w:p>
        </w:tc>
        <w:tc>
          <w:tcPr>
            <w:tcW w:w="163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21" w:author="haopt" w:date="2016-05-09T18:34:00Z"/>
                <w:rFonts w:ascii="Times New Roman" w:hAnsi="Times New Roman"/>
                <w:szCs w:val="24"/>
                <w:rPrChange w:id="12722" w:author="haopt" w:date="2016-05-10T09:22:00Z">
                  <w:rPr>
                    <w:ins w:id="12723" w:author="haopt" w:date="2016-05-09T18:34:00Z"/>
                    <w:sz w:val="20"/>
                  </w:rPr>
                </w:rPrChange>
              </w:rPr>
            </w:pPr>
            <w:ins w:id="12724" w:author="haopt" w:date="2016-05-09T18:34:00Z">
              <w:r w:rsidRPr="004E4055">
                <w:rPr>
                  <w:rFonts w:ascii="Times New Roman" w:hAnsi="Times New Roman"/>
                  <w:szCs w:val="24"/>
                  <w:rPrChange w:id="12725" w:author="haopt" w:date="2016-05-10T09:22:00Z">
                    <w:rPr>
                      <w:sz w:val="20"/>
                    </w:rPr>
                  </w:rPrChange>
                </w:rPr>
                <w:t> </w:t>
              </w:r>
            </w:ins>
          </w:p>
        </w:tc>
        <w:tc>
          <w:tcPr>
            <w:tcW w:w="105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26" w:author="haopt" w:date="2016-05-09T18:34:00Z"/>
                <w:rFonts w:ascii="Times New Roman" w:hAnsi="Times New Roman"/>
                <w:szCs w:val="24"/>
                <w:rPrChange w:id="12727" w:author="haopt" w:date="2016-05-10T09:22:00Z">
                  <w:rPr>
                    <w:ins w:id="12728" w:author="haopt" w:date="2016-05-09T18:34:00Z"/>
                    <w:sz w:val="20"/>
                  </w:rPr>
                </w:rPrChange>
              </w:rPr>
            </w:pPr>
            <w:ins w:id="12729" w:author="haopt" w:date="2016-05-09T18:34:00Z">
              <w:r w:rsidRPr="004E4055">
                <w:rPr>
                  <w:rFonts w:ascii="Times New Roman" w:hAnsi="Times New Roman"/>
                  <w:szCs w:val="24"/>
                  <w:rPrChange w:id="12730" w:author="haopt" w:date="2016-05-10T09:22:00Z">
                    <w:rPr>
                      <w:sz w:val="20"/>
                    </w:rPr>
                  </w:rPrChange>
                </w:rPr>
                <w:t> </w:t>
              </w:r>
            </w:ins>
          </w:p>
        </w:tc>
      </w:tr>
      <w:tr w:rsidR="004E4055" w:rsidRPr="004E4055" w:rsidTr="004E4055">
        <w:trPr>
          <w:trHeight w:val="20"/>
          <w:jc w:val="center"/>
          <w:ins w:id="12731" w:author="haopt" w:date="2016-05-09T18:34:00Z"/>
        </w:trPr>
        <w:tc>
          <w:tcPr>
            <w:tcW w:w="5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32" w:author="haopt" w:date="2016-05-09T18:34:00Z"/>
                <w:rFonts w:ascii="Times New Roman" w:hAnsi="Times New Roman"/>
                <w:szCs w:val="24"/>
                <w:rPrChange w:id="12733" w:author="haopt" w:date="2016-05-10T09:22:00Z">
                  <w:rPr>
                    <w:ins w:id="12734" w:author="haopt" w:date="2016-05-09T18:34:00Z"/>
                    <w:sz w:val="20"/>
                  </w:rPr>
                </w:rPrChange>
              </w:rPr>
            </w:pPr>
            <w:ins w:id="12735" w:author="haopt" w:date="2016-05-09T18:34:00Z">
              <w:r w:rsidRPr="004E4055">
                <w:rPr>
                  <w:rFonts w:ascii="Times New Roman" w:hAnsi="Times New Roman"/>
                  <w:szCs w:val="24"/>
                  <w:rPrChange w:id="12736" w:author="haopt" w:date="2016-05-10T09:22:00Z">
                    <w:rPr>
                      <w:sz w:val="20"/>
                    </w:rPr>
                  </w:rPrChange>
                </w:rPr>
                <w:t>2</w:t>
              </w:r>
            </w:ins>
          </w:p>
        </w:tc>
        <w:tc>
          <w:tcPr>
            <w:tcW w:w="2268"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37" w:author="haopt" w:date="2016-05-09T18:34:00Z"/>
                <w:rFonts w:ascii="Times New Roman" w:hAnsi="Times New Roman"/>
                <w:szCs w:val="24"/>
                <w:rPrChange w:id="12738" w:author="haopt" w:date="2016-05-10T09:22:00Z">
                  <w:rPr>
                    <w:ins w:id="12739" w:author="haopt" w:date="2016-05-09T18:34:00Z"/>
                    <w:sz w:val="20"/>
                  </w:rPr>
                </w:rPrChange>
              </w:rPr>
            </w:pPr>
            <w:ins w:id="12740" w:author="haopt" w:date="2016-05-09T18:34:00Z">
              <w:r w:rsidRPr="004E4055">
                <w:rPr>
                  <w:rFonts w:ascii="Times New Roman" w:hAnsi="Times New Roman"/>
                  <w:szCs w:val="24"/>
                  <w:rPrChange w:id="12741" w:author="haopt" w:date="2016-05-10T09:22:00Z">
                    <w:rPr>
                      <w:sz w:val="20"/>
                    </w:rPr>
                  </w:rPrChange>
                </w:rPr>
                <w:t> </w:t>
              </w:r>
            </w:ins>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42" w:author="haopt" w:date="2016-05-09T18:34:00Z"/>
                <w:rFonts w:ascii="Times New Roman" w:hAnsi="Times New Roman"/>
                <w:szCs w:val="24"/>
                <w:rPrChange w:id="12743" w:author="haopt" w:date="2016-05-10T09:22:00Z">
                  <w:rPr>
                    <w:ins w:id="12744" w:author="haopt" w:date="2016-05-09T18:34:00Z"/>
                    <w:sz w:val="20"/>
                  </w:rPr>
                </w:rPrChange>
              </w:rPr>
            </w:pPr>
            <w:ins w:id="12745" w:author="haopt" w:date="2016-05-09T18:34:00Z">
              <w:r w:rsidRPr="004E4055">
                <w:rPr>
                  <w:rFonts w:ascii="Times New Roman" w:hAnsi="Times New Roman"/>
                  <w:szCs w:val="24"/>
                  <w:rPrChange w:id="12746" w:author="haopt" w:date="2016-05-10T09:22:00Z">
                    <w:rPr>
                      <w:sz w:val="20"/>
                    </w:rPr>
                  </w:rPrChange>
                </w:rPr>
                <w:t> </w:t>
              </w:r>
            </w:ins>
          </w:p>
        </w:tc>
        <w:tc>
          <w:tcPr>
            <w:tcW w:w="235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47" w:author="haopt" w:date="2016-05-09T18:34:00Z"/>
                <w:rFonts w:ascii="Times New Roman" w:hAnsi="Times New Roman"/>
                <w:szCs w:val="24"/>
                <w:rPrChange w:id="12748" w:author="haopt" w:date="2016-05-10T09:22:00Z">
                  <w:rPr>
                    <w:ins w:id="12749" w:author="haopt" w:date="2016-05-09T18:34:00Z"/>
                    <w:sz w:val="20"/>
                  </w:rPr>
                </w:rPrChange>
              </w:rPr>
            </w:pPr>
            <w:ins w:id="12750" w:author="haopt" w:date="2016-05-09T18:34:00Z">
              <w:r w:rsidRPr="004E4055">
                <w:rPr>
                  <w:rFonts w:ascii="Times New Roman" w:hAnsi="Times New Roman"/>
                  <w:szCs w:val="24"/>
                  <w:rPrChange w:id="12751" w:author="haopt" w:date="2016-05-10T09:22:00Z">
                    <w:rPr>
                      <w:sz w:val="20"/>
                    </w:rPr>
                  </w:rPrChange>
                </w:rPr>
                <w:t> </w:t>
              </w:r>
            </w:ins>
          </w:p>
        </w:tc>
        <w:tc>
          <w:tcPr>
            <w:tcW w:w="1188"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52" w:author="haopt" w:date="2016-05-09T18:34:00Z"/>
                <w:rFonts w:ascii="Times New Roman" w:hAnsi="Times New Roman"/>
                <w:szCs w:val="24"/>
                <w:rPrChange w:id="12753" w:author="haopt" w:date="2016-05-10T09:22:00Z">
                  <w:rPr>
                    <w:ins w:id="12754" w:author="haopt" w:date="2016-05-09T18:34:00Z"/>
                    <w:sz w:val="20"/>
                  </w:rPr>
                </w:rPrChange>
              </w:rPr>
            </w:pPr>
            <w:ins w:id="12755" w:author="haopt" w:date="2016-05-09T18:34:00Z">
              <w:r w:rsidRPr="004E4055">
                <w:rPr>
                  <w:rFonts w:ascii="Times New Roman" w:hAnsi="Times New Roman"/>
                  <w:szCs w:val="24"/>
                  <w:rPrChange w:id="12756" w:author="haopt" w:date="2016-05-10T09:22:00Z">
                    <w:rPr>
                      <w:sz w:val="20"/>
                    </w:rPr>
                  </w:rPrChange>
                </w:rPr>
                <w:t> </w:t>
              </w:r>
            </w:ins>
          </w:p>
        </w:tc>
        <w:tc>
          <w:tcPr>
            <w:tcW w:w="101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57" w:author="haopt" w:date="2016-05-09T18:34:00Z"/>
                <w:rFonts w:ascii="Times New Roman" w:hAnsi="Times New Roman"/>
                <w:szCs w:val="24"/>
                <w:rPrChange w:id="12758" w:author="haopt" w:date="2016-05-10T09:22:00Z">
                  <w:rPr>
                    <w:ins w:id="12759" w:author="haopt" w:date="2016-05-09T18:34:00Z"/>
                    <w:sz w:val="20"/>
                  </w:rPr>
                </w:rPrChange>
              </w:rPr>
            </w:pPr>
            <w:ins w:id="12760" w:author="haopt" w:date="2016-05-09T18:34:00Z">
              <w:r w:rsidRPr="004E4055">
                <w:rPr>
                  <w:rFonts w:ascii="Times New Roman" w:hAnsi="Times New Roman"/>
                  <w:szCs w:val="24"/>
                  <w:rPrChange w:id="12761" w:author="haopt" w:date="2016-05-10T09:22:00Z">
                    <w:rPr>
                      <w:sz w:val="20"/>
                    </w:rPr>
                  </w:rPrChange>
                </w:rPr>
                <w:t> </w:t>
              </w:r>
            </w:ins>
          </w:p>
        </w:tc>
        <w:tc>
          <w:tcPr>
            <w:tcW w:w="171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62" w:author="haopt" w:date="2016-05-09T18:34:00Z"/>
                <w:rFonts w:ascii="Times New Roman" w:hAnsi="Times New Roman"/>
                <w:szCs w:val="24"/>
                <w:rPrChange w:id="12763" w:author="haopt" w:date="2016-05-10T09:22:00Z">
                  <w:rPr>
                    <w:ins w:id="12764" w:author="haopt" w:date="2016-05-09T18:34:00Z"/>
                    <w:sz w:val="20"/>
                  </w:rPr>
                </w:rPrChange>
              </w:rPr>
            </w:pPr>
            <w:ins w:id="12765" w:author="haopt" w:date="2016-05-09T18:34:00Z">
              <w:r w:rsidRPr="004E4055">
                <w:rPr>
                  <w:rFonts w:ascii="Times New Roman" w:hAnsi="Times New Roman"/>
                  <w:szCs w:val="24"/>
                  <w:rPrChange w:id="12766" w:author="haopt" w:date="2016-05-10T09:22:00Z">
                    <w:rPr>
                      <w:sz w:val="20"/>
                    </w:rPr>
                  </w:rPrChange>
                </w:rPr>
                <w:t> </w:t>
              </w:r>
            </w:ins>
          </w:p>
        </w:tc>
        <w:tc>
          <w:tcPr>
            <w:tcW w:w="199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67" w:author="haopt" w:date="2016-05-09T18:34:00Z"/>
                <w:rFonts w:ascii="Times New Roman" w:hAnsi="Times New Roman"/>
                <w:szCs w:val="24"/>
                <w:rPrChange w:id="12768" w:author="haopt" w:date="2016-05-10T09:22:00Z">
                  <w:rPr>
                    <w:ins w:id="12769" w:author="haopt" w:date="2016-05-09T18:34:00Z"/>
                    <w:sz w:val="20"/>
                  </w:rPr>
                </w:rPrChange>
              </w:rPr>
            </w:pPr>
            <w:ins w:id="12770" w:author="haopt" w:date="2016-05-09T18:34:00Z">
              <w:r w:rsidRPr="004E4055">
                <w:rPr>
                  <w:rFonts w:ascii="Times New Roman" w:hAnsi="Times New Roman"/>
                  <w:szCs w:val="24"/>
                  <w:rPrChange w:id="12771" w:author="haopt" w:date="2016-05-10T09:22:00Z">
                    <w:rPr>
                      <w:sz w:val="20"/>
                    </w:rPr>
                  </w:rPrChange>
                </w:rPr>
                <w:t> </w:t>
              </w:r>
            </w:ins>
          </w:p>
        </w:tc>
        <w:tc>
          <w:tcPr>
            <w:tcW w:w="163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72" w:author="haopt" w:date="2016-05-09T18:34:00Z"/>
                <w:rFonts w:ascii="Times New Roman" w:hAnsi="Times New Roman"/>
                <w:szCs w:val="24"/>
                <w:rPrChange w:id="12773" w:author="haopt" w:date="2016-05-10T09:22:00Z">
                  <w:rPr>
                    <w:ins w:id="12774" w:author="haopt" w:date="2016-05-09T18:34:00Z"/>
                    <w:sz w:val="20"/>
                  </w:rPr>
                </w:rPrChange>
              </w:rPr>
            </w:pPr>
            <w:ins w:id="12775" w:author="haopt" w:date="2016-05-09T18:34:00Z">
              <w:r w:rsidRPr="004E4055">
                <w:rPr>
                  <w:rFonts w:ascii="Times New Roman" w:hAnsi="Times New Roman"/>
                  <w:szCs w:val="24"/>
                  <w:rPrChange w:id="12776" w:author="haopt" w:date="2016-05-10T09:22:00Z">
                    <w:rPr>
                      <w:sz w:val="20"/>
                    </w:rPr>
                  </w:rPrChange>
                </w:rPr>
                <w:t> </w:t>
              </w:r>
            </w:ins>
          </w:p>
        </w:tc>
        <w:tc>
          <w:tcPr>
            <w:tcW w:w="105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777" w:author="haopt" w:date="2016-05-09T18:34:00Z"/>
                <w:rFonts w:ascii="Times New Roman" w:hAnsi="Times New Roman"/>
                <w:szCs w:val="24"/>
                <w:rPrChange w:id="12778" w:author="haopt" w:date="2016-05-10T09:22:00Z">
                  <w:rPr>
                    <w:ins w:id="12779" w:author="haopt" w:date="2016-05-09T18:34:00Z"/>
                    <w:sz w:val="20"/>
                  </w:rPr>
                </w:rPrChange>
              </w:rPr>
            </w:pPr>
            <w:ins w:id="12780" w:author="haopt" w:date="2016-05-09T18:34:00Z">
              <w:r w:rsidRPr="004E4055">
                <w:rPr>
                  <w:rFonts w:ascii="Times New Roman" w:hAnsi="Times New Roman"/>
                  <w:szCs w:val="24"/>
                  <w:rPrChange w:id="12781" w:author="haopt" w:date="2016-05-10T09:22:00Z">
                    <w:rPr>
                      <w:sz w:val="20"/>
                    </w:rPr>
                  </w:rPrChange>
                </w:rPr>
                <w:t> </w:t>
              </w:r>
            </w:ins>
          </w:p>
        </w:tc>
      </w:tr>
    </w:tbl>
    <w:p w:rsidR="004E4055" w:rsidRPr="004E4055" w:rsidRDefault="004E4055" w:rsidP="004E4055">
      <w:pPr>
        <w:pStyle w:val="NormalWeb"/>
        <w:spacing w:before="0" w:beforeAutospacing="0" w:after="0" w:afterAutospacing="0"/>
        <w:rPr>
          <w:ins w:id="12782" w:author="haopt" w:date="2016-05-09T18:34:00Z"/>
          <w:rFonts w:ascii="Times New Roman" w:hAnsi="Times New Roman"/>
          <w:szCs w:val="24"/>
          <w:rPrChange w:id="12783" w:author="haopt" w:date="2016-05-10T09:22:00Z">
            <w:rPr>
              <w:ins w:id="12784" w:author="haopt" w:date="2016-05-09T18:34:00Z"/>
              <w:sz w:val="20"/>
            </w:rPr>
          </w:rPrChange>
        </w:rPr>
      </w:pPr>
      <w:ins w:id="12785" w:author="haopt" w:date="2016-05-09T18:34:00Z">
        <w:r w:rsidRPr="004E4055">
          <w:rPr>
            <w:rFonts w:ascii="Times New Roman" w:hAnsi="Times New Roman"/>
            <w:szCs w:val="24"/>
            <w:rPrChange w:id="12786" w:author="haopt" w:date="2016-05-10T09:22:00Z">
              <w:rPr/>
            </w:rPrChange>
          </w:rPr>
          <w:t> Cửa khẩu dự định sẽ đưa hàng về (ghi rõ tên sân bay, hải cảng):</w:t>
        </w:r>
      </w:ins>
    </w:p>
    <w:p w:rsidR="004E4055" w:rsidRPr="004E4055" w:rsidRDefault="004E4055" w:rsidP="004E4055">
      <w:pPr>
        <w:pStyle w:val="NormalWeb"/>
        <w:spacing w:before="0" w:beforeAutospacing="0" w:after="0" w:afterAutospacing="0"/>
        <w:rPr>
          <w:ins w:id="12787" w:author="haopt" w:date="2016-05-09T18:34:00Z"/>
          <w:rFonts w:ascii="Times New Roman" w:hAnsi="Times New Roman"/>
          <w:szCs w:val="24"/>
          <w:rPrChange w:id="12788" w:author="haopt" w:date="2016-05-10T09:22:00Z">
            <w:rPr>
              <w:ins w:id="12789" w:author="haopt" w:date="2016-05-09T18:34:00Z"/>
              <w:sz w:val="20"/>
            </w:rPr>
          </w:rPrChange>
        </w:rPr>
      </w:pPr>
      <w:ins w:id="12790" w:author="haopt" w:date="2016-05-09T18:34:00Z">
        <w:r w:rsidRPr="004E4055">
          <w:rPr>
            <w:rFonts w:ascii="Times New Roman" w:hAnsi="Times New Roman"/>
            <w:szCs w:val="24"/>
            <w:rPrChange w:id="12791" w:author="haopt" w:date="2016-05-10T09:22:00Z">
              <w:rPr>
                <w:sz w:val="20"/>
              </w:rPr>
            </w:rPrChange>
          </w:rPr>
          <w:lastRenderedPageBreak/>
          <w:t>Chú ý: Tên và địa chỉ của Công ty sản xuất, Công ty cung cấp phải ghi đầy đủ, chi tiết.</w:t>
        </w:r>
      </w:ins>
    </w:p>
    <w:tbl>
      <w:tblPr>
        <w:tblW w:w="15048" w:type="dxa"/>
        <w:tblCellMar>
          <w:left w:w="0" w:type="dxa"/>
          <w:right w:w="0" w:type="dxa"/>
        </w:tblCellMar>
        <w:tblLook w:val="04A0" w:firstRow="1" w:lastRow="0" w:firstColumn="1" w:lastColumn="0" w:noHBand="0" w:noVBand="1"/>
      </w:tblPr>
      <w:tblGrid>
        <w:gridCol w:w="3168"/>
        <w:gridCol w:w="11880"/>
      </w:tblGrid>
      <w:tr w:rsidR="004E4055" w:rsidRPr="004E4055" w:rsidTr="004E4055">
        <w:trPr>
          <w:ins w:id="12792" w:author="haopt" w:date="2016-05-09T18:34:00Z"/>
        </w:trPr>
        <w:tc>
          <w:tcPr>
            <w:tcW w:w="3168" w:type="dxa"/>
            <w:tcMar>
              <w:top w:w="0" w:type="dxa"/>
              <w:left w:w="108" w:type="dxa"/>
              <w:bottom w:w="0" w:type="dxa"/>
              <w:right w:w="108" w:type="dxa"/>
            </w:tcMar>
          </w:tcPr>
          <w:p w:rsidR="004E4055" w:rsidRPr="004E4055" w:rsidRDefault="004E4055" w:rsidP="004E4055">
            <w:pPr>
              <w:pStyle w:val="NormalWeb"/>
              <w:spacing w:before="120" w:beforeAutospacing="0"/>
              <w:rPr>
                <w:ins w:id="12793" w:author="haopt" w:date="2016-05-09T18:34:00Z"/>
                <w:rFonts w:ascii="Times New Roman" w:hAnsi="Times New Roman"/>
                <w:szCs w:val="24"/>
                <w:rPrChange w:id="12794" w:author="haopt" w:date="2016-05-10T09:22:00Z">
                  <w:rPr>
                    <w:ins w:id="12795" w:author="haopt" w:date="2016-05-09T18:34:00Z"/>
                    <w:sz w:val="20"/>
                  </w:rPr>
                </w:rPrChange>
              </w:rPr>
            </w:pPr>
            <w:ins w:id="12796" w:author="haopt" w:date="2016-05-09T18:34:00Z">
              <w:r w:rsidRPr="004E4055">
                <w:rPr>
                  <w:rFonts w:ascii="Times New Roman" w:hAnsi="Times New Roman"/>
                  <w:szCs w:val="24"/>
                  <w:rPrChange w:id="12797" w:author="haopt" w:date="2016-05-10T09:22:00Z">
                    <w:rPr>
                      <w:sz w:val="20"/>
                    </w:rPr>
                  </w:rPrChange>
                </w:rPr>
                <w:t> </w:t>
              </w:r>
              <w:r w:rsidRPr="004E4055">
                <w:rPr>
                  <w:rFonts w:ascii="Times New Roman" w:hAnsi="Times New Roman"/>
                  <w:b/>
                  <w:bCs/>
                  <w:i/>
                  <w:iCs/>
                  <w:szCs w:val="24"/>
                  <w:rPrChange w:id="12798" w:author="haopt" w:date="2016-05-10T09:22:00Z">
                    <w:rPr>
                      <w:b/>
                      <w:bCs/>
                      <w:i/>
                      <w:iCs/>
                      <w:sz w:val="20"/>
                    </w:rPr>
                  </w:rPrChange>
                </w:rPr>
                <w:t>Nơi nhận:</w:t>
              </w:r>
              <w:r w:rsidRPr="004E4055">
                <w:rPr>
                  <w:rFonts w:ascii="Times New Roman" w:hAnsi="Times New Roman"/>
                  <w:b/>
                  <w:bCs/>
                  <w:i/>
                  <w:iCs/>
                  <w:szCs w:val="24"/>
                  <w:rPrChange w:id="12799" w:author="haopt" w:date="2016-05-10T09:22:00Z">
                    <w:rPr>
                      <w:b/>
                      <w:bCs/>
                      <w:i/>
                      <w:iCs/>
                      <w:sz w:val="20"/>
                    </w:rPr>
                  </w:rPrChange>
                </w:rPr>
                <w:br/>
              </w:r>
              <w:r w:rsidRPr="004E4055">
                <w:rPr>
                  <w:rFonts w:ascii="Times New Roman" w:hAnsi="Times New Roman"/>
                  <w:szCs w:val="24"/>
                  <w:rPrChange w:id="12800" w:author="haopt" w:date="2016-05-10T09:22:00Z">
                    <w:rPr>
                      <w:sz w:val="20"/>
                    </w:rPr>
                  </w:rPrChange>
                </w:rPr>
                <w:t>- Cục Quản lý Dược - Bộ Y tế</w:t>
              </w:r>
              <w:r w:rsidRPr="004E4055">
                <w:rPr>
                  <w:rFonts w:ascii="Times New Roman" w:hAnsi="Times New Roman"/>
                  <w:szCs w:val="24"/>
                  <w:rPrChange w:id="12801" w:author="haopt" w:date="2016-05-10T09:22:00Z">
                    <w:rPr>
                      <w:sz w:val="20"/>
                    </w:rPr>
                  </w:rPrChange>
                </w:rPr>
                <w:br/>
                <w:t>- Lưu tại đơn vị</w:t>
              </w:r>
            </w:ins>
          </w:p>
        </w:tc>
        <w:tc>
          <w:tcPr>
            <w:tcW w:w="11880"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2802" w:author="haopt" w:date="2016-05-09T18:34:00Z"/>
                <w:rFonts w:ascii="Times New Roman" w:hAnsi="Times New Roman"/>
                <w:szCs w:val="24"/>
                <w:rPrChange w:id="12803" w:author="haopt" w:date="2016-05-10T09:22:00Z">
                  <w:rPr>
                    <w:ins w:id="12804" w:author="haopt" w:date="2016-05-09T18:34:00Z"/>
                    <w:sz w:val="20"/>
                  </w:rPr>
                </w:rPrChange>
              </w:rPr>
            </w:pPr>
            <w:ins w:id="12805" w:author="haopt" w:date="2016-05-09T18:34:00Z">
              <w:r w:rsidRPr="004E4055">
                <w:rPr>
                  <w:rFonts w:ascii="Times New Roman" w:hAnsi="Times New Roman"/>
                  <w:i/>
                  <w:iCs/>
                  <w:szCs w:val="24"/>
                  <w:rPrChange w:id="12806" w:author="haopt" w:date="2016-05-10T09:22:00Z">
                    <w:rPr>
                      <w:i/>
                      <w:iCs/>
                      <w:sz w:val="20"/>
                    </w:rPr>
                  </w:rPrChange>
                </w:rPr>
                <w:t>….. Ngày … tháng … năm…</w:t>
              </w:r>
              <w:r w:rsidRPr="004E4055">
                <w:rPr>
                  <w:rFonts w:ascii="Times New Roman" w:hAnsi="Times New Roman"/>
                  <w:i/>
                  <w:iCs/>
                  <w:szCs w:val="24"/>
                  <w:rPrChange w:id="12807" w:author="haopt" w:date="2016-05-10T09:22:00Z">
                    <w:rPr>
                      <w:i/>
                      <w:iCs/>
                      <w:sz w:val="20"/>
                    </w:rPr>
                  </w:rPrChange>
                </w:rPr>
                <w:br/>
              </w:r>
              <w:r w:rsidRPr="004E4055">
                <w:rPr>
                  <w:rFonts w:ascii="Times New Roman" w:hAnsi="Times New Roman"/>
                  <w:b/>
                  <w:bCs/>
                  <w:szCs w:val="24"/>
                  <w:rPrChange w:id="12808" w:author="haopt" w:date="2016-05-10T09:22:00Z">
                    <w:rPr>
                      <w:b/>
                      <w:bCs/>
                      <w:sz w:val="20"/>
                    </w:rPr>
                  </w:rPrChange>
                </w:rPr>
                <w:t>Giám đốc doanh nghiệp nhập khẩu</w:t>
              </w:r>
              <w:r w:rsidRPr="004E4055">
                <w:rPr>
                  <w:rFonts w:ascii="Times New Roman" w:hAnsi="Times New Roman"/>
                  <w:b/>
                  <w:bCs/>
                  <w:szCs w:val="24"/>
                  <w:rPrChange w:id="12809" w:author="haopt" w:date="2016-05-10T09:22:00Z">
                    <w:rPr>
                      <w:b/>
                      <w:bCs/>
                      <w:sz w:val="20"/>
                    </w:rPr>
                  </w:rPrChange>
                </w:rPr>
                <w:br/>
              </w:r>
              <w:r w:rsidRPr="004E4055">
                <w:rPr>
                  <w:rFonts w:ascii="Times New Roman" w:hAnsi="Times New Roman"/>
                  <w:szCs w:val="24"/>
                  <w:rPrChange w:id="12810" w:author="haopt" w:date="2016-05-10T09:22:00Z">
                    <w:rPr>
                      <w:sz w:val="20"/>
                    </w:rPr>
                  </w:rPrChange>
                </w:rPr>
                <w:t>(ký, ghi rõ họ tên, đóng dấu)</w:t>
              </w:r>
            </w:ins>
          </w:p>
        </w:tc>
      </w:tr>
    </w:tbl>
    <w:p w:rsidR="004E4055" w:rsidRPr="004E4055" w:rsidRDefault="004E4055" w:rsidP="004E4055">
      <w:pPr>
        <w:pStyle w:val="NormalWeb"/>
        <w:spacing w:before="120" w:beforeAutospacing="0"/>
        <w:rPr>
          <w:ins w:id="12811" w:author="haopt" w:date="2016-05-09T18:34:00Z"/>
          <w:rFonts w:ascii="Times New Roman" w:hAnsi="Times New Roman"/>
          <w:sz w:val="20"/>
        </w:rPr>
      </w:pPr>
    </w:p>
    <w:p w:rsidR="004E4055" w:rsidRPr="004E4055" w:rsidRDefault="004E4055" w:rsidP="004E4055">
      <w:pPr>
        <w:rPr>
          <w:ins w:id="12812" w:author="haopt" w:date="2016-05-10T09:39:00Z"/>
          <w:rFonts w:ascii="Times New Roman" w:hAnsi="Times New Roman" w:cs="Times New Roman"/>
          <w:b/>
          <w:bCs/>
          <w:color w:val="000000"/>
          <w:u w:val="single"/>
        </w:rPr>
      </w:pPr>
    </w:p>
    <w:p w:rsidR="004E4055" w:rsidRPr="004E4055" w:rsidRDefault="004E4055" w:rsidP="004E4055">
      <w:pPr>
        <w:rPr>
          <w:ins w:id="12813" w:author="haopt" w:date="2016-05-10T09:39:00Z"/>
          <w:rFonts w:ascii="Times New Roman" w:hAnsi="Times New Roman" w:cs="Times New Roman"/>
          <w:b/>
          <w:bCs/>
          <w:color w:val="000000"/>
          <w:u w:val="single"/>
        </w:rPr>
      </w:pPr>
    </w:p>
    <w:p w:rsidR="004E4055" w:rsidRPr="004E4055" w:rsidRDefault="004E4055" w:rsidP="004E4055">
      <w:pPr>
        <w:rPr>
          <w:ins w:id="12814" w:author="haopt" w:date="2016-05-09T18:34:00Z"/>
          <w:rFonts w:ascii="Times New Roman" w:hAnsi="Times New Roman" w:cs="Times New Roman"/>
          <w:b/>
          <w:bCs/>
          <w:color w:val="000000"/>
          <w:u w:val="single"/>
        </w:rPr>
      </w:pPr>
      <w:ins w:id="12815" w:author="haopt" w:date="2016-05-09T18:34:00Z">
        <w:r w:rsidRPr="004E4055">
          <w:rPr>
            <w:rFonts w:ascii="Times New Roman" w:hAnsi="Times New Roman" w:cs="Times New Roman"/>
            <w:b/>
            <w:bCs/>
            <w:color w:val="000000"/>
            <w:u w:val="single"/>
          </w:rPr>
          <w:t xml:space="preserve">Mẫu số 12đ </w:t>
        </w:r>
        <w:r w:rsidRPr="004E4055">
          <w:rPr>
            <w:rStyle w:val="FootnoteReference"/>
            <w:rFonts w:ascii="Times New Roman" w:hAnsi="Times New Roman" w:cs="Times New Roman"/>
            <w:b/>
            <w:bCs/>
            <w:u w:val="single"/>
          </w:rPr>
          <w:footnoteReference w:id="27"/>
        </w:r>
        <w:r w:rsidRPr="004E4055">
          <w:rPr>
            <w:rFonts w:ascii="Times New Roman" w:hAnsi="Times New Roman" w:cs="Times New Roman"/>
            <w:b/>
            <w:bCs/>
            <w:color w:val="000000"/>
            <w:u w:val="single"/>
          </w:rPr>
          <w:t xml:space="preserve"> </w:t>
        </w:r>
      </w:ins>
    </w:p>
    <w:p w:rsidR="004E4055" w:rsidRPr="004E4055" w:rsidRDefault="004E4055" w:rsidP="004E4055">
      <w:pPr>
        <w:pStyle w:val="NormalWeb"/>
        <w:spacing w:before="0" w:beforeAutospacing="0" w:after="120" w:afterAutospacing="0"/>
        <w:rPr>
          <w:ins w:id="12831" w:author="haopt" w:date="2016-05-09T18:34:00Z"/>
          <w:rFonts w:ascii="Times New Roman" w:hAnsi="Times New Roman"/>
        </w:rPr>
      </w:pPr>
    </w:p>
    <w:tbl>
      <w:tblPr>
        <w:tblW w:w="0" w:type="auto"/>
        <w:tblCellMar>
          <w:left w:w="0" w:type="dxa"/>
          <w:right w:w="0" w:type="dxa"/>
        </w:tblCellMar>
        <w:tblLook w:val="04A0" w:firstRow="1" w:lastRow="0" w:firstColumn="1" w:lastColumn="0" w:noHBand="0" w:noVBand="1"/>
      </w:tblPr>
      <w:tblGrid>
        <w:gridCol w:w="5129"/>
        <w:gridCol w:w="9159"/>
      </w:tblGrid>
      <w:tr w:rsidR="004E4055" w:rsidRPr="004E4055" w:rsidTr="004E4055">
        <w:trPr>
          <w:trHeight w:val="837"/>
          <w:ins w:id="12832" w:author="haopt" w:date="2016-05-09T18:34:00Z"/>
        </w:trPr>
        <w:tc>
          <w:tcPr>
            <w:tcW w:w="5379" w:type="dxa"/>
            <w:tcMar>
              <w:top w:w="0" w:type="dxa"/>
              <w:left w:w="108" w:type="dxa"/>
              <w:bottom w:w="0" w:type="dxa"/>
              <w:right w:w="108" w:type="dxa"/>
            </w:tcMar>
          </w:tcPr>
          <w:p w:rsidR="004E4055" w:rsidRPr="004E4055" w:rsidRDefault="004E4055" w:rsidP="004E4055">
            <w:pPr>
              <w:pStyle w:val="NormalWeb"/>
              <w:jc w:val="center"/>
              <w:rPr>
                <w:ins w:id="12833" w:author="haopt" w:date="2016-05-10T09:26:00Z"/>
                <w:rFonts w:ascii="Times New Roman" w:hAnsi="Times New Roman"/>
                <w:b/>
                <w:bCs/>
                <w:szCs w:val="24"/>
              </w:rPr>
            </w:pPr>
            <w:r w:rsidRPr="004E4055">
              <w:rPr>
                <w:rFonts w:ascii="Times New Roman" w:hAnsi="Times New Roman"/>
                <w:b/>
                <w:bCs/>
                <w:noProof/>
                <w:szCs w:val="24"/>
              </w:rPr>
              <mc:AlternateContent>
                <mc:Choice Requires="wps">
                  <w:drawing>
                    <wp:anchor distT="0" distB="0" distL="114300" distR="114300" simplePos="0" relativeHeight="251713536" behindDoc="0" locked="0" layoutInCell="1" allowOverlap="1">
                      <wp:simplePos x="0" y="0"/>
                      <wp:positionH relativeFrom="column">
                        <wp:posOffset>967740</wp:posOffset>
                      </wp:positionH>
                      <wp:positionV relativeFrom="paragraph">
                        <wp:posOffset>160020</wp:posOffset>
                      </wp:positionV>
                      <wp:extent cx="990600" cy="0"/>
                      <wp:effectExtent l="5715" t="7620" r="13335"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E4EB8" id="Straight Arrow Connector 28" o:spid="_x0000_s1026" type="#_x0000_t32" style="position:absolute;margin-left:76.2pt;margin-top:12.6pt;width:7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MO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"/>
                  </w:pict>
                </mc:Fallback>
              </mc:AlternateContent>
            </w:r>
            <w:ins w:id="12834" w:author="haopt" w:date="2016-05-09T18:34:00Z">
              <w:r w:rsidRPr="004E4055">
                <w:rPr>
                  <w:rFonts w:ascii="Times New Roman" w:hAnsi="Times New Roman"/>
                  <w:b/>
                  <w:bCs/>
                  <w:szCs w:val="24"/>
                  <w:rPrChange w:id="12835" w:author="haopt" w:date="2016-05-10T09:25:00Z">
                    <w:rPr>
                      <w:b/>
                      <w:bCs/>
                      <w:sz w:val="20"/>
                    </w:rPr>
                  </w:rPrChange>
                </w:rPr>
                <w:t>TÊN DOANH NGHIỆP</w:t>
              </w:r>
            </w:ins>
          </w:p>
          <w:p w:rsidR="004E4055" w:rsidRPr="004E4055" w:rsidRDefault="004E4055" w:rsidP="004E4055">
            <w:pPr>
              <w:pStyle w:val="NormalWeb"/>
              <w:spacing w:before="0" w:beforeAutospacing="0" w:after="0" w:afterAutospacing="0"/>
              <w:jc w:val="center"/>
              <w:rPr>
                <w:ins w:id="12836" w:author="haopt" w:date="2016-05-09T18:34:00Z"/>
                <w:rFonts w:ascii="Times New Roman" w:hAnsi="Times New Roman"/>
                <w:szCs w:val="24"/>
                <w:rPrChange w:id="12837" w:author="haopt" w:date="2016-05-10T09:25:00Z">
                  <w:rPr>
                    <w:ins w:id="12838" w:author="haopt" w:date="2016-05-09T18:34:00Z"/>
                    <w:sz w:val="20"/>
                  </w:rPr>
                </w:rPrChange>
              </w:rPr>
              <w:pPrChange w:id="12839" w:author="haopt" w:date="2016-05-10T09:26:00Z">
                <w:pPr>
                  <w:pStyle w:val="NormalWeb"/>
                  <w:spacing w:before="0" w:beforeAutospacing="0" w:after="0" w:afterAutospacing="0"/>
                  <w:jc w:val="center"/>
                </w:pPr>
              </w:pPrChange>
            </w:pPr>
            <w:ins w:id="12840" w:author="haopt" w:date="2016-05-09T18:34:00Z">
              <w:r w:rsidRPr="004E4055">
                <w:rPr>
                  <w:rFonts w:ascii="Times New Roman" w:hAnsi="Times New Roman"/>
                  <w:szCs w:val="24"/>
                  <w:rPrChange w:id="12841" w:author="haopt" w:date="2016-05-10T09:25:00Z">
                    <w:rPr/>
                  </w:rPrChange>
                </w:rPr>
                <w:t>S</w:t>
              </w:r>
              <w:r w:rsidRPr="004E4055">
                <w:rPr>
                  <w:rFonts w:ascii="Times New Roman" w:hAnsi="Times New Roman"/>
                  <w:szCs w:val="24"/>
                </w:rPr>
                <w:t>ố:   </w:t>
              </w:r>
            </w:ins>
            <w:ins w:id="12842" w:author="haopt" w:date="2016-05-10T09:26:00Z">
              <w:r w:rsidRPr="004E4055">
                <w:rPr>
                  <w:rFonts w:ascii="Times New Roman" w:hAnsi="Times New Roman"/>
                  <w:szCs w:val="24"/>
                </w:rPr>
                <w:t xml:space="preserve"> </w:t>
              </w:r>
            </w:ins>
            <w:ins w:id="12843" w:author="haopt" w:date="2016-05-09T18:34:00Z">
              <w:r w:rsidRPr="004E4055">
                <w:rPr>
                  <w:rFonts w:ascii="Times New Roman" w:hAnsi="Times New Roman"/>
                  <w:szCs w:val="24"/>
                  <w:rPrChange w:id="12844" w:author="haopt" w:date="2016-05-10T09:25:00Z">
                    <w:rPr/>
                  </w:rPrChange>
                </w:rPr>
                <w:t xml:space="preserve">  </w:t>
              </w:r>
            </w:ins>
            <w:ins w:id="12845" w:author="haopt" w:date="2016-05-10T09:26:00Z">
              <w:r w:rsidRPr="004E4055">
                <w:rPr>
                  <w:rFonts w:ascii="Times New Roman" w:hAnsi="Times New Roman"/>
                  <w:szCs w:val="24"/>
                </w:rPr>
                <w:t xml:space="preserve">   </w:t>
              </w:r>
            </w:ins>
            <w:ins w:id="12846" w:author="haopt" w:date="2016-05-09T18:34:00Z">
              <w:r w:rsidRPr="004E4055">
                <w:rPr>
                  <w:rFonts w:ascii="Times New Roman" w:hAnsi="Times New Roman"/>
                  <w:szCs w:val="24"/>
                  <w:rPrChange w:id="12847" w:author="haopt" w:date="2016-05-10T09:25:00Z">
                    <w:rPr/>
                  </w:rPrChange>
                </w:rPr>
                <w:t xml:space="preserve">  /</w:t>
              </w:r>
            </w:ins>
          </w:p>
        </w:tc>
        <w:tc>
          <w:tcPr>
            <w:tcW w:w="9686"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2848" w:author="haopt" w:date="2016-05-09T18:34:00Z"/>
                <w:rFonts w:ascii="Times New Roman" w:hAnsi="Times New Roman"/>
                <w:szCs w:val="24"/>
                <w:rPrChange w:id="12849" w:author="haopt" w:date="2016-05-10T09:25:00Z">
                  <w:rPr>
                    <w:ins w:id="12850" w:author="haopt" w:date="2016-05-09T18:34:00Z"/>
                    <w:sz w:val="20"/>
                  </w:rPr>
                </w:rPrChange>
              </w:rPr>
              <w:pPrChange w:id="12851" w:author="haopt" w:date="2016-05-10T09:27:00Z">
                <w:pPr>
                  <w:pStyle w:val="NormalWeb"/>
                  <w:spacing w:before="120" w:beforeAutospacing="0"/>
                  <w:jc w:val="center"/>
                </w:pPr>
              </w:pPrChange>
            </w:pPr>
            <w:r w:rsidRPr="004E4055">
              <w:rPr>
                <w:rFonts w:ascii="Times New Roman" w:hAnsi="Times New Roman"/>
                <w:b/>
                <w:bCs/>
                <w:noProof/>
                <w:szCs w:val="24"/>
              </w:rPr>
              <mc:AlternateContent>
                <mc:Choice Requires="wps">
                  <w:drawing>
                    <wp:anchor distT="0" distB="0" distL="114300" distR="114300" simplePos="0" relativeHeight="251714560" behindDoc="0" locked="0" layoutInCell="1" allowOverlap="1">
                      <wp:simplePos x="0" y="0"/>
                      <wp:positionH relativeFrom="column">
                        <wp:posOffset>2155190</wp:posOffset>
                      </wp:positionH>
                      <wp:positionV relativeFrom="paragraph">
                        <wp:posOffset>445770</wp:posOffset>
                      </wp:positionV>
                      <wp:extent cx="1409700" cy="0"/>
                      <wp:effectExtent l="12065" t="7620" r="698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7AA0D" id="Straight Arrow Connector 27" o:spid="_x0000_s1026" type="#_x0000_t32" style="position:absolute;margin-left:169.7pt;margin-top:35.1pt;width:111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QPJwIAAEw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"/>
                  </w:pict>
                </mc:Fallback>
              </mc:AlternateContent>
            </w:r>
            <w:ins w:id="12852" w:author="haopt" w:date="2016-05-09T18:34:00Z">
              <w:r w:rsidRPr="004E4055">
                <w:rPr>
                  <w:rFonts w:ascii="Times New Roman" w:hAnsi="Times New Roman"/>
                  <w:b/>
                  <w:bCs/>
                  <w:szCs w:val="24"/>
                  <w:rPrChange w:id="12853" w:author="haopt" w:date="2016-05-10T09:25:00Z">
                    <w:rPr>
                      <w:b/>
                      <w:bCs/>
                      <w:sz w:val="20"/>
                    </w:rPr>
                  </w:rPrChange>
                </w:rPr>
                <w:t>CỘNG HÒA XÃ HỘI CHỦ NGHĨA VIỆT NAM</w:t>
              </w:r>
              <w:r w:rsidRPr="004E4055">
                <w:rPr>
                  <w:rFonts w:ascii="Times New Roman" w:hAnsi="Times New Roman"/>
                  <w:b/>
                  <w:bCs/>
                  <w:szCs w:val="24"/>
                  <w:rPrChange w:id="12854" w:author="haopt" w:date="2016-05-10T09:25:00Z">
                    <w:rPr>
                      <w:b/>
                      <w:bCs/>
                      <w:sz w:val="20"/>
                    </w:rPr>
                  </w:rPrChange>
                </w:rPr>
                <w:br/>
                <w:t>Độc lập - Tự do - Hạnh phúc</w:t>
              </w:r>
              <w:r w:rsidRPr="004E4055">
                <w:rPr>
                  <w:rFonts w:ascii="Times New Roman" w:hAnsi="Times New Roman"/>
                  <w:b/>
                  <w:bCs/>
                  <w:szCs w:val="24"/>
                  <w:rPrChange w:id="12855" w:author="haopt" w:date="2016-05-10T09:25:00Z">
                    <w:rPr>
                      <w:b/>
                      <w:bCs/>
                      <w:sz w:val="20"/>
                    </w:rPr>
                  </w:rPrChange>
                </w:rPr>
                <w:br/>
              </w:r>
            </w:ins>
          </w:p>
        </w:tc>
      </w:tr>
    </w:tbl>
    <w:p w:rsidR="004E4055" w:rsidRPr="004E4055" w:rsidRDefault="004E4055" w:rsidP="004E4055">
      <w:pPr>
        <w:pStyle w:val="NormalWeb"/>
        <w:spacing w:before="120" w:beforeAutospacing="0"/>
        <w:jc w:val="center"/>
        <w:rPr>
          <w:ins w:id="12856" w:author="haopt" w:date="2016-05-09T18:34:00Z"/>
          <w:rFonts w:ascii="Times New Roman" w:hAnsi="Times New Roman"/>
          <w:szCs w:val="24"/>
          <w:rPrChange w:id="12857" w:author="haopt" w:date="2016-05-10T09:25:00Z">
            <w:rPr>
              <w:ins w:id="12858" w:author="haopt" w:date="2016-05-09T18:34:00Z"/>
            </w:rPr>
          </w:rPrChange>
        </w:rPr>
      </w:pPr>
      <w:bookmarkStart w:id="12859" w:name="bookmark18"/>
      <w:bookmarkEnd w:id="12859"/>
      <w:ins w:id="12860" w:author="haopt" w:date="2016-05-09T18:34:00Z">
        <w:r w:rsidRPr="004E4055">
          <w:rPr>
            <w:rFonts w:ascii="Times New Roman" w:hAnsi="Times New Roman"/>
            <w:b/>
            <w:bCs/>
            <w:szCs w:val="24"/>
            <w:rPrChange w:id="12861" w:author="haopt" w:date="2016-05-10T09:25:00Z">
              <w:rPr>
                <w:b/>
                <w:bCs/>
                <w:sz w:val="20"/>
              </w:rPr>
            </w:rPrChange>
          </w:rPr>
          <w:t>ĐƠN HÀNG NHẬP KHẨU NGUYÊN LIỆU, BÁN THÀNH PHẨM CHƯA CÓ SỐ ĐĂNG KÝ</w:t>
        </w:r>
        <w:r w:rsidRPr="004E4055">
          <w:rPr>
            <w:rFonts w:ascii="Times New Roman" w:hAnsi="Times New Roman"/>
            <w:b/>
            <w:bCs/>
            <w:szCs w:val="24"/>
            <w:rPrChange w:id="12862" w:author="haopt" w:date="2016-05-10T09:25:00Z">
              <w:rPr>
                <w:b/>
                <w:bCs/>
                <w:sz w:val="20"/>
              </w:rPr>
            </w:rPrChange>
          </w:rPr>
          <w:br/>
        </w:r>
        <w:r w:rsidRPr="004E4055">
          <w:rPr>
            <w:rFonts w:ascii="Times New Roman" w:hAnsi="Times New Roman"/>
            <w:i/>
            <w:iCs/>
            <w:szCs w:val="24"/>
            <w:rPrChange w:id="12863" w:author="haopt" w:date="2016-05-10T09:25:00Z">
              <w:rPr>
                <w:i/>
                <w:iCs/>
              </w:rPr>
            </w:rPrChange>
          </w:rPr>
          <w:t>(Đối với các trường hợp đặc biệt, nguyên liệu, bán thành phẩm chứa Streptodornase, Streptokinase và chứa các Cephalosporin, các chất ức chế beta-lactamase…..)</w:t>
        </w:r>
      </w:ins>
    </w:p>
    <w:p w:rsidR="004E4055" w:rsidRPr="004E4055" w:rsidRDefault="004E4055" w:rsidP="004E4055">
      <w:pPr>
        <w:pStyle w:val="NormalWeb"/>
        <w:spacing w:before="0" w:beforeAutospacing="0" w:after="0" w:afterAutospacing="0"/>
        <w:jc w:val="center"/>
        <w:rPr>
          <w:ins w:id="12864" w:author="haopt" w:date="2016-05-09T18:34:00Z"/>
          <w:rFonts w:ascii="Times New Roman" w:hAnsi="Times New Roman"/>
          <w:b/>
          <w:szCs w:val="24"/>
          <w:rPrChange w:id="12865" w:author="haopt" w:date="2016-05-10T09:25:00Z">
            <w:rPr>
              <w:ins w:id="12866" w:author="haopt" w:date="2016-05-09T18:34:00Z"/>
              <w:sz w:val="20"/>
            </w:rPr>
          </w:rPrChange>
        </w:rPr>
      </w:pPr>
      <w:ins w:id="12867" w:author="haopt" w:date="2016-05-09T18:34:00Z">
        <w:r w:rsidRPr="004E4055">
          <w:rPr>
            <w:rFonts w:ascii="Times New Roman" w:hAnsi="Times New Roman"/>
            <w:b/>
            <w:bCs/>
            <w:szCs w:val="24"/>
            <w:rPrChange w:id="12868" w:author="haopt" w:date="2016-05-10T09:25:00Z">
              <w:rPr>
                <w:b/>
                <w:bCs/>
                <w:sz w:val="20"/>
              </w:rPr>
            </w:rPrChange>
          </w:rPr>
          <w:t>Kính gửi:</w:t>
        </w:r>
        <w:r w:rsidRPr="004E4055">
          <w:rPr>
            <w:rFonts w:ascii="Times New Roman" w:hAnsi="Times New Roman"/>
            <w:szCs w:val="24"/>
            <w:rPrChange w:id="12869" w:author="haopt" w:date="2016-05-10T09:25:00Z">
              <w:rPr>
                <w:sz w:val="20"/>
              </w:rPr>
            </w:rPrChange>
          </w:rPr>
          <w:t xml:space="preserve"> </w:t>
        </w:r>
        <w:r w:rsidRPr="004E4055">
          <w:rPr>
            <w:rFonts w:ascii="Times New Roman" w:hAnsi="Times New Roman"/>
            <w:b/>
            <w:szCs w:val="24"/>
            <w:rPrChange w:id="12870" w:author="haopt" w:date="2016-05-10T09:25:00Z">
              <w:rPr>
                <w:sz w:val="20"/>
              </w:rPr>
            </w:rPrChange>
          </w:rPr>
          <w:t>Cục Quản lý Dược - Bộ Y tế</w:t>
        </w:r>
      </w:ins>
    </w:p>
    <w:p w:rsidR="004E4055" w:rsidRPr="004E4055" w:rsidRDefault="004E4055" w:rsidP="004E4055">
      <w:pPr>
        <w:pStyle w:val="NormalWeb"/>
        <w:spacing w:before="0" w:beforeAutospacing="0" w:after="0" w:afterAutospacing="0"/>
        <w:rPr>
          <w:ins w:id="12871" w:author="haopt" w:date="2016-05-09T18:34:00Z"/>
          <w:rFonts w:ascii="Times New Roman" w:hAnsi="Times New Roman"/>
          <w:szCs w:val="24"/>
          <w:rPrChange w:id="12872" w:author="haopt" w:date="2016-05-10T09:25:00Z">
            <w:rPr>
              <w:ins w:id="12873" w:author="haopt" w:date="2016-05-09T18:34:00Z"/>
              <w:sz w:val="20"/>
            </w:rPr>
          </w:rPrChange>
        </w:rPr>
      </w:pPr>
      <w:ins w:id="12874" w:author="haopt" w:date="2016-05-09T18:34:00Z">
        <w:r w:rsidRPr="004E4055">
          <w:rPr>
            <w:rFonts w:ascii="Times New Roman" w:hAnsi="Times New Roman"/>
            <w:szCs w:val="24"/>
            <w:rPrChange w:id="12875" w:author="haopt" w:date="2016-05-10T09:25:00Z">
              <w:rPr>
                <w:sz w:val="20"/>
              </w:rPr>
            </w:rPrChange>
          </w:rPr>
          <w:t>(Doanh nghiệp) đề nghị Cục Quản lý Dược - Bộ Y tế xét duyệt nhập khẩu các nguyên liệu, tá dược để sản xuất thuốc như sau:</w:t>
        </w:r>
      </w:ins>
    </w:p>
    <w:tbl>
      <w:tblPr>
        <w:tblW w:w="0" w:type="auto"/>
        <w:tblCellMar>
          <w:left w:w="0" w:type="dxa"/>
          <w:right w:w="0" w:type="dxa"/>
        </w:tblCellMar>
        <w:tblLook w:val="04A0" w:firstRow="1" w:lastRow="0" w:firstColumn="1" w:lastColumn="0" w:noHBand="0" w:noVBand="1"/>
      </w:tblPr>
      <w:tblGrid>
        <w:gridCol w:w="643"/>
        <w:gridCol w:w="2809"/>
        <w:gridCol w:w="914"/>
        <w:gridCol w:w="1100"/>
        <w:gridCol w:w="1344"/>
        <w:gridCol w:w="1862"/>
        <w:gridCol w:w="1686"/>
        <w:gridCol w:w="1873"/>
        <w:gridCol w:w="2037"/>
      </w:tblGrid>
      <w:tr w:rsidR="004E4055" w:rsidRPr="004E4055" w:rsidTr="004E4055">
        <w:trPr>
          <w:trHeight w:val="20"/>
          <w:ins w:id="12876" w:author="haopt" w:date="2016-05-09T18:34:00Z"/>
        </w:trPr>
        <w:tc>
          <w:tcPr>
            <w:tcW w:w="64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877" w:author="haopt" w:date="2016-05-09T18:34:00Z"/>
                <w:rFonts w:ascii="Times New Roman" w:hAnsi="Times New Roman"/>
                <w:szCs w:val="24"/>
                <w:rPrChange w:id="12878" w:author="haopt" w:date="2016-05-10T09:25:00Z">
                  <w:rPr>
                    <w:ins w:id="12879" w:author="haopt" w:date="2016-05-09T18:34:00Z"/>
                  </w:rPr>
                </w:rPrChange>
              </w:rPr>
            </w:pPr>
            <w:ins w:id="12880" w:author="haopt" w:date="2016-05-09T18:34:00Z">
              <w:r w:rsidRPr="004E4055">
                <w:rPr>
                  <w:rFonts w:ascii="Times New Roman" w:hAnsi="Times New Roman"/>
                  <w:szCs w:val="24"/>
                  <w:rPrChange w:id="12881" w:author="haopt" w:date="2016-05-10T09:25:00Z">
                    <w:rPr/>
                  </w:rPrChange>
                </w:rPr>
                <w:t>STT</w:t>
              </w:r>
            </w:ins>
          </w:p>
        </w:tc>
        <w:tc>
          <w:tcPr>
            <w:tcW w:w="301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882" w:author="haopt" w:date="2016-05-09T18:34:00Z"/>
                <w:rFonts w:ascii="Times New Roman" w:hAnsi="Times New Roman"/>
                <w:szCs w:val="24"/>
                <w:rPrChange w:id="12883" w:author="haopt" w:date="2016-05-10T09:25:00Z">
                  <w:rPr>
                    <w:ins w:id="12884" w:author="haopt" w:date="2016-05-09T18:34:00Z"/>
                  </w:rPr>
                </w:rPrChange>
              </w:rPr>
            </w:pPr>
            <w:ins w:id="12885" w:author="haopt" w:date="2016-05-09T18:34:00Z">
              <w:r w:rsidRPr="004E4055">
                <w:rPr>
                  <w:rFonts w:ascii="Times New Roman" w:hAnsi="Times New Roman"/>
                  <w:szCs w:val="24"/>
                  <w:rPrChange w:id="12886" w:author="haopt" w:date="2016-05-10T09:25:00Z">
                    <w:rPr/>
                  </w:rPrChange>
                </w:rPr>
                <w:t>Tên nguyên liệu, hàm lượng, dạng bào chế</w:t>
              </w:r>
            </w:ins>
          </w:p>
        </w:tc>
        <w:tc>
          <w:tcPr>
            <w:tcW w:w="94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887" w:author="haopt" w:date="2016-05-09T18:34:00Z"/>
                <w:rFonts w:ascii="Times New Roman" w:hAnsi="Times New Roman"/>
                <w:szCs w:val="24"/>
                <w:rPrChange w:id="12888" w:author="haopt" w:date="2016-05-10T09:25:00Z">
                  <w:rPr>
                    <w:ins w:id="12889" w:author="haopt" w:date="2016-05-09T18:34:00Z"/>
                  </w:rPr>
                </w:rPrChange>
              </w:rPr>
            </w:pPr>
            <w:ins w:id="12890" w:author="haopt" w:date="2016-05-09T18:34:00Z">
              <w:r w:rsidRPr="004E4055">
                <w:rPr>
                  <w:rFonts w:ascii="Times New Roman" w:hAnsi="Times New Roman"/>
                  <w:szCs w:val="24"/>
                  <w:rPrChange w:id="12891" w:author="haopt" w:date="2016-05-10T09:25:00Z">
                    <w:rPr/>
                  </w:rPrChange>
                </w:rPr>
                <w:t>Đơn vị tính</w:t>
              </w:r>
            </w:ins>
          </w:p>
        </w:tc>
        <w:tc>
          <w:tcPr>
            <w:tcW w:w="113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892" w:author="haopt" w:date="2016-05-09T18:34:00Z"/>
                <w:rFonts w:ascii="Times New Roman" w:hAnsi="Times New Roman"/>
                <w:szCs w:val="24"/>
                <w:rPrChange w:id="12893" w:author="haopt" w:date="2016-05-10T09:25:00Z">
                  <w:rPr>
                    <w:ins w:id="12894" w:author="haopt" w:date="2016-05-09T18:34:00Z"/>
                  </w:rPr>
                </w:rPrChange>
              </w:rPr>
            </w:pPr>
            <w:ins w:id="12895" w:author="haopt" w:date="2016-05-09T18:34:00Z">
              <w:r w:rsidRPr="004E4055">
                <w:rPr>
                  <w:rFonts w:ascii="Times New Roman" w:hAnsi="Times New Roman"/>
                  <w:szCs w:val="24"/>
                  <w:rPrChange w:id="12896" w:author="haopt" w:date="2016-05-10T09:25:00Z">
                    <w:rPr/>
                  </w:rPrChange>
                </w:rPr>
                <w:t>Số lượng</w:t>
              </w:r>
            </w:ins>
          </w:p>
        </w:tc>
        <w:tc>
          <w:tcPr>
            <w:tcW w:w="140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897" w:author="haopt" w:date="2016-05-09T18:34:00Z"/>
                <w:rFonts w:ascii="Times New Roman" w:hAnsi="Times New Roman"/>
                <w:szCs w:val="24"/>
                <w:rPrChange w:id="12898" w:author="haopt" w:date="2016-05-10T09:25:00Z">
                  <w:rPr>
                    <w:ins w:id="12899" w:author="haopt" w:date="2016-05-09T18:34:00Z"/>
                  </w:rPr>
                </w:rPrChange>
              </w:rPr>
            </w:pPr>
            <w:ins w:id="12900" w:author="haopt" w:date="2016-05-09T18:34:00Z">
              <w:r w:rsidRPr="004E4055">
                <w:rPr>
                  <w:rFonts w:ascii="Times New Roman" w:hAnsi="Times New Roman"/>
                  <w:szCs w:val="24"/>
                  <w:rPrChange w:id="12901" w:author="haopt" w:date="2016-05-10T09:25:00Z">
                    <w:rPr/>
                  </w:rPrChange>
                </w:rPr>
                <w:t>Tiêu chuẩn chất lượng</w:t>
              </w:r>
            </w:ins>
          </w:p>
        </w:tc>
        <w:tc>
          <w:tcPr>
            <w:tcW w:w="199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02" w:author="haopt" w:date="2016-05-09T18:34:00Z"/>
                <w:rFonts w:ascii="Times New Roman" w:hAnsi="Times New Roman"/>
                <w:szCs w:val="24"/>
                <w:rPrChange w:id="12903" w:author="haopt" w:date="2016-05-10T09:25:00Z">
                  <w:rPr>
                    <w:ins w:id="12904" w:author="haopt" w:date="2016-05-09T18:34:00Z"/>
                  </w:rPr>
                </w:rPrChange>
              </w:rPr>
            </w:pPr>
            <w:ins w:id="12905" w:author="haopt" w:date="2016-05-09T18:34:00Z">
              <w:r w:rsidRPr="004E4055">
                <w:rPr>
                  <w:rFonts w:ascii="Times New Roman" w:hAnsi="Times New Roman"/>
                  <w:szCs w:val="24"/>
                  <w:rPrChange w:id="12906" w:author="haopt" w:date="2016-05-10T09:25:00Z">
                    <w:rPr/>
                  </w:rPrChange>
                </w:rPr>
                <w:t>Tên công ty sản xuất - Tên nước</w:t>
              </w:r>
            </w:ins>
          </w:p>
        </w:tc>
        <w:tc>
          <w:tcPr>
            <w:tcW w:w="179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07" w:author="haopt" w:date="2016-05-09T18:34:00Z"/>
                <w:rFonts w:ascii="Times New Roman" w:hAnsi="Times New Roman"/>
                <w:szCs w:val="24"/>
                <w:rPrChange w:id="12908" w:author="haopt" w:date="2016-05-10T09:25:00Z">
                  <w:rPr>
                    <w:ins w:id="12909" w:author="haopt" w:date="2016-05-09T18:34:00Z"/>
                  </w:rPr>
                </w:rPrChange>
              </w:rPr>
            </w:pPr>
            <w:ins w:id="12910" w:author="haopt" w:date="2016-05-09T18:34:00Z">
              <w:r w:rsidRPr="004E4055">
                <w:rPr>
                  <w:rFonts w:ascii="Times New Roman" w:hAnsi="Times New Roman"/>
                  <w:szCs w:val="24"/>
                  <w:rPrChange w:id="12911" w:author="haopt" w:date="2016-05-10T09:25:00Z">
                    <w:rPr/>
                  </w:rPrChange>
                </w:rPr>
                <w:t>Tên công ty cung cấp - Tên nước</w:t>
              </w:r>
            </w:ins>
          </w:p>
        </w:tc>
        <w:tc>
          <w:tcPr>
            <w:tcW w:w="197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12" w:author="haopt" w:date="2016-05-09T18:34:00Z"/>
                <w:rFonts w:ascii="Times New Roman" w:hAnsi="Times New Roman"/>
                <w:szCs w:val="24"/>
                <w:rPrChange w:id="12913" w:author="haopt" w:date="2016-05-10T09:25:00Z">
                  <w:rPr>
                    <w:ins w:id="12914" w:author="haopt" w:date="2016-05-09T18:34:00Z"/>
                  </w:rPr>
                </w:rPrChange>
              </w:rPr>
            </w:pPr>
            <w:ins w:id="12915" w:author="haopt" w:date="2016-05-09T18:34:00Z">
              <w:r w:rsidRPr="004E4055">
                <w:rPr>
                  <w:rFonts w:ascii="Times New Roman" w:hAnsi="Times New Roman"/>
                  <w:szCs w:val="24"/>
                  <w:rPrChange w:id="12916" w:author="haopt" w:date="2016-05-10T09:25:00Z">
                    <w:rPr/>
                  </w:rPrChange>
                </w:rPr>
                <w:t xml:space="preserve">Số đăng ký của thuốc được sản xuất từ nguyên </w:t>
              </w:r>
              <w:r w:rsidRPr="004E4055">
                <w:rPr>
                  <w:rFonts w:ascii="Times New Roman" w:hAnsi="Times New Roman"/>
                  <w:szCs w:val="24"/>
                  <w:rPrChange w:id="12917" w:author="haopt" w:date="2016-05-10T09:25:00Z">
                    <w:rPr/>
                  </w:rPrChange>
                </w:rPr>
                <w:lastRenderedPageBreak/>
                <w:t>liệu đề nghị nhập</w:t>
              </w:r>
            </w:ins>
          </w:p>
        </w:tc>
        <w:tc>
          <w:tcPr>
            <w:tcW w:w="215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18" w:author="haopt" w:date="2016-05-09T18:34:00Z"/>
                <w:rFonts w:ascii="Times New Roman" w:hAnsi="Times New Roman"/>
                <w:szCs w:val="24"/>
                <w:rPrChange w:id="12919" w:author="haopt" w:date="2016-05-10T09:25:00Z">
                  <w:rPr>
                    <w:ins w:id="12920" w:author="haopt" w:date="2016-05-09T18:34:00Z"/>
                  </w:rPr>
                </w:rPrChange>
              </w:rPr>
            </w:pPr>
            <w:ins w:id="12921" w:author="haopt" w:date="2016-05-09T18:34:00Z">
              <w:r w:rsidRPr="004E4055">
                <w:rPr>
                  <w:rFonts w:ascii="Times New Roman" w:hAnsi="Times New Roman"/>
                  <w:szCs w:val="24"/>
                  <w:rPrChange w:id="12922" w:author="haopt" w:date="2016-05-10T09:25:00Z">
                    <w:rPr/>
                  </w:rPrChange>
                </w:rPr>
                <w:lastRenderedPageBreak/>
                <w:t xml:space="preserve">Hoạt chất, nồng độ, hàm lượng của thuốc được sản xuất từ nguyên </w:t>
              </w:r>
              <w:r w:rsidRPr="004E4055">
                <w:rPr>
                  <w:rFonts w:ascii="Times New Roman" w:hAnsi="Times New Roman"/>
                  <w:szCs w:val="24"/>
                  <w:rPrChange w:id="12923" w:author="haopt" w:date="2016-05-10T09:25:00Z">
                    <w:rPr/>
                  </w:rPrChange>
                </w:rPr>
                <w:lastRenderedPageBreak/>
                <w:t>liệu đề nghị nhập khẩu</w:t>
              </w:r>
            </w:ins>
          </w:p>
        </w:tc>
      </w:tr>
      <w:tr w:rsidR="004E4055" w:rsidRPr="004E4055" w:rsidTr="004E4055">
        <w:trPr>
          <w:trHeight w:val="20"/>
          <w:ins w:id="12924" w:author="haopt" w:date="2016-05-09T18:34:00Z"/>
        </w:trPr>
        <w:tc>
          <w:tcPr>
            <w:tcW w:w="6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25" w:author="haopt" w:date="2016-05-09T18:34:00Z"/>
                <w:rFonts w:ascii="Times New Roman" w:hAnsi="Times New Roman"/>
                <w:szCs w:val="24"/>
                <w:rPrChange w:id="12926" w:author="haopt" w:date="2016-05-10T09:25:00Z">
                  <w:rPr>
                    <w:ins w:id="12927" w:author="haopt" w:date="2016-05-09T18:34:00Z"/>
                  </w:rPr>
                </w:rPrChange>
              </w:rPr>
            </w:pPr>
            <w:ins w:id="12928" w:author="haopt" w:date="2016-05-09T18:34:00Z">
              <w:r w:rsidRPr="004E4055">
                <w:rPr>
                  <w:rFonts w:ascii="Times New Roman" w:hAnsi="Times New Roman"/>
                  <w:szCs w:val="24"/>
                  <w:rPrChange w:id="12929" w:author="haopt" w:date="2016-05-10T09:25:00Z">
                    <w:rPr/>
                  </w:rPrChange>
                </w:rPr>
                <w:lastRenderedPageBreak/>
                <w:t>1</w:t>
              </w:r>
            </w:ins>
          </w:p>
        </w:tc>
        <w:tc>
          <w:tcPr>
            <w:tcW w:w="3018"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30" w:author="haopt" w:date="2016-05-09T18:34:00Z"/>
                <w:rFonts w:ascii="Times New Roman" w:hAnsi="Times New Roman"/>
                <w:szCs w:val="24"/>
                <w:rPrChange w:id="12931" w:author="haopt" w:date="2016-05-10T09:25:00Z">
                  <w:rPr>
                    <w:ins w:id="12932" w:author="haopt" w:date="2016-05-09T18:34:00Z"/>
                  </w:rPr>
                </w:rPrChange>
              </w:rPr>
            </w:pPr>
            <w:ins w:id="12933" w:author="haopt" w:date="2016-05-09T18:34:00Z">
              <w:r w:rsidRPr="004E4055">
                <w:rPr>
                  <w:rFonts w:ascii="Times New Roman" w:hAnsi="Times New Roman"/>
                  <w:szCs w:val="24"/>
                  <w:rPrChange w:id="12934" w:author="haopt" w:date="2016-05-10T09:25:00Z">
                    <w:rPr/>
                  </w:rPrChange>
                </w:rPr>
                <w:t> </w:t>
              </w:r>
            </w:ins>
          </w:p>
        </w:tc>
        <w:tc>
          <w:tcPr>
            <w:tcW w:w="94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35" w:author="haopt" w:date="2016-05-09T18:34:00Z"/>
                <w:rFonts w:ascii="Times New Roman" w:hAnsi="Times New Roman"/>
                <w:szCs w:val="24"/>
                <w:rPrChange w:id="12936" w:author="haopt" w:date="2016-05-10T09:25:00Z">
                  <w:rPr>
                    <w:ins w:id="12937" w:author="haopt" w:date="2016-05-09T18:34:00Z"/>
                  </w:rPr>
                </w:rPrChange>
              </w:rPr>
            </w:pPr>
            <w:ins w:id="12938" w:author="haopt" w:date="2016-05-09T18:34:00Z">
              <w:r w:rsidRPr="004E4055">
                <w:rPr>
                  <w:rFonts w:ascii="Times New Roman" w:hAnsi="Times New Roman"/>
                  <w:szCs w:val="24"/>
                  <w:rPrChange w:id="12939" w:author="haopt" w:date="2016-05-10T09:25:00Z">
                    <w:rPr/>
                  </w:rPrChange>
                </w:rPr>
                <w:t> </w:t>
              </w:r>
            </w:ins>
          </w:p>
        </w:tc>
        <w:tc>
          <w:tcPr>
            <w:tcW w:w="113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40" w:author="haopt" w:date="2016-05-09T18:34:00Z"/>
                <w:rFonts w:ascii="Times New Roman" w:hAnsi="Times New Roman"/>
                <w:szCs w:val="24"/>
                <w:rPrChange w:id="12941" w:author="haopt" w:date="2016-05-10T09:25:00Z">
                  <w:rPr>
                    <w:ins w:id="12942" w:author="haopt" w:date="2016-05-09T18:34:00Z"/>
                  </w:rPr>
                </w:rPrChange>
              </w:rPr>
            </w:pPr>
            <w:ins w:id="12943" w:author="haopt" w:date="2016-05-09T18:34:00Z">
              <w:r w:rsidRPr="004E4055">
                <w:rPr>
                  <w:rFonts w:ascii="Times New Roman" w:hAnsi="Times New Roman"/>
                  <w:szCs w:val="24"/>
                  <w:rPrChange w:id="12944" w:author="haopt" w:date="2016-05-10T09:25:00Z">
                    <w:rPr/>
                  </w:rPrChange>
                </w:rPr>
                <w:t> </w:t>
              </w:r>
            </w:ins>
          </w:p>
        </w:tc>
        <w:tc>
          <w:tcPr>
            <w:tcW w:w="140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45" w:author="haopt" w:date="2016-05-09T18:34:00Z"/>
                <w:rFonts w:ascii="Times New Roman" w:hAnsi="Times New Roman"/>
                <w:szCs w:val="24"/>
                <w:rPrChange w:id="12946" w:author="haopt" w:date="2016-05-10T09:25:00Z">
                  <w:rPr>
                    <w:ins w:id="12947" w:author="haopt" w:date="2016-05-09T18:34:00Z"/>
                  </w:rPr>
                </w:rPrChange>
              </w:rPr>
            </w:pPr>
            <w:ins w:id="12948" w:author="haopt" w:date="2016-05-09T18:34:00Z">
              <w:r w:rsidRPr="004E4055">
                <w:rPr>
                  <w:rFonts w:ascii="Times New Roman" w:hAnsi="Times New Roman"/>
                  <w:szCs w:val="24"/>
                  <w:rPrChange w:id="12949" w:author="haopt" w:date="2016-05-10T09:25:00Z">
                    <w:rPr/>
                  </w:rPrChange>
                </w:rPr>
                <w:t> </w:t>
              </w:r>
            </w:ins>
          </w:p>
        </w:tc>
        <w:tc>
          <w:tcPr>
            <w:tcW w:w="199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50" w:author="haopt" w:date="2016-05-09T18:34:00Z"/>
                <w:rFonts w:ascii="Times New Roman" w:hAnsi="Times New Roman"/>
                <w:szCs w:val="24"/>
                <w:rPrChange w:id="12951" w:author="haopt" w:date="2016-05-10T09:25:00Z">
                  <w:rPr>
                    <w:ins w:id="12952" w:author="haopt" w:date="2016-05-09T18:34:00Z"/>
                  </w:rPr>
                </w:rPrChange>
              </w:rPr>
            </w:pPr>
            <w:ins w:id="12953" w:author="haopt" w:date="2016-05-09T18:34:00Z">
              <w:r w:rsidRPr="004E4055">
                <w:rPr>
                  <w:rFonts w:ascii="Times New Roman" w:hAnsi="Times New Roman"/>
                  <w:szCs w:val="24"/>
                  <w:rPrChange w:id="12954" w:author="haopt" w:date="2016-05-10T09:25:00Z">
                    <w:rPr/>
                  </w:rPrChange>
                </w:rPr>
                <w:t> </w:t>
              </w:r>
            </w:ins>
          </w:p>
        </w:tc>
        <w:tc>
          <w:tcPr>
            <w:tcW w:w="1794"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55" w:author="haopt" w:date="2016-05-09T18:34:00Z"/>
                <w:rFonts w:ascii="Times New Roman" w:hAnsi="Times New Roman"/>
                <w:szCs w:val="24"/>
                <w:rPrChange w:id="12956" w:author="haopt" w:date="2016-05-10T09:25:00Z">
                  <w:rPr>
                    <w:ins w:id="12957" w:author="haopt" w:date="2016-05-09T18:34:00Z"/>
                  </w:rPr>
                </w:rPrChange>
              </w:rPr>
            </w:pPr>
            <w:ins w:id="12958" w:author="haopt" w:date="2016-05-09T18:34:00Z">
              <w:r w:rsidRPr="004E4055">
                <w:rPr>
                  <w:rFonts w:ascii="Times New Roman" w:hAnsi="Times New Roman"/>
                  <w:szCs w:val="24"/>
                  <w:rPrChange w:id="12959" w:author="haopt" w:date="2016-05-10T09:25:00Z">
                    <w:rPr/>
                  </w:rPrChange>
                </w:rPr>
                <w:t> </w:t>
              </w:r>
            </w:ins>
          </w:p>
        </w:tc>
        <w:tc>
          <w:tcPr>
            <w:tcW w:w="197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60" w:author="haopt" w:date="2016-05-09T18:34:00Z"/>
                <w:rFonts w:ascii="Times New Roman" w:hAnsi="Times New Roman"/>
                <w:szCs w:val="24"/>
                <w:rPrChange w:id="12961" w:author="haopt" w:date="2016-05-10T09:25:00Z">
                  <w:rPr>
                    <w:ins w:id="12962" w:author="haopt" w:date="2016-05-09T18:34:00Z"/>
                  </w:rPr>
                </w:rPrChange>
              </w:rPr>
            </w:pPr>
            <w:ins w:id="12963" w:author="haopt" w:date="2016-05-09T18:34:00Z">
              <w:r w:rsidRPr="004E4055">
                <w:rPr>
                  <w:rFonts w:ascii="Times New Roman" w:hAnsi="Times New Roman"/>
                  <w:szCs w:val="24"/>
                  <w:rPrChange w:id="12964" w:author="haopt" w:date="2016-05-10T09:25:00Z">
                    <w:rPr/>
                  </w:rPrChange>
                </w:rPr>
                <w:t> </w:t>
              </w:r>
            </w:ins>
          </w:p>
        </w:tc>
        <w:tc>
          <w:tcPr>
            <w:tcW w:w="2159"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2965" w:author="haopt" w:date="2016-05-09T18:34:00Z"/>
                <w:rFonts w:ascii="Times New Roman" w:hAnsi="Times New Roman"/>
                <w:szCs w:val="24"/>
                <w:rPrChange w:id="12966" w:author="haopt" w:date="2016-05-10T09:25:00Z">
                  <w:rPr>
                    <w:ins w:id="12967" w:author="haopt" w:date="2016-05-09T18:34:00Z"/>
                  </w:rPr>
                </w:rPrChange>
              </w:rPr>
            </w:pPr>
            <w:ins w:id="12968" w:author="haopt" w:date="2016-05-09T18:34:00Z">
              <w:r w:rsidRPr="004E4055">
                <w:rPr>
                  <w:rFonts w:ascii="Times New Roman" w:hAnsi="Times New Roman"/>
                  <w:szCs w:val="24"/>
                  <w:rPrChange w:id="12969" w:author="haopt" w:date="2016-05-10T09:25:00Z">
                    <w:rPr/>
                  </w:rPrChange>
                </w:rPr>
                <w:t> </w:t>
              </w:r>
            </w:ins>
          </w:p>
        </w:tc>
      </w:tr>
    </w:tbl>
    <w:p w:rsidR="004E4055" w:rsidRPr="004E4055" w:rsidRDefault="004E4055" w:rsidP="004E4055">
      <w:pPr>
        <w:pStyle w:val="NormalWeb"/>
        <w:spacing w:before="0" w:beforeAutospacing="0" w:after="0" w:afterAutospacing="0"/>
        <w:rPr>
          <w:ins w:id="12970" w:author="haopt" w:date="2016-05-09T18:34:00Z"/>
          <w:rFonts w:ascii="Times New Roman" w:hAnsi="Times New Roman"/>
          <w:szCs w:val="24"/>
          <w:rPrChange w:id="12971" w:author="haopt" w:date="2016-05-10T09:25:00Z">
            <w:rPr>
              <w:ins w:id="12972" w:author="haopt" w:date="2016-05-09T18:34:00Z"/>
            </w:rPr>
          </w:rPrChange>
        </w:rPr>
      </w:pPr>
      <w:ins w:id="12973" w:author="haopt" w:date="2016-05-09T18:34:00Z">
        <w:r w:rsidRPr="004E4055">
          <w:rPr>
            <w:rFonts w:ascii="Times New Roman" w:hAnsi="Times New Roman"/>
            <w:b/>
            <w:bCs/>
            <w:szCs w:val="24"/>
            <w:rPrChange w:id="12974" w:author="haopt" w:date="2016-05-10T09:25:00Z">
              <w:rPr>
                <w:b/>
                <w:bCs/>
              </w:rPr>
            </w:rPrChange>
          </w:rPr>
          <w:t>Cam kết của doanh nghiệp:</w:t>
        </w:r>
      </w:ins>
    </w:p>
    <w:p w:rsidR="004E4055" w:rsidRPr="004E4055" w:rsidRDefault="004E4055" w:rsidP="004E4055">
      <w:pPr>
        <w:pStyle w:val="NormalWeb"/>
        <w:spacing w:before="0" w:beforeAutospacing="0" w:after="0" w:afterAutospacing="0"/>
        <w:rPr>
          <w:ins w:id="12975" w:author="haopt" w:date="2016-05-09T18:34:00Z"/>
          <w:rFonts w:ascii="Times New Roman" w:hAnsi="Times New Roman"/>
          <w:szCs w:val="24"/>
          <w:rPrChange w:id="12976" w:author="haopt" w:date="2016-05-10T09:25:00Z">
            <w:rPr>
              <w:ins w:id="12977" w:author="haopt" w:date="2016-05-09T18:34:00Z"/>
            </w:rPr>
          </w:rPrChange>
        </w:rPr>
      </w:pPr>
      <w:ins w:id="12978" w:author="haopt" w:date="2016-05-09T18:34:00Z">
        <w:r w:rsidRPr="004E4055">
          <w:rPr>
            <w:rFonts w:ascii="Times New Roman" w:hAnsi="Times New Roman"/>
            <w:szCs w:val="24"/>
            <w:rPrChange w:id="12979" w:author="haopt" w:date="2016-05-10T09:25:00Z">
              <w:rPr/>
            </w:rPrChange>
          </w:rPr>
          <w:t>Các nguyên liệu đề nghị nhập khẩu chỉ để sản xuất thuốc thành phẩm đã được cấp số đăng ký lưu hành còn hiệu lực.</w:t>
        </w:r>
      </w:ins>
    </w:p>
    <w:p w:rsidR="004E4055" w:rsidRPr="004E4055" w:rsidRDefault="004E4055" w:rsidP="004E4055">
      <w:pPr>
        <w:pStyle w:val="NormalWeb"/>
        <w:spacing w:before="0" w:beforeAutospacing="0" w:after="0" w:afterAutospacing="0"/>
        <w:rPr>
          <w:ins w:id="12980" w:author="haopt" w:date="2016-05-09T18:34:00Z"/>
          <w:rFonts w:ascii="Times New Roman" w:hAnsi="Times New Roman"/>
          <w:szCs w:val="24"/>
          <w:rPrChange w:id="12981" w:author="haopt" w:date="2016-05-10T09:25:00Z">
            <w:rPr>
              <w:ins w:id="12982" w:author="haopt" w:date="2016-05-09T18:34:00Z"/>
            </w:rPr>
          </w:rPrChange>
        </w:rPr>
      </w:pPr>
      <w:ins w:id="12983" w:author="haopt" w:date="2016-05-09T18:34:00Z">
        <w:r w:rsidRPr="004E4055">
          <w:rPr>
            <w:rFonts w:ascii="Times New Roman" w:hAnsi="Times New Roman"/>
            <w:szCs w:val="24"/>
            <w:rPrChange w:id="12984" w:author="haopt" w:date="2016-05-10T09:25:00Z">
              <w:rPr/>
            </w:rPrChange>
          </w:rPr>
          <w:t>(Doanh nghiệp) cam kết thực hiện đúng các quy định hiện hành về xuất nhập khẩu thuốc và các quy định về dược có liên quan. </w:t>
        </w:r>
      </w:ins>
    </w:p>
    <w:p w:rsidR="004E4055" w:rsidRPr="004E4055" w:rsidRDefault="004E4055" w:rsidP="004E4055">
      <w:pPr>
        <w:pStyle w:val="NormalWeb"/>
        <w:spacing w:before="0" w:beforeAutospacing="0" w:after="0" w:afterAutospacing="0"/>
        <w:rPr>
          <w:ins w:id="12985" w:author="haopt" w:date="2016-05-09T18:34:00Z"/>
          <w:rFonts w:ascii="Times New Roman" w:hAnsi="Times New Roman"/>
          <w:szCs w:val="24"/>
          <w:rPrChange w:id="12986" w:author="haopt" w:date="2016-05-10T09:25:00Z">
            <w:rPr>
              <w:ins w:id="12987" w:author="haopt" w:date="2016-05-09T18:34:00Z"/>
            </w:rPr>
          </w:rPrChange>
        </w:rPr>
      </w:pPr>
    </w:p>
    <w:tbl>
      <w:tblPr>
        <w:tblW w:w="0" w:type="auto"/>
        <w:tblCellMar>
          <w:left w:w="0" w:type="dxa"/>
          <w:right w:w="0" w:type="dxa"/>
        </w:tblCellMar>
        <w:tblLook w:val="04A0" w:firstRow="1" w:lastRow="0" w:firstColumn="1" w:lastColumn="0" w:noHBand="0" w:noVBand="1"/>
      </w:tblPr>
      <w:tblGrid>
        <w:gridCol w:w="5496"/>
        <w:gridCol w:w="8792"/>
      </w:tblGrid>
      <w:tr w:rsidR="004E4055" w:rsidRPr="004E4055" w:rsidTr="004E4055">
        <w:trPr>
          <w:ins w:id="12988" w:author="haopt" w:date="2016-05-09T18:34:00Z"/>
        </w:trPr>
        <w:tc>
          <w:tcPr>
            <w:tcW w:w="5979" w:type="dxa"/>
            <w:tcMar>
              <w:top w:w="0" w:type="dxa"/>
              <w:left w:w="108" w:type="dxa"/>
              <w:bottom w:w="0" w:type="dxa"/>
              <w:right w:w="108" w:type="dxa"/>
            </w:tcMar>
          </w:tcPr>
          <w:p w:rsidR="004E4055" w:rsidRPr="004E4055" w:rsidRDefault="004E4055" w:rsidP="004E4055">
            <w:pPr>
              <w:pStyle w:val="NormalWeb"/>
              <w:spacing w:before="0" w:beforeAutospacing="0" w:after="0" w:afterAutospacing="0"/>
              <w:jc w:val="center"/>
              <w:rPr>
                <w:ins w:id="12989" w:author="haopt" w:date="2016-05-09T18:34:00Z"/>
                <w:rFonts w:ascii="Times New Roman" w:hAnsi="Times New Roman"/>
                <w:szCs w:val="24"/>
                <w:rPrChange w:id="12990" w:author="haopt" w:date="2016-05-10T09:25:00Z">
                  <w:rPr>
                    <w:ins w:id="12991" w:author="haopt" w:date="2016-05-09T18:34:00Z"/>
                    <w:sz w:val="20"/>
                  </w:rPr>
                </w:rPrChange>
              </w:rPr>
            </w:pPr>
            <w:ins w:id="12992" w:author="haopt" w:date="2016-05-09T18:34:00Z">
              <w:r w:rsidRPr="004E4055">
                <w:rPr>
                  <w:rFonts w:ascii="Times New Roman" w:hAnsi="Times New Roman"/>
                  <w:szCs w:val="24"/>
                  <w:rPrChange w:id="12993" w:author="haopt" w:date="2016-05-10T09:25:00Z">
                    <w:rPr>
                      <w:sz w:val="20"/>
                    </w:rPr>
                  </w:rPrChange>
                </w:rPr>
                <w:t>CỤC QUẢN LÝ DƯỢC</w:t>
              </w:r>
            </w:ins>
          </w:p>
          <w:p w:rsidR="004E4055" w:rsidRPr="004E4055" w:rsidRDefault="004E4055" w:rsidP="004E4055">
            <w:pPr>
              <w:pStyle w:val="NormalWeb"/>
              <w:spacing w:before="0" w:beforeAutospacing="0" w:after="0" w:afterAutospacing="0"/>
              <w:rPr>
                <w:ins w:id="12994" w:author="haopt" w:date="2016-05-09T18:34:00Z"/>
                <w:rFonts w:ascii="Times New Roman" w:hAnsi="Times New Roman"/>
                <w:szCs w:val="24"/>
                <w:rPrChange w:id="12995" w:author="haopt" w:date="2016-05-10T09:25:00Z">
                  <w:rPr>
                    <w:ins w:id="12996" w:author="haopt" w:date="2016-05-09T18:34:00Z"/>
                    <w:sz w:val="20"/>
                  </w:rPr>
                </w:rPrChange>
              </w:rPr>
            </w:pPr>
            <w:ins w:id="12997" w:author="haopt" w:date="2016-05-09T18:34:00Z">
              <w:r w:rsidRPr="004E4055">
                <w:rPr>
                  <w:rFonts w:ascii="Times New Roman" w:hAnsi="Times New Roman"/>
                  <w:szCs w:val="24"/>
                  <w:rPrChange w:id="12998" w:author="haopt" w:date="2016-05-10T09:25:00Z">
                    <w:rPr>
                      <w:sz w:val="20"/>
                    </w:rPr>
                  </w:rPrChange>
                </w:rPr>
                <w:t>Chấp thuận đơn hàng nhập khẩu gồm …. trang.... khoản kèm theo Công văn số ……/QLD-KD ngày.... tháng....năm.... của Cục Quản lý Dược - Bộ Y tế.</w:t>
              </w:r>
            </w:ins>
          </w:p>
          <w:p w:rsidR="004E4055" w:rsidRPr="004E4055" w:rsidRDefault="004E4055" w:rsidP="004E4055">
            <w:pPr>
              <w:pStyle w:val="NormalWeb"/>
              <w:spacing w:before="0" w:beforeAutospacing="0" w:after="0" w:afterAutospacing="0"/>
              <w:jc w:val="center"/>
              <w:rPr>
                <w:ins w:id="12999" w:author="haopt" w:date="2016-05-10T09:27:00Z"/>
                <w:rFonts w:ascii="Times New Roman" w:hAnsi="Times New Roman"/>
                <w:b/>
                <w:bCs/>
                <w:szCs w:val="24"/>
              </w:rPr>
            </w:pPr>
            <w:ins w:id="13000" w:author="haopt" w:date="2016-05-09T18:34:00Z">
              <w:r w:rsidRPr="004E4055">
                <w:rPr>
                  <w:rFonts w:ascii="Times New Roman" w:hAnsi="Times New Roman"/>
                  <w:szCs w:val="24"/>
                  <w:rPrChange w:id="13001" w:author="haopt" w:date="2016-05-10T09:25:00Z">
                    <w:rPr>
                      <w:sz w:val="20"/>
                    </w:rPr>
                  </w:rPrChange>
                </w:rPr>
                <w:t>Hà Nội, ngày... tháng... năm...</w:t>
              </w:r>
              <w:r w:rsidRPr="004E4055">
                <w:rPr>
                  <w:rFonts w:ascii="Times New Roman" w:hAnsi="Times New Roman"/>
                  <w:szCs w:val="24"/>
                  <w:rPrChange w:id="13002" w:author="haopt" w:date="2016-05-10T09:25:00Z">
                    <w:rPr>
                      <w:sz w:val="20"/>
                    </w:rPr>
                  </w:rPrChange>
                </w:rPr>
                <w:br/>
              </w:r>
              <w:r w:rsidRPr="004E4055">
                <w:rPr>
                  <w:rFonts w:ascii="Times New Roman" w:hAnsi="Times New Roman"/>
                  <w:b/>
                  <w:bCs/>
                  <w:szCs w:val="24"/>
                  <w:rPrChange w:id="13003" w:author="haopt" w:date="2016-05-10T09:25:00Z">
                    <w:rPr>
                      <w:b/>
                      <w:bCs/>
                      <w:sz w:val="20"/>
                    </w:rPr>
                  </w:rPrChange>
                </w:rPr>
                <w:t>CỤC TRƯỞNG</w:t>
              </w:r>
            </w:ins>
          </w:p>
          <w:p w:rsidR="004E4055" w:rsidRPr="004E4055" w:rsidRDefault="004E4055" w:rsidP="004E4055">
            <w:pPr>
              <w:pStyle w:val="NormalWeb"/>
              <w:spacing w:before="0" w:beforeAutospacing="0" w:after="0" w:afterAutospacing="0"/>
              <w:jc w:val="center"/>
              <w:rPr>
                <w:ins w:id="13004" w:author="haopt" w:date="2016-05-09T18:34:00Z"/>
                <w:rFonts w:ascii="Times New Roman" w:hAnsi="Times New Roman"/>
                <w:szCs w:val="24"/>
                <w:rPrChange w:id="13005" w:author="haopt" w:date="2016-05-10T09:25:00Z">
                  <w:rPr>
                    <w:ins w:id="13006" w:author="haopt" w:date="2016-05-09T18:34:00Z"/>
                    <w:sz w:val="20"/>
                  </w:rPr>
                </w:rPrChange>
              </w:rPr>
            </w:pPr>
          </w:p>
        </w:tc>
        <w:tc>
          <w:tcPr>
            <w:tcW w:w="9781" w:type="dxa"/>
            <w:tcMar>
              <w:top w:w="0" w:type="dxa"/>
              <w:left w:w="108" w:type="dxa"/>
              <w:bottom w:w="0" w:type="dxa"/>
              <w:right w:w="108" w:type="dxa"/>
            </w:tcMar>
          </w:tcPr>
          <w:p w:rsidR="004E4055" w:rsidRPr="004E4055" w:rsidRDefault="004E4055" w:rsidP="004E4055">
            <w:pPr>
              <w:pStyle w:val="NormalWeb"/>
              <w:spacing w:before="120" w:beforeAutospacing="0"/>
              <w:jc w:val="center"/>
              <w:rPr>
                <w:ins w:id="13007" w:author="haopt" w:date="2016-05-09T18:34:00Z"/>
                <w:rFonts w:ascii="Times New Roman" w:hAnsi="Times New Roman"/>
                <w:szCs w:val="24"/>
                <w:rPrChange w:id="13008" w:author="haopt" w:date="2016-05-10T09:25:00Z">
                  <w:rPr>
                    <w:ins w:id="13009" w:author="haopt" w:date="2016-05-09T18:34:00Z"/>
                    <w:sz w:val="20"/>
                  </w:rPr>
                </w:rPrChange>
              </w:rPr>
            </w:pPr>
            <w:ins w:id="13010" w:author="haopt" w:date="2016-05-09T18:34:00Z">
              <w:r w:rsidRPr="004E4055">
                <w:rPr>
                  <w:rFonts w:ascii="Times New Roman" w:hAnsi="Times New Roman"/>
                  <w:szCs w:val="24"/>
                  <w:rPrChange w:id="13011" w:author="haopt" w:date="2016-05-10T09:25:00Z">
                    <w:rPr>
                      <w:sz w:val="20"/>
                    </w:rPr>
                  </w:rPrChange>
                </w:rPr>
                <w:t>….., ngày …. tháng …. năm …</w:t>
              </w:r>
              <w:r w:rsidRPr="004E4055">
                <w:rPr>
                  <w:rFonts w:ascii="Times New Roman" w:hAnsi="Times New Roman"/>
                  <w:szCs w:val="24"/>
                  <w:rPrChange w:id="13012" w:author="haopt" w:date="2016-05-10T09:25:00Z">
                    <w:rPr>
                      <w:sz w:val="20"/>
                    </w:rPr>
                  </w:rPrChange>
                </w:rPr>
                <w:br/>
              </w:r>
              <w:r w:rsidRPr="004E4055">
                <w:rPr>
                  <w:rFonts w:ascii="Times New Roman" w:hAnsi="Times New Roman"/>
                  <w:b/>
                  <w:bCs/>
                  <w:szCs w:val="24"/>
                  <w:rPrChange w:id="13013" w:author="haopt" w:date="2016-05-10T09:25:00Z">
                    <w:rPr>
                      <w:b/>
                      <w:bCs/>
                      <w:sz w:val="20"/>
                    </w:rPr>
                  </w:rPrChange>
                </w:rPr>
                <w:t>Giám đốc doanh nghiệp nhập khẩu</w:t>
              </w:r>
              <w:r w:rsidRPr="004E4055">
                <w:rPr>
                  <w:rFonts w:ascii="Times New Roman" w:hAnsi="Times New Roman"/>
                  <w:b/>
                  <w:bCs/>
                  <w:szCs w:val="24"/>
                  <w:rPrChange w:id="13014" w:author="haopt" w:date="2016-05-10T09:25:00Z">
                    <w:rPr>
                      <w:b/>
                      <w:bCs/>
                      <w:sz w:val="20"/>
                    </w:rPr>
                  </w:rPrChange>
                </w:rPr>
                <w:br/>
              </w:r>
              <w:r w:rsidRPr="004E4055">
                <w:rPr>
                  <w:rFonts w:ascii="Times New Roman" w:hAnsi="Times New Roman"/>
                  <w:i/>
                  <w:iCs/>
                  <w:szCs w:val="24"/>
                  <w:rPrChange w:id="13015" w:author="haopt" w:date="2016-05-10T09:25:00Z">
                    <w:rPr>
                      <w:i/>
                      <w:iCs/>
                      <w:sz w:val="20"/>
                    </w:rPr>
                  </w:rPrChange>
                </w:rPr>
                <w:t>(ký, ghi rõ họ tên, đóng dấu)</w:t>
              </w:r>
            </w:ins>
          </w:p>
        </w:tc>
      </w:tr>
    </w:tbl>
    <w:p w:rsidR="004E4055" w:rsidRPr="004E4055" w:rsidRDefault="004E4055" w:rsidP="004E4055">
      <w:pPr>
        <w:rPr>
          <w:ins w:id="13016" w:author="haopt" w:date="2016-05-09T18:34:00Z"/>
          <w:rFonts w:ascii="Times New Roman" w:hAnsi="Times New Roman" w:cs="Times New Roman"/>
        </w:rPr>
      </w:pPr>
    </w:p>
    <w:p w:rsidR="004E4055" w:rsidRPr="004E4055" w:rsidRDefault="004E4055" w:rsidP="004E4055">
      <w:pPr>
        <w:pStyle w:val="Heading1"/>
        <w:keepNext w:val="0"/>
        <w:spacing w:after="120"/>
        <w:jc w:val="left"/>
        <w:rPr>
          <w:ins w:id="13017" w:author="haopt" w:date="2016-05-09T18:34:00Z"/>
          <w:rFonts w:ascii="Times New Roman" w:hAnsi="Times New Roman"/>
          <w:b/>
          <w:i w:val="0"/>
          <w:color w:val="000000"/>
          <w:szCs w:val="28"/>
          <w:u w:val="single"/>
          <w:lang w:val="fr-FR"/>
        </w:rPr>
      </w:pPr>
      <w:ins w:id="13018" w:author="haopt" w:date="2016-05-09T18:34:00Z">
        <w:r w:rsidRPr="004E4055">
          <w:rPr>
            <w:rFonts w:ascii="Times New Roman" w:hAnsi="Times New Roman"/>
            <w:b/>
            <w:i w:val="0"/>
            <w:color w:val="000000"/>
            <w:szCs w:val="28"/>
            <w:u w:val="single"/>
            <w:lang w:val="fr-FR"/>
          </w:rPr>
          <w:t xml:space="preserve">Mẫu số 13a </w:t>
        </w:r>
        <w:r w:rsidRPr="004E4055">
          <w:rPr>
            <w:rStyle w:val="FootnoteReference"/>
            <w:rFonts w:ascii="Times New Roman" w:hAnsi="Times New Roman"/>
            <w:b/>
            <w:i w:val="0"/>
            <w:szCs w:val="28"/>
            <w:u w:val="single"/>
            <w:lang w:val="fr-FR"/>
          </w:rPr>
          <w:footnoteReference w:id="28"/>
        </w:r>
      </w:ins>
    </w:p>
    <w:tbl>
      <w:tblPr>
        <w:tblW w:w="0" w:type="auto"/>
        <w:tblInd w:w="108" w:type="dxa"/>
        <w:tblLayout w:type="fixed"/>
        <w:tblLook w:val="0000" w:firstRow="0" w:lastRow="0" w:firstColumn="0" w:lastColumn="0" w:noHBand="0" w:noVBand="0"/>
      </w:tblPr>
      <w:tblGrid>
        <w:gridCol w:w="4440"/>
        <w:gridCol w:w="10398"/>
      </w:tblGrid>
      <w:tr w:rsidR="004E4055" w:rsidRPr="004E4055" w:rsidTr="004E4055">
        <w:tblPrEx>
          <w:tblCellMar>
            <w:top w:w="0" w:type="dxa"/>
            <w:bottom w:w="0" w:type="dxa"/>
          </w:tblCellMar>
        </w:tblPrEx>
        <w:trPr>
          <w:trHeight w:val="1130"/>
          <w:ins w:id="13030" w:author="haopt" w:date="2016-05-09T18:34:00Z"/>
        </w:trPr>
        <w:tc>
          <w:tcPr>
            <w:tcW w:w="4440" w:type="dxa"/>
            <w:tcBorders>
              <w:top w:val="nil"/>
              <w:left w:val="nil"/>
              <w:bottom w:val="nil"/>
              <w:right w:val="nil"/>
            </w:tcBorders>
          </w:tcPr>
          <w:p w:rsidR="004E4055" w:rsidRPr="004E4055" w:rsidRDefault="004E4055" w:rsidP="004E4055">
            <w:pPr>
              <w:jc w:val="center"/>
              <w:rPr>
                <w:ins w:id="13031" w:author="haopt" w:date="2016-05-09T18:34:00Z"/>
                <w:rFonts w:ascii="Times New Roman" w:hAnsi="Times New Roman" w:cs="Times New Roman"/>
                <w:b/>
                <w:bCs/>
                <w:sz w:val="24"/>
                <w:szCs w:val="24"/>
                <w:lang w:val="fr-FR"/>
                <w:rPrChange w:id="13032" w:author="haopt" w:date="2016-05-10T09:27:00Z">
                  <w:rPr>
                    <w:ins w:id="13033" w:author="haopt" w:date="2016-05-09T18:34:00Z"/>
                    <w:b/>
                    <w:bCs/>
                    <w:sz w:val="20"/>
                    <w:szCs w:val="20"/>
                    <w:lang w:val="fr-FR"/>
                  </w:rPr>
                </w:rPrChange>
              </w:rPr>
            </w:pPr>
            <w:ins w:id="13034" w:author="haopt" w:date="2016-05-09T18:34:00Z">
              <w:r w:rsidRPr="004E4055">
                <w:rPr>
                  <w:rFonts w:ascii="Times New Roman" w:hAnsi="Times New Roman" w:cs="Times New Roman"/>
                  <w:b/>
                  <w:bCs/>
                  <w:sz w:val="24"/>
                  <w:szCs w:val="24"/>
                  <w:lang w:val="fr-FR"/>
                  <w:rPrChange w:id="13035" w:author="haopt" w:date="2016-05-10T09:27:00Z">
                    <w:rPr>
                      <w:b/>
                      <w:bCs/>
                      <w:sz w:val="20"/>
                      <w:szCs w:val="20"/>
                      <w:lang w:val="fr-FR"/>
                    </w:rPr>
                  </w:rPrChange>
                </w:rPr>
                <w:t>TÊN DOANH NGHIỆP XUẤT KHẨU</w:t>
              </w:r>
            </w:ins>
          </w:p>
          <w:p w:rsidR="004E4055" w:rsidRPr="004E4055" w:rsidRDefault="004E4055" w:rsidP="004E4055">
            <w:pPr>
              <w:ind w:firstLine="318"/>
              <w:jc w:val="center"/>
              <w:rPr>
                <w:ins w:id="13036" w:author="haopt" w:date="2016-05-09T18:34:00Z"/>
                <w:rFonts w:ascii="Times New Roman" w:hAnsi="Times New Roman" w:cs="Times New Roman"/>
                <w:sz w:val="24"/>
                <w:szCs w:val="24"/>
                <w:lang w:val="fr-FR"/>
                <w:rPrChange w:id="13037" w:author="haopt" w:date="2016-05-10T09:27:00Z">
                  <w:rPr>
                    <w:ins w:id="13038" w:author="haopt" w:date="2016-05-09T18:34:00Z"/>
                    <w:sz w:val="20"/>
                    <w:szCs w:val="20"/>
                    <w:lang w:val="fr-FR"/>
                  </w:rPr>
                </w:rPrChange>
              </w:rPr>
            </w:pPr>
            <w:ins w:id="13039" w:author="haopt" w:date="2016-05-09T18:34:00Z">
              <w:r w:rsidRPr="004E4055">
                <w:rPr>
                  <w:rFonts w:ascii="Times New Roman" w:hAnsi="Times New Roman" w:cs="Times New Roman"/>
                  <w:sz w:val="24"/>
                  <w:szCs w:val="24"/>
                  <w:lang w:val="fr-FR"/>
                  <w:rPrChange w:id="13040" w:author="haopt" w:date="2016-05-10T09:27:00Z">
                    <w:rPr>
                      <w:sz w:val="20"/>
                      <w:szCs w:val="20"/>
                      <w:lang w:val="fr-FR"/>
                    </w:rPr>
                  </w:rPrChange>
                </w:rPr>
                <w:t>Số: …………….......</w:t>
              </w:r>
            </w:ins>
          </w:p>
        </w:tc>
        <w:tc>
          <w:tcPr>
            <w:tcW w:w="10398" w:type="dxa"/>
            <w:tcBorders>
              <w:top w:val="nil"/>
              <w:left w:val="nil"/>
              <w:bottom w:val="nil"/>
              <w:right w:val="nil"/>
            </w:tcBorders>
          </w:tcPr>
          <w:p w:rsidR="004E4055" w:rsidRPr="004E4055" w:rsidRDefault="004E4055" w:rsidP="004E4055">
            <w:pPr>
              <w:keepNext/>
              <w:jc w:val="center"/>
              <w:rPr>
                <w:ins w:id="13041" w:author="haopt" w:date="2016-05-09T18:34:00Z"/>
                <w:rFonts w:ascii="Times New Roman" w:hAnsi="Times New Roman" w:cs="Times New Roman"/>
                <w:b/>
                <w:bCs/>
                <w:sz w:val="24"/>
                <w:szCs w:val="24"/>
                <w:lang w:val="fr-FR"/>
                <w:rPrChange w:id="13042" w:author="haopt" w:date="2016-05-10T09:27:00Z">
                  <w:rPr>
                    <w:ins w:id="13043" w:author="haopt" w:date="2016-05-09T18:34:00Z"/>
                    <w:b/>
                    <w:bCs/>
                    <w:sz w:val="20"/>
                    <w:szCs w:val="20"/>
                    <w:lang w:val="fr-FR"/>
                  </w:rPr>
                </w:rPrChange>
              </w:rPr>
            </w:pPr>
            <w:ins w:id="13044" w:author="haopt" w:date="2016-05-09T18:34:00Z">
              <w:r w:rsidRPr="004E4055">
                <w:rPr>
                  <w:rFonts w:ascii="Times New Roman" w:hAnsi="Times New Roman" w:cs="Times New Roman"/>
                  <w:b/>
                  <w:bCs/>
                  <w:sz w:val="24"/>
                  <w:szCs w:val="24"/>
                  <w:lang w:val="fr-FR"/>
                  <w:rPrChange w:id="13045" w:author="haopt" w:date="2016-05-10T09:27:00Z">
                    <w:rPr>
                      <w:b/>
                      <w:bCs/>
                      <w:sz w:val="20"/>
                      <w:szCs w:val="20"/>
                      <w:lang w:val="fr-FR"/>
                    </w:rPr>
                  </w:rPrChange>
                </w:rPr>
                <w:t>CỘNG HOÀ XÃ HỘI CHỦ NGHĨA VIỆT NAM</w:t>
              </w:r>
            </w:ins>
          </w:p>
          <w:p w:rsidR="004E4055" w:rsidRPr="004E4055" w:rsidRDefault="004E4055" w:rsidP="004E4055">
            <w:pPr>
              <w:pStyle w:val="Heading6"/>
              <w:rPr>
                <w:ins w:id="13046" w:author="haopt" w:date="2016-05-09T18:34:00Z"/>
                <w:rPrChange w:id="13047" w:author="haopt" w:date="2016-05-10T09:27:00Z">
                  <w:rPr>
                    <w:ins w:id="13048" w:author="haopt" w:date="2016-05-09T18:34:00Z"/>
                    <w:sz w:val="20"/>
                    <w:szCs w:val="20"/>
                  </w:rPr>
                </w:rPrChange>
              </w:rPr>
            </w:pPr>
            <w:r w:rsidRPr="004E4055">
              <w:rPr>
                <w:noProof/>
                <w:lang w:val="en-US"/>
              </w:rPr>
              <mc:AlternateContent>
                <mc:Choice Requires="wps">
                  <w:drawing>
                    <wp:anchor distT="0" distB="0" distL="114300" distR="114300" simplePos="0" relativeHeight="251715584" behindDoc="0" locked="0" layoutInCell="1" allowOverlap="1">
                      <wp:simplePos x="0" y="0"/>
                      <wp:positionH relativeFrom="column">
                        <wp:posOffset>2366010</wp:posOffset>
                      </wp:positionH>
                      <wp:positionV relativeFrom="paragraph">
                        <wp:posOffset>283210</wp:posOffset>
                      </wp:positionV>
                      <wp:extent cx="1647825" cy="0"/>
                      <wp:effectExtent l="13335" t="6985" r="571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95D51" id="Straight Arrow Connector 26" o:spid="_x0000_s1026" type="#_x0000_t32" style="position:absolute;margin-left:186.3pt;margin-top:22.3pt;width:129.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zt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"/>
                  </w:pict>
                </mc:Fallback>
              </mc:AlternateContent>
            </w:r>
            <w:ins w:id="13049" w:author="haopt" w:date="2016-05-09T18:34:00Z">
              <w:r w:rsidRPr="004E4055">
                <w:rPr>
                  <w:rPrChange w:id="13050" w:author="haopt" w:date="2016-05-10T09:27:00Z">
                    <w:rPr>
                      <w:sz w:val="20"/>
                      <w:szCs w:val="20"/>
                    </w:rPr>
                  </w:rPrChange>
                </w:rPr>
                <w:t>Độc lập – Tự do – Hạnh phúc</w:t>
              </w:r>
            </w:ins>
          </w:p>
          <w:p w:rsidR="004E4055" w:rsidRPr="004E4055" w:rsidRDefault="004E4055" w:rsidP="004E4055">
            <w:pPr>
              <w:jc w:val="center"/>
              <w:rPr>
                <w:ins w:id="13051" w:author="haopt" w:date="2016-05-09T18:34:00Z"/>
                <w:rFonts w:ascii="Times New Roman" w:hAnsi="Times New Roman" w:cs="Times New Roman"/>
                <w:sz w:val="24"/>
                <w:szCs w:val="24"/>
                <w:rPrChange w:id="13052" w:author="haopt" w:date="2016-05-10T09:27:00Z">
                  <w:rPr>
                    <w:ins w:id="13053" w:author="haopt" w:date="2016-05-09T18:34:00Z"/>
                    <w:sz w:val="20"/>
                    <w:szCs w:val="20"/>
                  </w:rPr>
                </w:rPrChange>
              </w:rPr>
            </w:pPr>
          </w:p>
        </w:tc>
      </w:tr>
    </w:tbl>
    <w:p w:rsidR="004E4055" w:rsidRPr="004E4055" w:rsidRDefault="004E4055" w:rsidP="004E4055">
      <w:pPr>
        <w:keepNext/>
        <w:spacing w:after="96"/>
        <w:jc w:val="center"/>
        <w:rPr>
          <w:ins w:id="13054" w:author="haopt" w:date="2016-05-09T18:34:00Z"/>
          <w:rFonts w:ascii="Times New Roman" w:hAnsi="Times New Roman" w:cs="Times New Roman"/>
          <w:b/>
          <w:bCs/>
          <w:sz w:val="24"/>
          <w:szCs w:val="24"/>
          <w:rPrChange w:id="13055" w:author="haopt" w:date="2016-05-10T09:27:00Z">
            <w:rPr>
              <w:ins w:id="13056" w:author="haopt" w:date="2016-05-09T18:34:00Z"/>
              <w:b/>
              <w:bCs/>
              <w:sz w:val="20"/>
              <w:szCs w:val="20"/>
            </w:rPr>
          </w:rPrChange>
        </w:rPr>
      </w:pPr>
      <w:ins w:id="13057" w:author="haopt" w:date="2016-05-09T18:34:00Z">
        <w:r w:rsidRPr="004E4055">
          <w:rPr>
            <w:rFonts w:ascii="Times New Roman" w:hAnsi="Times New Roman" w:cs="Times New Roman"/>
            <w:b/>
            <w:bCs/>
            <w:sz w:val="24"/>
            <w:szCs w:val="24"/>
            <w:rPrChange w:id="13058" w:author="haopt" w:date="2016-05-10T09:27:00Z">
              <w:rPr>
                <w:b/>
                <w:bCs/>
                <w:sz w:val="20"/>
                <w:szCs w:val="20"/>
              </w:rPr>
            </w:rPrChange>
          </w:rPr>
          <w:t>ĐƠN HÀNG XUẤT KHẨU THUỐC GÂY NGHIỆN</w:t>
        </w:r>
      </w:ins>
    </w:p>
    <w:p w:rsidR="004E4055" w:rsidRPr="004E4055" w:rsidRDefault="004E4055" w:rsidP="004E4055">
      <w:pPr>
        <w:keepNext/>
        <w:spacing w:after="96"/>
        <w:jc w:val="center"/>
        <w:rPr>
          <w:ins w:id="13059" w:author="haopt" w:date="2016-05-09T18:34:00Z"/>
          <w:rFonts w:ascii="Times New Roman" w:hAnsi="Times New Roman" w:cs="Times New Roman"/>
          <w:b/>
          <w:bCs/>
          <w:sz w:val="24"/>
          <w:szCs w:val="24"/>
          <w:rPrChange w:id="13060" w:author="haopt" w:date="2016-05-10T09:27:00Z">
            <w:rPr>
              <w:ins w:id="13061" w:author="haopt" w:date="2016-05-09T18:34:00Z"/>
              <w:b/>
              <w:bCs/>
              <w:sz w:val="20"/>
              <w:szCs w:val="20"/>
            </w:rPr>
          </w:rPrChange>
        </w:rPr>
      </w:pPr>
      <w:ins w:id="13062" w:author="haopt" w:date="2016-05-09T18:34:00Z">
        <w:r w:rsidRPr="004E4055">
          <w:rPr>
            <w:rFonts w:ascii="Times New Roman" w:hAnsi="Times New Roman" w:cs="Times New Roman"/>
            <w:b/>
            <w:bCs/>
            <w:sz w:val="24"/>
            <w:szCs w:val="24"/>
            <w:rPrChange w:id="13063" w:author="haopt" w:date="2016-05-10T09:27:00Z">
              <w:rPr>
                <w:b/>
                <w:bCs/>
                <w:sz w:val="20"/>
                <w:szCs w:val="20"/>
              </w:rPr>
            </w:rPrChange>
          </w:rPr>
          <w:t>(HOẶC THUỐC HƯỚNG TÂM THẦN, TIỀN CHẤT DÙNG LÀM THUỐC)</w:t>
        </w:r>
      </w:ins>
    </w:p>
    <w:p w:rsidR="004E4055" w:rsidRPr="004E4055" w:rsidRDefault="004E4055" w:rsidP="004E4055">
      <w:pPr>
        <w:pStyle w:val="Giua"/>
        <w:spacing w:after="96"/>
        <w:rPr>
          <w:ins w:id="13064" w:author="haopt" w:date="2016-05-09T18:34:00Z"/>
          <w:b/>
          <w:color w:val="auto"/>
          <w:rPrChange w:id="13065" w:author="haopt" w:date="2016-05-10T09:28:00Z">
            <w:rPr>
              <w:ins w:id="13066" w:author="haopt" w:date="2016-05-09T18:34:00Z"/>
              <w:color w:val="auto"/>
              <w:sz w:val="20"/>
              <w:szCs w:val="20"/>
            </w:rPr>
          </w:rPrChange>
        </w:rPr>
      </w:pPr>
      <w:ins w:id="13067" w:author="haopt" w:date="2016-05-09T18:34:00Z">
        <w:r w:rsidRPr="004E4055">
          <w:rPr>
            <w:color w:val="auto"/>
            <w:lang w:val="vi-VN"/>
            <w:rPrChange w:id="13068" w:author="haopt" w:date="2016-05-10T09:27:00Z">
              <w:rPr>
                <w:color w:val="auto"/>
                <w:sz w:val="20"/>
                <w:szCs w:val="20"/>
                <w:lang w:val="vi-VN"/>
              </w:rPr>
            </w:rPrChange>
          </w:rPr>
          <w:t xml:space="preserve">Kính gửi : </w:t>
        </w:r>
        <w:r w:rsidRPr="004E4055">
          <w:rPr>
            <w:b/>
            <w:color w:val="auto"/>
            <w:lang w:val="vi-VN"/>
            <w:rPrChange w:id="13069" w:author="haopt" w:date="2016-05-10T09:28:00Z">
              <w:rPr>
                <w:color w:val="auto"/>
                <w:sz w:val="20"/>
                <w:szCs w:val="20"/>
                <w:lang w:val="vi-VN"/>
              </w:rPr>
            </w:rPrChange>
          </w:rPr>
          <w:t>Cục Quản lý dược – B</w:t>
        </w:r>
        <w:r w:rsidRPr="004E4055">
          <w:rPr>
            <w:b/>
            <w:color w:val="auto"/>
            <w:rPrChange w:id="13070" w:author="haopt" w:date="2016-05-10T09:28:00Z">
              <w:rPr>
                <w:color w:val="auto"/>
                <w:sz w:val="20"/>
                <w:szCs w:val="20"/>
              </w:rPr>
            </w:rPrChange>
          </w:rPr>
          <w:t>ộ Y tế</w:t>
        </w:r>
      </w:ins>
    </w:p>
    <w:p w:rsidR="004E4055" w:rsidRPr="004E4055" w:rsidRDefault="004E4055" w:rsidP="004E4055">
      <w:pPr>
        <w:spacing w:after="96"/>
        <w:rPr>
          <w:ins w:id="13071" w:author="haopt" w:date="2016-05-09T18:34:00Z"/>
          <w:rFonts w:ascii="Times New Roman" w:hAnsi="Times New Roman" w:cs="Times New Roman"/>
          <w:sz w:val="24"/>
          <w:szCs w:val="24"/>
          <w:rPrChange w:id="13072" w:author="haopt" w:date="2016-05-10T09:27:00Z">
            <w:rPr>
              <w:ins w:id="13073" w:author="haopt" w:date="2016-05-09T18:34:00Z"/>
              <w:sz w:val="20"/>
              <w:szCs w:val="20"/>
            </w:rPr>
          </w:rPrChange>
        </w:rPr>
      </w:pPr>
      <w:ins w:id="13074" w:author="haopt" w:date="2016-05-09T18:34:00Z">
        <w:r w:rsidRPr="004E4055">
          <w:rPr>
            <w:rFonts w:ascii="Times New Roman" w:hAnsi="Times New Roman" w:cs="Times New Roman"/>
            <w:sz w:val="24"/>
            <w:szCs w:val="24"/>
            <w:rPrChange w:id="13075" w:author="haopt" w:date="2016-05-10T09:27:00Z">
              <w:rPr>
                <w:sz w:val="20"/>
                <w:szCs w:val="20"/>
              </w:rPr>
            </w:rPrChange>
          </w:rPr>
          <w:t>Tên doanh nghiệp xuất khẩu (bao gồm cả tên viết tắt, tên tiếng Việt, tên tiếng Anh):................................................................................</w:t>
        </w:r>
      </w:ins>
    </w:p>
    <w:p w:rsidR="004E4055" w:rsidRPr="004E4055" w:rsidRDefault="004E4055" w:rsidP="004E4055">
      <w:pPr>
        <w:spacing w:after="96"/>
        <w:rPr>
          <w:ins w:id="13076" w:author="haopt" w:date="2016-05-09T18:34:00Z"/>
          <w:rFonts w:ascii="Times New Roman" w:hAnsi="Times New Roman" w:cs="Times New Roman"/>
        </w:rPr>
      </w:pPr>
      <w:ins w:id="13077" w:author="haopt" w:date="2016-05-09T18:34:00Z">
        <w:r w:rsidRPr="004E4055">
          <w:rPr>
            <w:rFonts w:ascii="Times New Roman" w:hAnsi="Times New Roman" w:cs="Times New Roman"/>
            <w:sz w:val="24"/>
            <w:szCs w:val="24"/>
            <w:rPrChange w:id="13078" w:author="haopt" w:date="2016-05-10T09:27:00Z">
              <w:rPr>
                <w:sz w:val="20"/>
                <w:szCs w:val="20"/>
              </w:rPr>
            </w:rPrChange>
          </w:rPr>
          <w:lastRenderedPageBreak/>
          <w:t>Địa chỉ (bằng tiếng Việt, tiếng Anh):................................................................................................................................................................</w:t>
        </w:r>
      </w:ins>
    </w:p>
    <w:tbl>
      <w:tblPr>
        <w:tblW w:w="1488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127"/>
        <w:gridCol w:w="708"/>
        <w:gridCol w:w="708"/>
        <w:gridCol w:w="1134"/>
        <w:gridCol w:w="996"/>
        <w:gridCol w:w="2832"/>
        <w:gridCol w:w="2268"/>
        <w:gridCol w:w="1620"/>
        <w:gridCol w:w="1923"/>
      </w:tblGrid>
      <w:tr w:rsidR="004E4055" w:rsidRPr="004E4055" w:rsidTr="004E4055">
        <w:tblPrEx>
          <w:tblCellMar>
            <w:top w:w="0" w:type="dxa"/>
            <w:bottom w:w="0" w:type="dxa"/>
          </w:tblCellMar>
        </w:tblPrEx>
        <w:trPr>
          <w:ins w:id="13079" w:author="haopt" w:date="2016-05-09T18:34:00Z"/>
        </w:trPr>
        <w:tc>
          <w:tcPr>
            <w:tcW w:w="564" w:type="dxa"/>
            <w:shd w:val="clear" w:color="000000" w:fill="FFFFFF"/>
          </w:tcPr>
          <w:p w:rsidR="004E4055" w:rsidRPr="004E4055" w:rsidRDefault="004E4055" w:rsidP="004E4055">
            <w:pPr>
              <w:jc w:val="center"/>
              <w:rPr>
                <w:ins w:id="13080" w:author="haopt" w:date="2016-05-09T18:34:00Z"/>
                <w:rFonts w:ascii="Times New Roman" w:hAnsi="Times New Roman" w:cs="Times New Roman"/>
                <w:sz w:val="24"/>
                <w:szCs w:val="24"/>
                <w:rPrChange w:id="13081" w:author="haopt" w:date="2016-05-10T09:27:00Z">
                  <w:rPr>
                    <w:ins w:id="13082" w:author="haopt" w:date="2016-05-09T18:34:00Z"/>
                    <w:sz w:val="20"/>
                    <w:szCs w:val="20"/>
                  </w:rPr>
                </w:rPrChange>
              </w:rPr>
            </w:pPr>
            <w:ins w:id="13083" w:author="haopt" w:date="2016-05-09T18:34:00Z">
              <w:r w:rsidRPr="004E4055">
                <w:rPr>
                  <w:rFonts w:ascii="Times New Roman" w:hAnsi="Times New Roman" w:cs="Times New Roman"/>
                  <w:sz w:val="24"/>
                  <w:szCs w:val="24"/>
                  <w:rPrChange w:id="13084" w:author="haopt" w:date="2016-05-10T09:27:00Z">
                    <w:rPr>
                      <w:sz w:val="20"/>
                      <w:szCs w:val="20"/>
                    </w:rPr>
                  </w:rPrChange>
                </w:rPr>
                <w:t>STT</w:t>
              </w:r>
            </w:ins>
          </w:p>
        </w:tc>
        <w:tc>
          <w:tcPr>
            <w:tcW w:w="2127" w:type="dxa"/>
            <w:shd w:val="clear" w:color="000000" w:fill="FFFFFF"/>
          </w:tcPr>
          <w:p w:rsidR="004E4055" w:rsidRPr="004E4055" w:rsidRDefault="004E4055" w:rsidP="004E4055">
            <w:pPr>
              <w:jc w:val="center"/>
              <w:rPr>
                <w:ins w:id="13085" w:author="haopt" w:date="2016-05-09T18:34:00Z"/>
                <w:rFonts w:ascii="Times New Roman" w:hAnsi="Times New Roman" w:cs="Times New Roman"/>
                <w:sz w:val="24"/>
                <w:szCs w:val="24"/>
                <w:rPrChange w:id="13086" w:author="haopt" w:date="2016-05-10T09:27:00Z">
                  <w:rPr>
                    <w:ins w:id="13087" w:author="haopt" w:date="2016-05-09T18:34:00Z"/>
                    <w:sz w:val="20"/>
                    <w:szCs w:val="20"/>
                  </w:rPr>
                </w:rPrChange>
              </w:rPr>
            </w:pPr>
            <w:ins w:id="13088" w:author="haopt" w:date="2016-05-09T18:34:00Z">
              <w:r w:rsidRPr="004E4055">
                <w:rPr>
                  <w:rFonts w:ascii="Times New Roman" w:hAnsi="Times New Roman" w:cs="Times New Roman"/>
                  <w:sz w:val="24"/>
                  <w:szCs w:val="24"/>
                  <w:rPrChange w:id="13089" w:author="haopt" w:date="2016-05-10T09:27:00Z">
                    <w:rPr>
                      <w:sz w:val="20"/>
                      <w:szCs w:val="20"/>
                    </w:rPr>
                  </w:rPrChange>
                </w:rPr>
                <w:t>Tên thuốc, hàm lượng, dạng bào chế, quy cách đóng gói</w:t>
              </w:r>
            </w:ins>
          </w:p>
        </w:tc>
        <w:tc>
          <w:tcPr>
            <w:tcW w:w="708" w:type="dxa"/>
            <w:shd w:val="clear" w:color="000000" w:fill="FFFFFF"/>
          </w:tcPr>
          <w:p w:rsidR="004E4055" w:rsidRPr="004E4055" w:rsidRDefault="004E4055" w:rsidP="004E4055">
            <w:pPr>
              <w:jc w:val="center"/>
              <w:rPr>
                <w:ins w:id="13090" w:author="haopt" w:date="2016-05-09T18:34:00Z"/>
                <w:rFonts w:ascii="Times New Roman" w:hAnsi="Times New Roman" w:cs="Times New Roman"/>
                <w:sz w:val="24"/>
                <w:szCs w:val="24"/>
                <w:rPrChange w:id="13091" w:author="haopt" w:date="2016-05-10T09:27:00Z">
                  <w:rPr>
                    <w:ins w:id="13092" w:author="haopt" w:date="2016-05-09T18:34:00Z"/>
                    <w:sz w:val="20"/>
                    <w:szCs w:val="20"/>
                  </w:rPr>
                </w:rPrChange>
              </w:rPr>
            </w:pPr>
            <w:ins w:id="13093" w:author="haopt" w:date="2016-05-09T18:34:00Z">
              <w:r w:rsidRPr="004E4055">
                <w:rPr>
                  <w:rFonts w:ascii="Times New Roman" w:hAnsi="Times New Roman" w:cs="Times New Roman"/>
                  <w:sz w:val="24"/>
                  <w:szCs w:val="24"/>
                  <w:rPrChange w:id="13094" w:author="haopt" w:date="2016-05-10T09:27:00Z">
                    <w:rPr>
                      <w:sz w:val="20"/>
                      <w:szCs w:val="20"/>
                    </w:rPr>
                  </w:rPrChange>
                </w:rPr>
                <w:t>Hoạt chất</w:t>
              </w:r>
            </w:ins>
          </w:p>
        </w:tc>
        <w:tc>
          <w:tcPr>
            <w:tcW w:w="708" w:type="dxa"/>
            <w:shd w:val="clear" w:color="000000" w:fill="FFFFFF"/>
          </w:tcPr>
          <w:p w:rsidR="004E4055" w:rsidRPr="004E4055" w:rsidRDefault="004E4055" w:rsidP="004E4055">
            <w:pPr>
              <w:jc w:val="center"/>
              <w:rPr>
                <w:ins w:id="13095" w:author="haopt" w:date="2016-05-09T18:34:00Z"/>
                <w:rFonts w:ascii="Times New Roman" w:hAnsi="Times New Roman" w:cs="Times New Roman"/>
                <w:sz w:val="24"/>
                <w:szCs w:val="24"/>
                <w:rPrChange w:id="13096" w:author="haopt" w:date="2016-05-10T09:27:00Z">
                  <w:rPr>
                    <w:ins w:id="13097" w:author="haopt" w:date="2016-05-09T18:34:00Z"/>
                    <w:sz w:val="20"/>
                    <w:szCs w:val="20"/>
                  </w:rPr>
                </w:rPrChange>
              </w:rPr>
            </w:pPr>
            <w:ins w:id="13098" w:author="haopt" w:date="2016-05-09T18:34:00Z">
              <w:r w:rsidRPr="004E4055">
                <w:rPr>
                  <w:rFonts w:ascii="Times New Roman" w:hAnsi="Times New Roman" w:cs="Times New Roman"/>
                  <w:sz w:val="24"/>
                  <w:szCs w:val="24"/>
                  <w:rPrChange w:id="13099" w:author="haopt" w:date="2016-05-10T09:27:00Z">
                    <w:rPr>
                      <w:sz w:val="20"/>
                      <w:szCs w:val="20"/>
                    </w:rPr>
                  </w:rPrChange>
                </w:rPr>
                <w:t>Đơn vị tính</w:t>
              </w:r>
            </w:ins>
          </w:p>
        </w:tc>
        <w:tc>
          <w:tcPr>
            <w:tcW w:w="1134" w:type="dxa"/>
            <w:shd w:val="clear" w:color="000000" w:fill="FFFFFF"/>
          </w:tcPr>
          <w:p w:rsidR="004E4055" w:rsidRPr="004E4055" w:rsidRDefault="004E4055" w:rsidP="004E4055">
            <w:pPr>
              <w:jc w:val="center"/>
              <w:rPr>
                <w:ins w:id="13100" w:author="haopt" w:date="2016-05-09T18:34:00Z"/>
                <w:rFonts w:ascii="Times New Roman" w:hAnsi="Times New Roman" w:cs="Times New Roman"/>
                <w:sz w:val="24"/>
                <w:szCs w:val="24"/>
                <w:rPrChange w:id="13101" w:author="haopt" w:date="2016-05-10T09:27:00Z">
                  <w:rPr>
                    <w:ins w:id="13102" w:author="haopt" w:date="2016-05-09T18:34:00Z"/>
                    <w:sz w:val="20"/>
                    <w:szCs w:val="20"/>
                  </w:rPr>
                </w:rPrChange>
              </w:rPr>
            </w:pPr>
            <w:ins w:id="13103" w:author="haopt" w:date="2016-05-09T18:34:00Z">
              <w:r w:rsidRPr="004E4055">
                <w:rPr>
                  <w:rFonts w:ascii="Times New Roman" w:hAnsi="Times New Roman" w:cs="Times New Roman"/>
                  <w:sz w:val="24"/>
                  <w:szCs w:val="24"/>
                  <w:rPrChange w:id="13104" w:author="haopt" w:date="2016-05-10T09:27:00Z">
                    <w:rPr>
                      <w:sz w:val="20"/>
                      <w:szCs w:val="20"/>
                    </w:rPr>
                  </w:rPrChange>
                </w:rPr>
                <w:t>Số đăng ký (nếu có)</w:t>
              </w:r>
            </w:ins>
          </w:p>
        </w:tc>
        <w:tc>
          <w:tcPr>
            <w:tcW w:w="996" w:type="dxa"/>
            <w:shd w:val="clear" w:color="000000" w:fill="FFFFFF"/>
          </w:tcPr>
          <w:p w:rsidR="004E4055" w:rsidRPr="004E4055" w:rsidRDefault="004E4055" w:rsidP="004E4055">
            <w:pPr>
              <w:jc w:val="center"/>
              <w:rPr>
                <w:ins w:id="13105" w:author="haopt" w:date="2016-05-09T18:34:00Z"/>
                <w:rFonts w:ascii="Times New Roman" w:hAnsi="Times New Roman" w:cs="Times New Roman"/>
                <w:sz w:val="24"/>
                <w:szCs w:val="24"/>
                <w:rPrChange w:id="13106" w:author="haopt" w:date="2016-05-10T09:27:00Z">
                  <w:rPr>
                    <w:ins w:id="13107" w:author="haopt" w:date="2016-05-09T18:34:00Z"/>
                    <w:sz w:val="20"/>
                    <w:szCs w:val="20"/>
                  </w:rPr>
                </w:rPrChange>
              </w:rPr>
            </w:pPr>
            <w:ins w:id="13108" w:author="haopt" w:date="2016-05-09T18:34:00Z">
              <w:r w:rsidRPr="004E4055">
                <w:rPr>
                  <w:rFonts w:ascii="Times New Roman" w:hAnsi="Times New Roman" w:cs="Times New Roman"/>
                  <w:sz w:val="24"/>
                  <w:szCs w:val="24"/>
                  <w:rPrChange w:id="13109" w:author="haopt" w:date="2016-05-10T09:27:00Z">
                    <w:rPr>
                      <w:sz w:val="20"/>
                      <w:szCs w:val="20"/>
                    </w:rPr>
                  </w:rPrChange>
                </w:rPr>
                <w:t>Số lượng</w:t>
              </w:r>
            </w:ins>
          </w:p>
        </w:tc>
        <w:tc>
          <w:tcPr>
            <w:tcW w:w="2832" w:type="dxa"/>
            <w:shd w:val="clear" w:color="000000" w:fill="FFFFFF"/>
          </w:tcPr>
          <w:p w:rsidR="004E4055" w:rsidRPr="004E4055" w:rsidRDefault="004E4055" w:rsidP="004E4055">
            <w:pPr>
              <w:jc w:val="center"/>
              <w:rPr>
                <w:ins w:id="13110" w:author="haopt" w:date="2016-05-09T18:34:00Z"/>
                <w:rFonts w:ascii="Times New Roman" w:hAnsi="Times New Roman" w:cs="Times New Roman"/>
                <w:sz w:val="24"/>
                <w:szCs w:val="24"/>
                <w:rPrChange w:id="13111" w:author="haopt" w:date="2016-05-10T09:27:00Z">
                  <w:rPr>
                    <w:ins w:id="13112" w:author="haopt" w:date="2016-05-09T18:34:00Z"/>
                    <w:sz w:val="20"/>
                    <w:szCs w:val="20"/>
                  </w:rPr>
                </w:rPrChange>
              </w:rPr>
            </w:pPr>
            <w:ins w:id="13113" w:author="haopt" w:date="2016-05-09T18:34:00Z">
              <w:r w:rsidRPr="004E4055">
                <w:rPr>
                  <w:rFonts w:ascii="Times New Roman" w:hAnsi="Times New Roman" w:cs="Times New Roman"/>
                  <w:sz w:val="24"/>
                  <w:szCs w:val="24"/>
                  <w:rPrChange w:id="13114" w:author="haopt" w:date="2016-05-10T09:27:00Z">
                    <w:rPr>
                      <w:sz w:val="20"/>
                      <w:szCs w:val="20"/>
                    </w:rPr>
                  </w:rPrChange>
                </w:rPr>
                <w:t>Tên thuốc gây nghiện (hoặc thuốc hướng tâm thần, tiền chất dùng làm thuốc) - Hàm lượng có trong 1 đơn vị đã chia liều hoặc chưa chia liều</w:t>
              </w:r>
            </w:ins>
          </w:p>
        </w:tc>
        <w:tc>
          <w:tcPr>
            <w:tcW w:w="2268" w:type="dxa"/>
            <w:shd w:val="clear" w:color="000000" w:fill="FFFFFF"/>
          </w:tcPr>
          <w:p w:rsidR="004E4055" w:rsidRPr="004E4055" w:rsidRDefault="004E4055" w:rsidP="004E4055">
            <w:pPr>
              <w:jc w:val="center"/>
              <w:rPr>
                <w:ins w:id="13115" w:author="haopt" w:date="2016-05-09T18:34:00Z"/>
                <w:rFonts w:ascii="Times New Roman" w:hAnsi="Times New Roman" w:cs="Times New Roman"/>
                <w:sz w:val="24"/>
                <w:szCs w:val="24"/>
                <w:rPrChange w:id="13116" w:author="haopt" w:date="2016-05-10T09:27:00Z">
                  <w:rPr>
                    <w:ins w:id="13117" w:author="haopt" w:date="2016-05-09T18:34:00Z"/>
                    <w:sz w:val="20"/>
                    <w:szCs w:val="20"/>
                  </w:rPr>
                </w:rPrChange>
              </w:rPr>
            </w:pPr>
            <w:ins w:id="13118" w:author="haopt" w:date="2016-05-09T18:34:00Z">
              <w:r w:rsidRPr="004E4055">
                <w:rPr>
                  <w:rFonts w:ascii="Times New Roman" w:hAnsi="Times New Roman" w:cs="Times New Roman"/>
                  <w:sz w:val="24"/>
                  <w:szCs w:val="24"/>
                  <w:rPrChange w:id="13119" w:author="haopt" w:date="2016-05-10T09:27:00Z">
                    <w:rPr>
                      <w:sz w:val="20"/>
                      <w:szCs w:val="20"/>
                    </w:rPr>
                  </w:rPrChange>
                </w:rPr>
                <w:t>Tổng số khối lượng thuốc gây nghiện (hoặc thuốc hướng tâm thần, tiền chất dùng làm thuốc) tính ra gam</w:t>
              </w:r>
            </w:ins>
          </w:p>
        </w:tc>
        <w:tc>
          <w:tcPr>
            <w:tcW w:w="1620" w:type="dxa"/>
            <w:shd w:val="clear" w:color="000000" w:fill="FFFFFF"/>
          </w:tcPr>
          <w:p w:rsidR="004E4055" w:rsidRPr="004E4055" w:rsidRDefault="004E4055" w:rsidP="004E4055">
            <w:pPr>
              <w:jc w:val="center"/>
              <w:rPr>
                <w:ins w:id="13120" w:author="haopt" w:date="2016-05-09T18:34:00Z"/>
                <w:rFonts w:ascii="Times New Roman" w:hAnsi="Times New Roman" w:cs="Times New Roman"/>
                <w:sz w:val="24"/>
                <w:szCs w:val="24"/>
                <w:rPrChange w:id="13121" w:author="haopt" w:date="2016-05-10T09:27:00Z">
                  <w:rPr>
                    <w:ins w:id="13122" w:author="haopt" w:date="2016-05-09T18:34:00Z"/>
                    <w:sz w:val="20"/>
                    <w:szCs w:val="20"/>
                  </w:rPr>
                </w:rPrChange>
              </w:rPr>
            </w:pPr>
            <w:ins w:id="13123" w:author="haopt" w:date="2016-05-09T18:34:00Z">
              <w:r w:rsidRPr="004E4055">
                <w:rPr>
                  <w:rFonts w:ascii="Times New Roman" w:hAnsi="Times New Roman" w:cs="Times New Roman"/>
                  <w:sz w:val="24"/>
                  <w:szCs w:val="24"/>
                  <w:rPrChange w:id="13124" w:author="haopt" w:date="2016-05-10T09:27:00Z">
                    <w:rPr>
                      <w:sz w:val="20"/>
                      <w:szCs w:val="20"/>
                    </w:rPr>
                  </w:rPrChange>
                </w:rPr>
                <w:t>Tên, địa chỉ công ty sản xuất - Tên nước</w:t>
              </w:r>
            </w:ins>
          </w:p>
        </w:tc>
        <w:tc>
          <w:tcPr>
            <w:tcW w:w="1923" w:type="dxa"/>
            <w:shd w:val="clear" w:color="000000" w:fill="FFFFFF"/>
          </w:tcPr>
          <w:p w:rsidR="004E4055" w:rsidRPr="004E4055" w:rsidRDefault="004E4055" w:rsidP="004E4055">
            <w:pPr>
              <w:jc w:val="center"/>
              <w:rPr>
                <w:ins w:id="13125" w:author="haopt" w:date="2016-05-09T18:34:00Z"/>
                <w:rFonts w:ascii="Times New Roman" w:hAnsi="Times New Roman" w:cs="Times New Roman"/>
                <w:sz w:val="24"/>
                <w:szCs w:val="24"/>
                <w:rPrChange w:id="13126" w:author="haopt" w:date="2016-05-10T09:27:00Z">
                  <w:rPr>
                    <w:ins w:id="13127" w:author="haopt" w:date="2016-05-09T18:34:00Z"/>
                    <w:sz w:val="20"/>
                    <w:szCs w:val="20"/>
                  </w:rPr>
                </w:rPrChange>
              </w:rPr>
            </w:pPr>
            <w:ins w:id="13128" w:author="haopt" w:date="2016-05-09T18:34:00Z">
              <w:r w:rsidRPr="004E4055">
                <w:rPr>
                  <w:rFonts w:ascii="Times New Roman" w:hAnsi="Times New Roman" w:cs="Times New Roman"/>
                  <w:sz w:val="24"/>
                  <w:szCs w:val="24"/>
                  <w:rPrChange w:id="13129" w:author="haopt" w:date="2016-05-10T09:27:00Z">
                    <w:rPr>
                      <w:sz w:val="20"/>
                      <w:szCs w:val="20"/>
                    </w:rPr>
                  </w:rPrChange>
                </w:rPr>
                <w:t>Tên, địa chỉ công ty nhập khẩu- Tên nước</w:t>
              </w:r>
            </w:ins>
          </w:p>
        </w:tc>
      </w:tr>
      <w:tr w:rsidR="004E4055" w:rsidRPr="004E4055" w:rsidTr="004E4055">
        <w:tblPrEx>
          <w:tblCellMar>
            <w:top w:w="0" w:type="dxa"/>
            <w:bottom w:w="0" w:type="dxa"/>
          </w:tblCellMar>
        </w:tblPrEx>
        <w:trPr>
          <w:ins w:id="13130" w:author="haopt" w:date="2016-05-09T18:34:00Z"/>
        </w:trPr>
        <w:tc>
          <w:tcPr>
            <w:tcW w:w="564" w:type="dxa"/>
          </w:tcPr>
          <w:p w:rsidR="004E4055" w:rsidRPr="004E4055" w:rsidRDefault="004E4055" w:rsidP="004E4055">
            <w:pPr>
              <w:rPr>
                <w:ins w:id="13131" w:author="haopt" w:date="2016-05-09T18:34:00Z"/>
                <w:rFonts w:ascii="Times New Roman" w:hAnsi="Times New Roman" w:cs="Times New Roman"/>
                <w:rPrChange w:id="13132" w:author="haopt" w:date="2016-05-10T09:27:00Z">
                  <w:rPr>
                    <w:ins w:id="13133" w:author="haopt" w:date="2016-05-09T18:34:00Z"/>
                  </w:rPr>
                </w:rPrChange>
              </w:rPr>
            </w:pPr>
            <w:ins w:id="13134" w:author="haopt" w:date="2016-05-09T18:34:00Z">
              <w:r w:rsidRPr="004E4055">
                <w:rPr>
                  <w:rFonts w:ascii="Times New Roman" w:hAnsi="Times New Roman" w:cs="Times New Roman"/>
                  <w:rPrChange w:id="13135" w:author="haopt" w:date="2016-05-10T09:27:00Z">
                    <w:rPr/>
                  </w:rPrChange>
                </w:rPr>
                <w:t>1</w:t>
              </w:r>
            </w:ins>
          </w:p>
        </w:tc>
        <w:tc>
          <w:tcPr>
            <w:tcW w:w="2127" w:type="dxa"/>
          </w:tcPr>
          <w:p w:rsidR="004E4055" w:rsidRPr="004E4055" w:rsidRDefault="004E4055" w:rsidP="004E4055">
            <w:pPr>
              <w:rPr>
                <w:ins w:id="13136" w:author="haopt" w:date="2016-05-09T18:34:00Z"/>
                <w:rFonts w:ascii="Times New Roman" w:hAnsi="Times New Roman" w:cs="Times New Roman"/>
                <w:rPrChange w:id="13137" w:author="haopt" w:date="2016-05-10T09:27:00Z">
                  <w:rPr>
                    <w:ins w:id="13138" w:author="haopt" w:date="2016-05-09T18:34:00Z"/>
                  </w:rPr>
                </w:rPrChange>
              </w:rPr>
            </w:pPr>
          </w:p>
        </w:tc>
        <w:tc>
          <w:tcPr>
            <w:tcW w:w="708" w:type="dxa"/>
          </w:tcPr>
          <w:p w:rsidR="004E4055" w:rsidRPr="004E4055" w:rsidRDefault="004E4055" w:rsidP="004E4055">
            <w:pPr>
              <w:rPr>
                <w:ins w:id="13139" w:author="haopt" w:date="2016-05-09T18:34:00Z"/>
                <w:rFonts w:ascii="Times New Roman" w:hAnsi="Times New Roman" w:cs="Times New Roman"/>
                <w:rPrChange w:id="13140" w:author="haopt" w:date="2016-05-10T09:27:00Z">
                  <w:rPr>
                    <w:ins w:id="13141" w:author="haopt" w:date="2016-05-09T18:34:00Z"/>
                  </w:rPr>
                </w:rPrChange>
              </w:rPr>
            </w:pPr>
          </w:p>
        </w:tc>
        <w:tc>
          <w:tcPr>
            <w:tcW w:w="708" w:type="dxa"/>
          </w:tcPr>
          <w:p w:rsidR="004E4055" w:rsidRPr="004E4055" w:rsidRDefault="004E4055" w:rsidP="004E4055">
            <w:pPr>
              <w:rPr>
                <w:ins w:id="13142" w:author="haopt" w:date="2016-05-09T18:34:00Z"/>
                <w:rFonts w:ascii="Times New Roman" w:hAnsi="Times New Roman" w:cs="Times New Roman"/>
                <w:rPrChange w:id="13143" w:author="haopt" w:date="2016-05-10T09:27:00Z">
                  <w:rPr>
                    <w:ins w:id="13144" w:author="haopt" w:date="2016-05-09T18:34:00Z"/>
                  </w:rPr>
                </w:rPrChange>
              </w:rPr>
            </w:pPr>
          </w:p>
        </w:tc>
        <w:tc>
          <w:tcPr>
            <w:tcW w:w="1134" w:type="dxa"/>
          </w:tcPr>
          <w:p w:rsidR="004E4055" w:rsidRPr="004E4055" w:rsidRDefault="004E4055" w:rsidP="004E4055">
            <w:pPr>
              <w:rPr>
                <w:ins w:id="13145" w:author="haopt" w:date="2016-05-09T18:34:00Z"/>
                <w:rFonts w:ascii="Times New Roman" w:hAnsi="Times New Roman" w:cs="Times New Roman"/>
                <w:rPrChange w:id="13146" w:author="haopt" w:date="2016-05-10T09:27:00Z">
                  <w:rPr>
                    <w:ins w:id="13147" w:author="haopt" w:date="2016-05-09T18:34:00Z"/>
                  </w:rPr>
                </w:rPrChange>
              </w:rPr>
            </w:pPr>
          </w:p>
        </w:tc>
        <w:tc>
          <w:tcPr>
            <w:tcW w:w="996" w:type="dxa"/>
          </w:tcPr>
          <w:p w:rsidR="004E4055" w:rsidRPr="004E4055" w:rsidRDefault="004E4055" w:rsidP="004E4055">
            <w:pPr>
              <w:rPr>
                <w:ins w:id="13148" w:author="haopt" w:date="2016-05-09T18:34:00Z"/>
                <w:rFonts w:ascii="Times New Roman" w:hAnsi="Times New Roman" w:cs="Times New Roman"/>
                <w:rPrChange w:id="13149" w:author="haopt" w:date="2016-05-10T09:27:00Z">
                  <w:rPr>
                    <w:ins w:id="13150" w:author="haopt" w:date="2016-05-09T18:34:00Z"/>
                  </w:rPr>
                </w:rPrChange>
              </w:rPr>
            </w:pPr>
          </w:p>
        </w:tc>
        <w:tc>
          <w:tcPr>
            <w:tcW w:w="2832" w:type="dxa"/>
          </w:tcPr>
          <w:p w:rsidR="004E4055" w:rsidRPr="004E4055" w:rsidRDefault="004E4055" w:rsidP="004E4055">
            <w:pPr>
              <w:rPr>
                <w:ins w:id="13151" w:author="haopt" w:date="2016-05-09T18:34:00Z"/>
                <w:rFonts w:ascii="Times New Roman" w:hAnsi="Times New Roman" w:cs="Times New Roman"/>
                <w:rPrChange w:id="13152" w:author="haopt" w:date="2016-05-10T09:27:00Z">
                  <w:rPr>
                    <w:ins w:id="13153" w:author="haopt" w:date="2016-05-09T18:34:00Z"/>
                  </w:rPr>
                </w:rPrChange>
              </w:rPr>
            </w:pPr>
          </w:p>
        </w:tc>
        <w:tc>
          <w:tcPr>
            <w:tcW w:w="2268" w:type="dxa"/>
          </w:tcPr>
          <w:p w:rsidR="004E4055" w:rsidRPr="004E4055" w:rsidRDefault="004E4055" w:rsidP="004E4055">
            <w:pPr>
              <w:rPr>
                <w:ins w:id="13154" w:author="haopt" w:date="2016-05-09T18:34:00Z"/>
                <w:rFonts w:ascii="Times New Roman" w:hAnsi="Times New Roman" w:cs="Times New Roman"/>
                <w:rPrChange w:id="13155" w:author="haopt" w:date="2016-05-10T09:27:00Z">
                  <w:rPr>
                    <w:ins w:id="13156" w:author="haopt" w:date="2016-05-09T18:34:00Z"/>
                  </w:rPr>
                </w:rPrChange>
              </w:rPr>
            </w:pPr>
          </w:p>
        </w:tc>
        <w:tc>
          <w:tcPr>
            <w:tcW w:w="1620" w:type="dxa"/>
          </w:tcPr>
          <w:p w:rsidR="004E4055" w:rsidRPr="004E4055" w:rsidRDefault="004E4055" w:rsidP="004E4055">
            <w:pPr>
              <w:rPr>
                <w:ins w:id="13157" w:author="haopt" w:date="2016-05-09T18:34:00Z"/>
                <w:rFonts w:ascii="Times New Roman" w:hAnsi="Times New Roman" w:cs="Times New Roman"/>
                <w:rPrChange w:id="13158" w:author="haopt" w:date="2016-05-10T09:27:00Z">
                  <w:rPr>
                    <w:ins w:id="13159" w:author="haopt" w:date="2016-05-09T18:34:00Z"/>
                  </w:rPr>
                </w:rPrChange>
              </w:rPr>
            </w:pPr>
          </w:p>
        </w:tc>
        <w:tc>
          <w:tcPr>
            <w:tcW w:w="1923" w:type="dxa"/>
          </w:tcPr>
          <w:p w:rsidR="004E4055" w:rsidRPr="004E4055" w:rsidRDefault="004E4055" w:rsidP="004E4055">
            <w:pPr>
              <w:rPr>
                <w:ins w:id="13160" w:author="haopt" w:date="2016-05-09T18:34:00Z"/>
                <w:rFonts w:ascii="Times New Roman" w:hAnsi="Times New Roman" w:cs="Times New Roman"/>
                <w:rPrChange w:id="13161" w:author="haopt" w:date="2016-05-10T09:27:00Z">
                  <w:rPr>
                    <w:ins w:id="13162" w:author="haopt" w:date="2016-05-09T18:34:00Z"/>
                  </w:rPr>
                </w:rPrChange>
              </w:rPr>
            </w:pPr>
          </w:p>
        </w:tc>
      </w:tr>
      <w:tr w:rsidR="004E4055" w:rsidRPr="004E4055" w:rsidTr="004E4055">
        <w:tblPrEx>
          <w:tblCellMar>
            <w:top w:w="0" w:type="dxa"/>
            <w:bottom w:w="0" w:type="dxa"/>
          </w:tblCellMar>
        </w:tblPrEx>
        <w:trPr>
          <w:ins w:id="13163" w:author="haopt" w:date="2016-05-09T18:34:00Z"/>
        </w:trPr>
        <w:tc>
          <w:tcPr>
            <w:tcW w:w="564" w:type="dxa"/>
          </w:tcPr>
          <w:p w:rsidR="004E4055" w:rsidRPr="004E4055" w:rsidRDefault="004E4055" w:rsidP="004E4055">
            <w:pPr>
              <w:rPr>
                <w:ins w:id="13164" w:author="haopt" w:date="2016-05-09T18:34:00Z"/>
                <w:rFonts w:ascii="Times New Roman" w:hAnsi="Times New Roman" w:cs="Times New Roman"/>
                <w:rPrChange w:id="13165" w:author="haopt" w:date="2016-05-10T09:27:00Z">
                  <w:rPr>
                    <w:ins w:id="13166" w:author="haopt" w:date="2016-05-09T18:34:00Z"/>
                  </w:rPr>
                </w:rPrChange>
              </w:rPr>
            </w:pPr>
            <w:ins w:id="13167" w:author="haopt" w:date="2016-05-09T18:34:00Z">
              <w:r w:rsidRPr="004E4055">
                <w:rPr>
                  <w:rFonts w:ascii="Times New Roman" w:hAnsi="Times New Roman" w:cs="Times New Roman"/>
                  <w:rPrChange w:id="13168" w:author="haopt" w:date="2016-05-10T09:27:00Z">
                    <w:rPr/>
                  </w:rPrChange>
                </w:rPr>
                <w:t>2</w:t>
              </w:r>
            </w:ins>
          </w:p>
        </w:tc>
        <w:tc>
          <w:tcPr>
            <w:tcW w:w="2127" w:type="dxa"/>
          </w:tcPr>
          <w:p w:rsidR="004E4055" w:rsidRPr="004E4055" w:rsidRDefault="004E4055" w:rsidP="004E4055">
            <w:pPr>
              <w:rPr>
                <w:ins w:id="13169" w:author="haopt" w:date="2016-05-09T18:34:00Z"/>
                <w:rFonts w:ascii="Times New Roman" w:hAnsi="Times New Roman" w:cs="Times New Roman"/>
                <w:rPrChange w:id="13170" w:author="haopt" w:date="2016-05-10T09:27:00Z">
                  <w:rPr>
                    <w:ins w:id="13171" w:author="haopt" w:date="2016-05-09T18:34:00Z"/>
                  </w:rPr>
                </w:rPrChange>
              </w:rPr>
            </w:pPr>
          </w:p>
        </w:tc>
        <w:tc>
          <w:tcPr>
            <w:tcW w:w="708" w:type="dxa"/>
          </w:tcPr>
          <w:p w:rsidR="004E4055" w:rsidRPr="004E4055" w:rsidRDefault="004E4055" w:rsidP="004E4055">
            <w:pPr>
              <w:rPr>
                <w:ins w:id="13172" w:author="haopt" w:date="2016-05-09T18:34:00Z"/>
                <w:rFonts w:ascii="Times New Roman" w:hAnsi="Times New Roman" w:cs="Times New Roman"/>
                <w:rPrChange w:id="13173" w:author="haopt" w:date="2016-05-10T09:27:00Z">
                  <w:rPr>
                    <w:ins w:id="13174" w:author="haopt" w:date="2016-05-09T18:34:00Z"/>
                  </w:rPr>
                </w:rPrChange>
              </w:rPr>
            </w:pPr>
          </w:p>
        </w:tc>
        <w:tc>
          <w:tcPr>
            <w:tcW w:w="708" w:type="dxa"/>
          </w:tcPr>
          <w:p w:rsidR="004E4055" w:rsidRPr="004E4055" w:rsidRDefault="004E4055" w:rsidP="004E4055">
            <w:pPr>
              <w:rPr>
                <w:ins w:id="13175" w:author="haopt" w:date="2016-05-09T18:34:00Z"/>
                <w:rFonts w:ascii="Times New Roman" w:hAnsi="Times New Roman" w:cs="Times New Roman"/>
                <w:rPrChange w:id="13176" w:author="haopt" w:date="2016-05-10T09:27:00Z">
                  <w:rPr>
                    <w:ins w:id="13177" w:author="haopt" w:date="2016-05-09T18:34:00Z"/>
                  </w:rPr>
                </w:rPrChange>
              </w:rPr>
            </w:pPr>
          </w:p>
        </w:tc>
        <w:tc>
          <w:tcPr>
            <w:tcW w:w="1134" w:type="dxa"/>
          </w:tcPr>
          <w:p w:rsidR="004E4055" w:rsidRPr="004E4055" w:rsidRDefault="004E4055" w:rsidP="004E4055">
            <w:pPr>
              <w:rPr>
                <w:ins w:id="13178" w:author="haopt" w:date="2016-05-09T18:34:00Z"/>
                <w:rFonts w:ascii="Times New Roman" w:hAnsi="Times New Roman" w:cs="Times New Roman"/>
                <w:rPrChange w:id="13179" w:author="haopt" w:date="2016-05-10T09:27:00Z">
                  <w:rPr>
                    <w:ins w:id="13180" w:author="haopt" w:date="2016-05-09T18:34:00Z"/>
                  </w:rPr>
                </w:rPrChange>
              </w:rPr>
            </w:pPr>
          </w:p>
        </w:tc>
        <w:tc>
          <w:tcPr>
            <w:tcW w:w="996" w:type="dxa"/>
          </w:tcPr>
          <w:p w:rsidR="004E4055" w:rsidRPr="004E4055" w:rsidRDefault="004E4055" w:rsidP="004E4055">
            <w:pPr>
              <w:rPr>
                <w:ins w:id="13181" w:author="haopt" w:date="2016-05-09T18:34:00Z"/>
                <w:rFonts w:ascii="Times New Roman" w:hAnsi="Times New Roman" w:cs="Times New Roman"/>
                <w:rPrChange w:id="13182" w:author="haopt" w:date="2016-05-10T09:27:00Z">
                  <w:rPr>
                    <w:ins w:id="13183" w:author="haopt" w:date="2016-05-09T18:34:00Z"/>
                  </w:rPr>
                </w:rPrChange>
              </w:rPr>
            </w:pPr>
          </w:p>
        </w:tc>
        <w:tc>
          <w:tcPr>
            <w:tcW w:w="2832" w:type="dxa"/>
          </w:tcPr>
          <w:p w:rsidR="004E4055" w:rsidRPr="004E4055" w:rsidRDefault="004E4055" w:rsidP="004E4055">
            <w:pPr>
              <w:rPr>
                <w:ins w:id="13184" w:author="haopt" w:date="2016-05-09T18:34:00Z"/>
                <w:rFonts w:ascii="Times New Roman" w:hAnsi="Times New Roman" w:cs="Times New Roman"/>
                <w:rPrChange w:id="13185" w:author="haopt" w:date="2016-05-10T09:27:00Z">
                  <w:rPr>
                    <w:ins w:id="13186" w:author="haopt" w:date="2016-05-09T18:34:00Z"/>
                  </w:rPr>
                </w:rPrChange>
              </w:rPr>
            </w:pPr>
          </w:p>
        </w:tc>
        <w:tc>
          <w:tcPr>
            <w:tcW w:w="2268" w:type="dxa"/>
          </w:tcPr>
          <w:p w:rsidR="004E4055" w:rsidRPr="004E4055" w:rsidRDefault="004E4055" w:rsidP="004E4055">
            <w:pPr>
              <w:rPr>
                <w:ins w:id="13187" w:author="haopt" w:date="2016-05-09T18:34:00Z"/>
                <w:rFonts w:ascii="Times New Roman" w:hAnsi="Times New Roman" w:cs="Times New Roman"/>
                <w:rPrChange w:id="13188" w:author="haopt" w:date="2016-05-10T09:27:00Z">
                  <w:rPr>
                    <w:ins w:id="13189" w:author="haopt" w:date="2016-05-09T18:34:00Z"/>
                  </w:rPr>
                </w:rPrChange>
              </w:rPr>
            </w:pPr>
          </w:p>
        </w:tc>
        <w:tc>
          <w:tcPr>
            <w:tcW w:w="1620" w:type="dxa"/>
          </w:tcPr>
          <w:p w:rsidR="004E4055" w:rsidRPr="004E4055" w:rsidRDefault="004E4055" w:rsidP="004E4055">
            <w:pPr>
              <w:rPr>
                <w:ins w:id="13190" w:author="haopt" w:date="2016-05-09T18:34:00Z"/>
                <w:rFonts w:ascii="Times New Roman" w:hAnsi="Times New Roman" w:cs="Times New Roman"/>
                <w:rPrChange w:id="13191" w:author="haopt" w:date="2016-05-10T09:27:00Z">
                  <w:rPr>
                    <w:ins w:id="13192" w:author="haopt" w:date="2016-05-09T18:34:00Z"/>
                  </w:rPr>
                </w:rPrChange>
              </w:rPr>
            </w:pPr>
          </w:p>
        </w:tc>
        <w:tc>
          <w:tcPr>
            <w:tcW w:w="1923" w:type="dxa"/>
          </w:tcPr>
          <w:p w:rsidR="004E4055" w:rsidRPr="004E4055" w:rsidRDefault="004E4055" w:rsidP="004E4055">
            <w:pPr>
              <w:rPr>
                <w:ins w:id="13193" w:author="haopt" w:date="2016-05-09T18:34:00Z"/>
                <w:rFonts w:ascii="Times New Roman" w:hAnsi="Times New Roman" w:cs="Times New Roman"/>
                <w:rPrChange w:id="13194" w:author="haopt" w:date="2016-05-10T09:27:00Z">
                  <w:rPr>
                    <w:ins w:id="13195" w:author="haopt" w:date="2016-05-09T18:34:00Z"/>
                  </w:rPr>
                </w:rPrChange>
              </w:rPr>
            </w:pPr>
          </w:p>
        </w:tc>
      </w:tr>
    </w:tbl>
    <w:p w:rsidR="004E4055" w:rsidRPr="004E4055" w:rsidRDefault="004E4055" w:rsidP="004E4055">
      <w:pPr>
        <w:spacing w:after="96"/>
        <w:rPr>
          <w:ins w:id="13196" w:author="haopt" w:date="2016-05-09T18:34:00Z"/>
          <w:rFonts w:ascii="Times New Roman" w:hAnsi="Times New Roman" w:cs="Times New Roman"/>
          <w:sz w:val="24"/>
          <w:szCs w:val="24"/>
          <w:rPrChange w:id="13197" w:author="haopt" w:date="2016-05-10T09:27:00Z">
            <w:rPr>
              <w:ins w:id="13198" w:author="haopt" w:date="2016-05-09T18:34:00Z"/>
              <w:sz w:val="20"/>
              <w:szCs w:val="20"/>
            </w:rPr>
          </w:rPrChange>
        </w:rPr>
      </w:pPr>
      <w:ins w:id="13199" w:author="haopt" w:date="2016-05-09T18:34:00Z">
        <w:r w:rsidRPr="004E4055">
          <w:rPr>
            <w:rFonts w:ascii="Times New Roman" w:hAnsi="Times New Roman" w:cs="Times New Roman"/>
            <w:sz w:val="24"/>
            <w:szCs w:val="24"/>
            <w:rPrChange w:id="13200" w:author="haopt" w:date="2016-05-10T09:27:00Z">
              <w:rPr>
                <w:sz w:val="20"/>
                <w:szCs w:val="20"/>
              </w:rPr>
            </w:rPrChange>
          </w:rPr>
          <w:t>Cửa khẩu dự định sẽ xuất hàng (ghi rõ tên sân bay, hải cảng):</w:t>
        </w:r>
      </w:ins>
    </w:p>
    <w:p w:rsidR="004E4055" w:rsidRPr="004E4055" w:rsidRDefault="004E4055" w:rsidP="004E4055">
      <w:pPr>
        <w:spacing w:after="96"/>
        <w:ind w:firstLine="720"/>
        <w:rPr>
          <w:ins w:id="13201" w:author="haopt" w:date="2016-05-09T18:34:00Z"/>
          <w:rFonts w:ascii="Times New Roman" w:hAnsi="Times New Roman" w:cs="Times New Roman"/>
          <w:i/>
          <w:sz w:val="24"/>
          <w:szCs w:val="24"/>
          <w:rPrChange w:id="13202" w:author="haopt" w:date="2016-05-10T09:27:00Z">
            <w:rPr>
              <w:ins w:id="13203" w:author="haopt" w:date="2016-05-09T18:34:00Z"/>
              <w:i/>
              <w:sz w:val="20"/>
              <w:szCs w:val="20"/>
            </w:rPr>
          </w:rPrChange>
        </w:rPr>
      </w:pPr>
      <w:ins w:id="13204" w:author="haopt" w:date="2016-05-09T18:34:00Z">
        <w:r w:rsidRPr="004E4055">
          <w:rPr>
            <w:rFonts w:ascii="Times New Roman" w:hAnsi="Times New Roman" w:cs="Times New Roman"/>
            <w:i/>
            <w:sz w:val="24"/>
            <w:szCs w:val="24"/>
            <w:rPrChange w:id="13205" w:author="haopt" w:date="2016-05-10T09:27:00Z">
              <w:rPr>
                <w:i/>
                <w:sz w:val="20"/>
                <w:szCs w:val="20"/>
              </w:rPr>
            </w:rPrChange>
          </w:rPr>
          <w:t>(**) Doanh nghiệp xin cam kết thực hiện theo hợp đồng xuất khẩu và không lưu hành các sản phẩm chưa được cấp số đăng ký lưu hành tại Việt Nam và  sản phẩm với  mẫu nhãn sản xuất để xuất khẩu.</w:t>
        </w:r>
      </w:ins>
    </w:p>
    <w:p w:rsidR="004E4055" w:rsidRPr="004E4055" w:rsidRDefault="004E4055" w:rsidP="004E4055">
      <w:pPr>
        <w:spacing w:after="96"/>
        <w:rPr>
          <w:ins w:id="13206" w:author="haopt" w:date="2016-05-09T18:34:00Z"/>
          <w:rFonts w:ascii="Times New Roman" w:hAnsi="Times New Roman" w:cs="Times New Roman"/>
          <w:sz w:val="24"/>
          <w:szCs w:val="24"/>
          <w:rPrChange w:id="13207" w:author="haopt" w:date="2016-05-10T09:27:00Z">
            <w:rPr>
              <w:ins w:id="13208" w:author="haopt" w:date="2016-05-09T18:34:00Z"/>
              <w:sz w:val="20"/>
              <w:szCs w:val="20"/>
            </w:rPr>
          </w:rPrChange>
        </w:rPr>
      </w:pPr>
      <w:ins w:id="13209" w:author="haopt" w:date="2016-05-09T18:34:00Z">
        <w:r w:rsidRPr="004E4055">
          <w:rPr>
            <w:rFonts w:ascii="Times New Roman" w:hAnsi="Times New Roman" w:cs="Times New Roman"/>
            <w:sz w:val="24"/>
            <w:szCs w:val="24"/>
            <w:rPrChange w:id="13210" w:author="haopt" w:date="2016-05-10T09:27:00Z">
              <w:rPr>
                <w:sz w:val="20"/>
                <w:szCs w:val="20"/>
              </w:rPr>
            </w:rPrChange>
          </w:rPr>
          <w:t>Chú ý: (*) Tên và địa chỉ của Công ty sản xuất, Công ty nhập khẩu phải ghi đầy đủ, chi tiết.</w:t>
        </w:r>
      </w:ins>
    </w:p>
    <w:p w:rsidR="004E4055" w:rsidRPr="004E4055" w:rsidRDefault="004E4055" w:rsidP="004E4055">
      <w:pPr>
        <w:spacing w:after="96"/>
        <w:ind w:firstLine="720"/>
        <w:rPr>
          <w:ins w:id="13211" w:author="haopt" w:date="2016-05-09T18:34:00Z"/>
          <w:rFonts w:ascii="Times New Roman" w:hAnsi="Times New Roman" w:cs="Times New Roman"/>
          <w:i/>
          <w:sz w:val="24"/>
          <w:szCs w:val="24"/>
          <w:rPrChange w:id="13212" w:author="haopt" w:date="2016-05-10T09:27:00Z">
            <w:rPr>
              <w:ins w:id="13213" w:author="haopt" w:date="2016-05-09T18:34:00Z"/>
              <w:i/>
              <w:sz w:val="20"/>
              <w:szCs w:val="20"/>
            </w:rPr>
          </w:rPrChange>
        </w:rPr>
      </w:pPr>
      <w:ins w:id="13214" w:author="haopt" w:date="2016-05-09T18:34:00Z">
        <w:r w:rsidRPr="004E4055">
          <w:rPr>
            <w:rFonts w:ascii="Times New Roman" w:hAnsi="Times New Roman" w:cs="Times New Roman"/>
            <w:i/>
            <w:sz w:val="24"/>
            <w:szCs w:val="24"/>
            <w:rPrChange w:id="13215" w:author="haopt" w:date="2016-05-10T09:27:00Z">
              <w:rPr>
                <w:i/>
                <w:sz w:val="20"/>
                <w:szCs w:val="20"/>
              </w:rPr>
            </w:rPrChange>
          </w:rPr>
          <w:t>(**)  Trường hợp xin xuất khẩu thuốc chưa có SĐK lưu hành</w:t>
        </w:r>
      </w:ins>
    </w:p>
    <w:tbl>
      <w:tblPr>
        <w:tblW w:w="0" w:type="auto"/>
        <w:tblInd w:w="108" w:type="dxa"/>
        <w:tblLayout w:type="fixed"/>
        <w:tblLook w:val="0000" w:firstRow="0" w:lastRow="0" w:firstColumn="0" w:lastColumn="0" w:noHBand="0" w:noVBand="0"/>
      </w:tblPr>
      <w:tblGrid>
        <w:gridCol w:w="6980"/>
        <w:gridCol w:w="7780"/>
      </w:tblGrid>
      <w:tr w:rsidR="004E4055" w:rsidRPr="004E4055" w:rsidTr="004E4055">
        <w:tblPrEx>
          <w:tblCellMar>
            <w:top w:w="0" w:type="dxa"/>
            <w:bottom w:w="0" w:type="dxa"/>
          </w:tblCellMar>
        </w:tblPrEx>
        <w:trPr>
          <w:ins w:id="13216" w:author="haopt" w:date="2016-05-09T18:34:00Z"/>
        </w:trPr>
        <w:tc>
          <w:tcPr>
            <w:tcW w:w="6980" w:type="dxa"/>
            <w:tcBorders>
              <w:top w:val="nil"/>
              <w:left w:val="nil"/>
              <w:bottom w:val="nil"/>
              <w:right w:val="nil"/>
            </w:tcBorders>
          </w:tcPr>
          <w:p w:rsidR="004E4055" w:rsidRPr="004E4055" w:rsidRDefault="004E4055" w:rsidP="004E4055">
            <w:pPr>
              <w:rPr>
                <w:ins w:id="13217" w:author="haopt" w:date="2016-05-09T18:34:00Z"/>
                <w:rFonts w:ascii="Times New Roman" w:hAnsi="Times New Roman" w:cs="Times New Roman"/>
                <w:sz w:val="24"/>
                <w:szCs w:val="24"/>
                <w:rPrChange w:id="13218" w:author="haopt" w:date="2016-05-10T09:27:00Z">
                  <w:rPr>
                    <w:ins w:id="13219" w:author="haopt" w:date="2016-05-09T18:34:00Z"/>
                    <w:sz w:val="20"/>
                    <w:szCs w:val="20"/>
                  </w:rPr>
                </w:rPrChange>
              </w:rPr>
            </w:pPr>
            <w:ins w:id="13220" w:author="haopt" w:date="2016-05-09T18:34:00Z">
              <w:r w:rsidRPr="004E4055">
                <w:rPr>
                  <w:rFonts w:ascii="Times New Roman" w:hAnsi="Times New Roman" w:cs="Times New Roman"/>
                  <w:sz w:val="24"/>
                  <w:szCs w:val="24"/>
                  <w:rPrChange w:id="13221" w:author="haopt" w:date="2016-05-10T09:27:00Z">
                    <w:rPr>
                      <w:sz w:val="20"/>
                      <w:szCs w:val="20"/>
                    </w:rPr>
                  </w:rPrChange>
                </w:rPr>
                <w:t xml:space="preserve">Nơi nhận: </w:t>
              </w:r>
            </w:ins>
          </w:p>
          <w:p w:rsidR="004E4055" w:rsidRPr="004E4055" w:rsidRDefault="004E4055" w:rsidP="004E4055">
            <w:pPr>
              <w:rPr>
                <w:ins w:id="13222" w:author="haopt" w:date="2016-05-09T18:34:00Z"/>
                <w:rFonts w:ascii="Times New Roman" w:hAnsi="Times New Roman" w:cs="Times New Roman"/>
                <w:sz w:val="24"/>
                <w:szCs w:val="24"/>
                <w:rPrChange w:id="13223" w:author="haopt" w:date="2016-05-10T09:27:00Z">
                  <w:rPr>
                    <w:ins w:id="13224" w:author="haopt" w:date="2016-05-09T18:34:00Z"/>
                    <w:sz w:val="20"/>
                    <w:szCs w:val="20"/>
                  </w:rPr>
                </w:rPrChange>
              </w:rPr>
            </w:pPr>
            <w:ins w:id="13225" w:author="haopt" w:date="2016-05-09T18:34:00Z">
              <w:r w:rsidRPr="004E4055">
                <w:rPr>
                  <w:rFonts w:ascii="Times New Roman" w:hAnsi="Times New Roman" w:cs="Times New Roman"/>
                  <w:sz w:val="24"/>
                  <w:szCs w:val="24"/>
                  <w:rPrChange w:id="13226" w:author="haopt" w:date="2016-05-10T09:27:00Z">
                    <w:rPr>
                      <w:sz w:val="20"/>
                      <w:szCs w:val="20"/>
                    </w:rPr>
                  </w:rPrChange>
                </w:rPr>
                <w:t>- Cục Quản lý dược- Bộ Y tế.</w:t>
              </w:r>
            </w:ins>
          </w:p>
          <w:p w:rsidR="004E4055" w:rsidRPr="004E4055" w:rsidRDefault="004E4055" w:rsidP="004E4055">
            <w:pPr>
              <w:tabs>
                <w:tab w:val="left" w:pos="4620"/>
              </w:tabs>
              <w:rPr>
                <w:ins w:id="13227" w:author="haopt" w:date="2016-05-09T18:34:00Z"/>
                <w:rFonts w:ascii="Times New Roman" w:hAnsi="Times New Roman" w:cs="Times New Roman"/>
                <w:sz w:val="24"/>
                <w:szCs w:val="24"/>
                <w:rPrChange w:id="13228" w:author="haopt" w:date="2016-05-10T09:27:00Z">
                  <w:rPr>
                    <w:ins w:id="13229" w:author="haopt" w:date="2016-05-09T18:34:00Z"/>
                    <w:sz w:val="20"/>
                    <w:szCs w:val="20"/>
                  </w:rPr>
                </w:rPrChange>
              </w:rPr>
            </w:pPr>
            <w:ins w:id="13230" w:author="haopt" w:date="2016-05-09T18:34:00Z">
              <w:r w:rsidRPr="004E4055">
                <w:rPr>
                  <w:rFonts w:ascii="Times New Roman" w:hAnsi="Times New Roman" w:cs="Times New Roman"/>
                  <w:sz w:val="24"/>
                  <w:szCs w:val="24"/>
                  <w:rPrChange w:id="13231" w:author="haopt" w:date="2016-05-10T09:27:00Z">
                    <w:rPr>
                      <w:sz w:val="20"/>
                      <w:szCs w:val="20"/>
                    </w:rPr>
                  </w:rPrChange>
                </w:rPr>
                <w:t>- Lưu tại đơn vị</w:t>
              </w:r>
            </w:ins>
          </w:p>
        </w:tc>
        <w:tc>
          <w:tcPr>
            <w:tcW w:w="7780" w:type="dxa"/>
            <w:tcBorders>
              <w:top w:val="nil"/>
              <w:left w:val="nil"/>
              <w:bottom w:val="nil"/>
              <w:right w:val="nil"/>
            </w:tcBorders>
          </w:tcPr>
          <w:p w:rsidR="004E4055" w:rsidRPr="004E4055" w:rsidRDefault="004E4055" w:rsidP="004E4055">
            <w:pPr>
              <w:pStyle w:val="Heading4"/>
              <w:spacing w:before="0" w:after="0"/>
              <w:rPr>
                <w:ins w:id="13232" w:author="haopt" w:date="2016-05-09T18:34:00Z"/>
                <w:b w:val="0"/>
                <w:bCs w:val="0"/>
                <w:sz w:val="24"/>
                <w:szCs w:val="24"/>
                <w:rPrChange w:id="13233" w:author="haopt" w:date="2016-05-10T09:27:00Z">
                  <w:rPr>
                    <w:ins w:id="13234" w:author="haopt" w:date="2016-05-09T18:34:00Z"/>
                    <w:b w:val="0"/>
                    <w:bCs w:val="0"/>
                    <w:sz w:val="20"/>
                    <w:szCs w:val="20"/>
                  </w:rPr>
                </w:rPrChange>
              </w:rPr>
            </w:pPr>
            <w:ins w:id="13235" w:author="haopt" w:date="2016-05-09T18:34:00Z">
              <w:r w:rsidRPr="004E4055">
                <w:rPr>
                  <w:b w:val="0"/>
                  <w:bCs w:val="0"/>
                  <w:i/>
                  <w:iCs/>
                  <w:sz w:val="24"/>
                  <w:szCs w:val="24"/>
                  <w:rPrChange w:id="13236" w:author="haopt" w:date="2016-05-10T09:27:00Z">
                    <w:rPr>
                      <w:b w:val="0"/>
                      <w:bCs w:val="0"/>
                      <w:i/>
                      <w:iCs/>
                      <w:sz w:val="20"/>
                      <w:szCs w:val="20"/>
                    </w:rPr>
                  </w:rPrChange>
                </w:rPr>
                <w:t>..... Ngày... tháng... năm....</w:t>
              </w:r>
            </w:ins>
          </w:p>
          <w:p w:rsidR="004E4055" w:rsidRPr="004E4055" w:rsidRDefault="004E4055" w:rsidP="004E4055">
            <w:pPr>
              <w:pStyle w:val="Heading4"/>
              <w:spacing w:before="0" w:after="0"/>
              <w:rPr>
                <w:ins w:id="13237" w:author="haopt" w:date="2016-05-09T18:34:00Z"/>
                <w:sz w:val="24"/>
                <w:szCs w:val="24"/>
                <w:rPrChange w:id="13238" w:author="haopt" w:date="2016-05-10T09:27:00Z">
                  <w:rPr>
                    <w:ins w:id="13239" w:author="haopt" w:date="2016-05-09T18:34:00Z"/>
                    <w:sz w:val="20"/>
                    <w:szCs w:val="20"/>
                  </w:rPr>
                </w:rPrChange>
              </w:rPr>
            </w:pPr>
            <w:ins w:id="13240" w:author="haopt" w:date="2016-05-09T18:34:00Z">
              <w:r w:rsidRPr="004E4055">
                <w:rPr>
                  <w:sz w:val="24"/>
                  <w:szCs w:val="24"/>
                  <w:rPrChange w:id="13241" w:author="haopt" w:date="2016-05-10T09:27:00Z">
                    <w:rPr>
                      <w:sz w:val="20"/>
                      <w:szCs w:val="20"/>
                    </w:rPr>
                  </w:rPrChange>
                </w:rPr>
                <w:t>Giám đốc DN xuất khẩu</w:t>
              </w:r>
            </w:ins>
          </w:p>
          <w:p w:rsidR="004E4055" w:rsidRPr="004E4055" w:rsidRDefault="004E4055" w:rsidP="004E4055">
            <w:pPr>
              <w:jc w:val="center"/>
              <w:rPr>
                <w:ins w:id="13242" w:author="haopt" w:date="2016-05-09T18:34:00Z"/>
                <w:rFonts w:ascii="Times New Roman" w:hAnsi="Times New Roman" w:cs="Times New Roman"/>
                <w:sz w:val="24"/>
                <w:szCs w:val="24"/>
                <w:rPrChange w:id="13243" w:author="haopt" w:date="2016-05-10T09:27:00Z">
                  <w:rPr>
                    <w:ins w:id="13244" w:author="haopt" w:date="2016-05-09T18:34:00Z"/>
                    <w:sz w:val="20"/>
                    <w:szCs w:val="20"/>
                  </w:rPr>
                </w:rPrChange>
              </w:rPr>
            </w:pPr>
            <w:ins w:id="13245" w:author="haopt" w:date="2016-05-09T18:34:00Z">
              <w:r w:rsidRPr="004E4055">
                <w:rPr>
                  <w:rFonts w:ascii="Times New Roman" w:hAnsi="Times New Roman" w:cs="Times New Roman"/>
                  <w:sz w:val="24"/>
                  <w:szCs w:val="24"/>
                  <w:rPrChange w:id="13246" w:author="haopt" w:date="2016-05-10T09:27:00Z">
                    <w:rPr>
                      <w:sz w:val="20"/>
                      <w:szCs w:val="20"/>
                    </w:rPr>
                  </w:rPrChange>
                </w:rPr>
                <w:t>(Ghi rõ họ tên, ký, đóng dấu)</w:t>
              </w:r>
            </w:ins>
          </w:p>
          <w:p w:rsidR="004E4055" w:rsidRPr="004E4055" w:rsidRDefault="004E4055" w:rsidP="004E4055">
            <w:pPr>
              <w:jc w:val="center"/>
              <w:rPr>
                <w:ins w:id="13247" w:author="haopt" w:date="2016-05-09T18:34:00Z"/>
                <w:rFonts w:ascii="Times New Roman" w:hAnsi="Times New Roman" w:cs="Times New Roman"/>
                <w:sz w:val="24"/>
                <w:szCs w:val="24"/>
                <w:rPrChange w:id="13248" w:author="haopt" w:date="2016-05-10T09:27:00Z">
                  <w:rPr>
                    <w:ins w:id="13249" w:author="haopt" w:date="2016-05-09T18:34:00Z"/>
                    <w:sz w:val="20"/>
                    <w:szCs w:val="20"/>
                  </w:rPr>
                </w:rPrChange>
              </w:rPr>
            </w:pPr>
          </w:p>
        </w:tc>
      </w:tr>
    </w:tbl>
    <w:p w:rsidR="004E4055" w:rsidRPr="004E4055" w:rsidRDefault="004E4055" w:rsidP="004E4055">
      <w:pPr>
        <w:pStyle w:val="Heading1"/>
        <w:spacing w:after="96"/>
        <w:rPr>
          <w:ins w:id="13250" w:author="haopt" w:date="2016-05-09T18:34:00Z"/>
          <w:rFonts w:ascii="Times New Roman" w:hAnsi="Times New Roman"/>
          <w:color w:val="000000"/>
          <w:sz w:val="24"/>
        </w:rPr>
        <w:sectPr w:rsidR="004E4055" w:rsidRPr="004E4055" w:rsidSect="004E4055">
          <w:pgSz w:w="16840" w:h="11907" w:orient="landscape" w:code="9"/>
          <w:pgMar w:top="851" w:right="851" w:bottom="851" w:left="1701" w:header="720" w:footer="720" w:gutter="0"/>
          <w:cols w:space="720"/>
          <w:docGrid w:linePitch="326"/>
          <w:sectPrChange w:id="13251" w:author="haopt" w:date="2016-05-09T18:36:00Z">
            <w:sectPr w:rsidR="004E4055" w:rsidRPr="004E4055" w:rsidSect="004E4055">
              <w:pgMar w:top="1699" w:right="850" w:bottom="907" w:left="1138" w:header="720" w:footer="720" w:gutter="0"/>
            </w:sectPr>
          </w:sectPrChange>
        </w:sectPr>
      </w:pPr>
    </w:p>
    <w:p w:rsidR="004E4055" w:rsidRPr="004E4055" w:rsidRDefault="004E4055" w:rsidP="004E4055">
      <w:pPr>
        <w:spacing w:after="120"/>
        <w:rPr>
          <w:ins w:id="13252" w:author="haopt" w:date="2016-05-09T18:34:00Z"/>
          <w:rFonts w:ascii="Times New Roman" w:hAnsi="Times New Roman" w:cs="Times New Roman"/>
          <w:b/>
          <w:bCs/>
          <w:color w:val="000000"/>
          <w:u w:val="single"/>
          <w:lang w:val="fr-FR"/>
        </w:rPr>
      </w:pPr>
      <w:ins w:id="13253" w:author="haopt" w:date="2016-05-09T18:34:00Z">
        <w:r w:rsidRPr="004E4055">
          <w:rPr>
            <w:rFonts w:ascii="Times New Roman" w:hAnsi="Times New Roman" w:cs="Times New Roman"/>
            <w:b/>
            <w:bCs/>
            <w:color w:val="000000"/>
            <w:u w:val="single"/>
            <w:lang w:val="fr-FR"/>
          </w:rPr>
          <w:lastRenderedPageBreak/>
          <w:t xml:space="preserve">Mẫu số 13b </w:t>
        </w:r>
        <w:r w:rsidRPr="004E4055">
          <w:rPr>
            <w:rStyle w:val="FootnoteReference"/>
            <w:rFonts w:ascii="Times New Roman" w:hAnsi="Times New Roman" w:cs="Times New Roman"/>
            <w:b/>
            <w:bCs/>
            <w:u w:val="single"/>
            <w:lang w:val="fr-FR"/>
          </w:rPr>
          <w:footnoteReference w:id="29"/>
        </w:r>
      </w:ins>
    </w:p>
    <w:tbl>
      <w:tblPr>
        <w:tblW w:w="14838" w:type="dxa"/>
        <w:tblLayout w:type="fixed"/>
        <w:tblLook w:val="0000" w:firstRow="0" w:lastRow="0" w:firstColumn="0" w:lastColumn="0" w:noHBand="0" w:noVBand="0"/>
        <w:tblPrChange w:id="13261" w:author="haopt" w:date="2016-05-10T09:38:00Z">
          <w:tblPr>
            <w:tblW w:w="0" w:type="auto"/>
            <w:tblInd w:w="108" w:type="dxa"/>
            <w:tblLayout w:type="fixed"/>
            <w:tblLook w:val="0000" w:firstRow="0" w:lastRow="0" w:firstColumn="0" w:lastColumn="0" w:noHBand="0" w:noVBand="0"/>
          </w:tblPr>
        </w:tblPrChange>
      </w:tblPr>
      <w:tblGrid>
        <w:gridCol w:w="4440"/>
        <w:gridCol w:w="10398"/>
        <w:tblGridChange w:id="13262">
          <w:tblGrid>
            <w:gridCol w:w="4440"/>
            <w:gridCol w:w="10398"/>
          </w:tblGrid>
        </w:tblGridChange>
      </w:tblGrid>
      <w:tr w:rsidR="004E4055" w:rsidRPr="004E4055" w:rsidTr="004E4055">
        <w:tblPrEx>
          <w:tblCellMar>
            <w:top w:w="0" w:type="dxa"/>
            <w:bottom w:w="0" w:type="dxa"/>
          </w:tblCellMar>
          <w:tblPrExChange w:id="13263" w:author="haopt" w:date="2016-05-10T09:38:00Z">
            <w:tblPrEx>
              <w:tblCellMar>
                <w:top w:w="0" w:type="dxa"/>
                <w:bottom w:w="0" w:type="dxa"/>
              </w:tblCellMar>
            </w:tblPrEx>
          </w:tblPrExChange>
        </w:tblPrEx>
        <w:trPr>
          <w:trHeight w:val="1127"/>
          <w:ins w:id="13264" w:author="haopt" w:date="2016-05-09T18:34:00Z"/>
          <w:trPrChange w:id="13265" w:author="haopt" w:date="2016-05-10T09:38:00Z">
            <w:trPr>
              <w:trHeight w:val="1127"/>
            </w:trPr>
          </w:trPrChange>
        </w:trPr>
        <w:tc>
          <w:tcPr>
            <w:tcW w:w="4440" w:type="dxa"/>
            <w:tcBorders>
              <w:top w:val="nil"/>
              <w:left w:val="nil"/>
              <w:bottom w:val="nil"/>
              <w:right w:val="nil"/>
            </w:tcBorders>
            <w:tcPrChange w:id="13266" w:author="haopt" w:date="2016-05-10T09:38:00Z">
              <w:tcPr>
                <w:tcW w:w="4440" w:type="dxa"/>
                <w:tcBorders>
                  <w:top w:val="nil"/>
                  <w:left w:val="nil"/>
                  <w:bottom w:val="nil"/>
                  <w:right w:val="nil"/>
                </w:tcBorders>
              </w:tcPr>
            </w:tcPrChange>
          </w:tcPr>
          <w:p w:rsidR="004E4055" w:rsidRPr="004E4055" w:rsidRDefault="004E4055" w:rsidP="004E4055">
            <w:pPr>
              <w:jc w:val="center"/>
              <w:rPr>
                <w:ins w:id="13267" w:author="haopt" w:date="2016-05-09T18:34:00Z"/>
                <w:rFonts w:ascii="Times New Roman" w:hAnsi="Times New Roman" w:cs="Times New Roman"/>
                <w:sz w:val="24"/>
                <w:szCs w:val="24"/>
                <w:lang w:val="fr-FR"/>
                <w:rPrChange w:id="13268" w:author="haopt" w:date="2016-05-10T09:28:00Z">
                  <w:rPr>
                    <w:ins w:id="13269" w:author="haopt" w:date="2016-05-09T18:34:00Z"/>
                    <w:sz w:val="20"/>
                    <w:szCs w:val="20"/>
                    <w:lang w:val="fr-FR"/>
                  </w:rPr>
                </w:rPrChange>
              </w:rPr>
            </w:pPr>
            <w:ins w:id="13270" w:author="haopt" w:date="2016-05-09T18:34:00Z">
              <w:r w:rsidRPr="004E4055">
                <w:rPr>
                  <w:rFonts w:ascii="Times New Roman" w:hAnsi="Times New Roman" w:cs="Times New Roman"/>
                  <w:sz w:val="24"/>
                  <w:szCs w:val="24"/>
                  <w:lang w:val="fr-FR"/>
                  <w:rPrChange w:id="13271" w:author="haopt" w:date="2016-05-10T09:28:00Z">
                    <w:rPr>
                      <w:sz w:val="20"/>
                      <w:szCs w:val="20"/>
                      <w:lang w:val="fr-FR"/>
                    </w:rPr>
                  </w:rPrChange>
                </w:rPr>
                <w:br w:type="page"/>
              </w:r>
            </w:ins>
          </w:p>
          <w:p w:rsidR="004E4055" w:rsidRPr="004E4055" w:rsidRDefault="004E4055" w:rsidP="004E4055">
            <w:pPr>
              <w:jc w:val="center"/>
              <w:rPr>
                <w:ins w:id="13272" w:author="haopt" w:date="2016-05-09T18:34:00Z"/>
                <w:rFonts w:ascii="Times New Roman" w:hAnsi="Times New Roman" w:cs="Times New Roman"/>
                <w:b/>
                <w:bCs/>
                <w:sz w:val="24"/>
                <w:szCs w:val="24"/>
                <w:lang w:val="fr-FR"/>
                <w:rPrChange w:id="13273" w:author="haopt" w:date="2016-05-10T09:28:00Z">
                  <w:rPr>
                    <w:ins w:id="13274" w:author="haopt" w:date="2016-05-09T18:34:00Z"/>
                    <w:b/>
                    <w:bCs/>
                    <w:sz w:val="20"/>
                    <w:szCs w:val="20"/>
                    <w:lang w:val="fr-FR"/>
                  </w:rPr>
                </w:rPrChange>
              </w:rPr>
            </w:pPr>
            <w:ins w:id="13275" w:author="haopt" w:date="2016-05-09T18:34:00Z">
              <w:r w:rsidRPr="004E4055">
                <w:rPr>
                  <w:rFonts w:ascii="Times New Roman" w:hAnsi="Times New Roman" w:cs="Times New Roman"/>
                  <w:b/>
                  <w:bCs/>
                  <w:sz w:val="24"/>
                  <w:szCs w:val="24"/>
                  <w:lang w:val="fr-FR"/>
                  <w:rPrChange w:id="13276" w:author="haopt" w:date="2016-05-10T09:28:00Z">
                    <w:rPr>
                      <w:b/>
                      <w:bCs/>
                      <w:sz w:val="20"/>
                      <w:szCs w:val="20"/>
                      <w:lang w:val="fr-FR"/>
                    </w:rPr>
                  </w:rPrChange>
                </w:rPr>
                <w:t>TÊN DOANH NGHIỆP  XUẤT KHẨU</w:t>
              </w:r>
            </w:ins>
          </w:p>
          <w:p w:rsidR="004E4055" w:rsidRPr="004E4055" w:rsidRDefault="004E4055" w:rsidP="004E4055">
            <w:pPr>
              <w:ind w:firstLine="318"/>
              <w:jc w:val="center"/>
              <w:rPr>
                <w:ins w:id="13277" w:author="haopt" w:date="2016-05-09T18:34:00Z"/>
                <w:rFonts w:ascii="Times New Roman" w:hAnsi="Times New Roman" w:cs="Times New Roman"/>
                <w:sz w:val="24"/>
                <w:szCs w:val="24"/>
                <w:lang w:val="fr-FR"/>
                <w:rPrChange w:id="13278" w:author="haopt" w:date="2016-05-10T09:28:00Z">
                  <w:rPr>
                    <w:ins w:id="13279" w:author="haopt" w:date="2016-05-09T18:34:00Z"/>
                    <w:sz w:val="20"/>
                    <w:szCs w:val="20"/>
                    <w:lang w:val="fr-FR"/>
                  </w:rPr>
                </w:rPrChange>
              </w:rPr>
            </w:pPr>
            <w:ins w:id="13280" w:author="haopt" w:date="2016-05-09T18:34:00Z">
              <w:r w:rsidRPr="004E4055">
                <w:rPr>
                  <w:rFonts w:ascii="Times New Roman" w:hAnsi="Times New Roman" w:cs="Times New Roman"/>
                  <w:sz w:val="24"/>
                  <w:szCs w:val="24"/>
                  <w:lang w:val="fr-FR"/>
                  <w:rPrChange w:id="13281" w:author="haopt" w:date="2016-05-10T09:28:00Z">
                    <w:rPr>
                      <w:sz w:val="20"/>
                      <w:szCs w:val="20"/>
                      <w:lang w:val="fr-FR"/>
                    </w:rPr>
                  </w:rPrChange>
                </w:rPr>
                <w:t>Số: …………….......</w:t>
              </w:r>
            </w:ins>
          </w:p>
        </w:tc>
        <w:tc>
          <w:tcPr>
            <w:tcW w:w="10398" w:type="dxa"/>
            <w:tcBorders>
              <w:top w:val="nil"/>
              <w:left w:val="nil"/>
              <w:bottom w:val="nil"/>
              <w:right w:val="nil"/>
            </w:tcBorders>
            <w:tcPrChange w:id="13282" w:author="haopt" w:date="2016-05-10T09:38:00Z">
              <w:tcPr>
                <w:tcW w:w="10398" w:type="dxa"/>
                <w:tcBorders>
                  <w:top w:val="nil"/>
                  <w:left w:val="nil"/>
                  <w:bottom w:val="nil"/>
                  <w:right w:val="nil"/>
                </w:tcBorders>
              </w:tcPr>
            </w:tcPrChange>
          </w:tcPr>
          <w:p w:rsidR="004E4055" w:rsidRPr="004E4055" w:rsidRDefault="004E4055" w:rsidP="004E4055">
            <w:pPr>
              <w:keepNext/>
              <w:jc w:val="center"/>
              <w:rPr>
                <w:ins w:id="13283" w:author="haopt" w:date="2016-05-09T18:34:00Z"/>
                <w:rFonts w:ascii="Times New Roman" w:hAnsi="Times New Roman" w:cs="Times New Roman"/>
                <w:b/>
                <w:bCs/>
                <w:sz w:val="24"/>
                <w:szCs w:val="24"/>
                <w:lang w:val="fr-FR"/>
                <w:rPrChange w:id="13284" w:author="haopt" w:date="2016-05-10T09:28:00Z">
                  <w:rPr>
                    <w:ins w:id="13285" w:author="haopt" w:date="2016-05-09T18:34:00Z"/>
                    <w:b/>
                    <w:bCs/>
                    <w:sz w:val="20"/>
                    <w:szCs w:val="20"/>
                    <w:lang w:val="fr-FR"/>
                  </w:rPr>
                </w:rPrChange>
              </w:rPr>
            </w:pPr>
          </w:p>
          <w:p w:rsidR="004E4055" w:rsidRPr="004E4055" w:rsidRDefault="004E4055" w:rsidP="004E4055">
            <w:pPr>
              <w:keepNext/>
              <w:jc w:val="center"/>
              <w:rPr>
                <w:ins w:id="13286" w:author="haopt" w:date="2016-05-09T18:34:00Z"/>
                <w:rFonts w:ascii="Times New Roman" w:hAnsi="Times New Roman" w:cs="Times New Roman"/>
                <w:b/>
                <w:bCs/>
                <w:sz w:val="24"/>
                <w:szCs w:val="24"/>
                <w:lang w:val="fr-FR"/>
                <w:rPrChange w:id="13287" w:author="haopt" w:date="2016-05-10T09:28:00Z">
                  <w:rPr>
                    <w:ins w:id="13288" w:author="haopt" w:date="2016-05-09T18:34:00Z"/>
                    <w:b/>
                    <w:bCs/>
                    <w:sz w:val="20"/>
                    <w:szCs w:val="20"/>
                    <w:lang w:val="fr-FR"/>
                  </w:rPr>
                </w:rPrChange>
              </w:rPr>
            </w:pPr>
            <w:ins w:id="13289" w:author="haopt" w:date="2016-05-09T18:34:00Z">
              <w:r w:rsidRPr="004E4055">
                <w:rPr>
                  <w:rFonts w:ascii="Times New Roman" w:hAnsi="Times New Roman" w:cs="Times New Roman"/>
                  <w:b/>
                  <w:bCs/>
                  <w:sz w:val="24"/>
                  <w:szCs w:val="24"/>
                  <w:lang w:val="fr-FR"/>
                  <w:rPrChange w:id="13290" w:author="haopt" w:date="2016-05-10T09:28:00Z">
                    <w:rPr>
                      <w:b/>
                      <w:bCs/>
                      <w:sz w:val="20"/>
                      <w:szCs w:val="20"/>
                      <w:lang w:val="fr-FR"/>
                    </w:rPr>
                  </w:rPrChange>
                </w:rPr>
                <w:t>CỘNG HOÀ XÃ HỘI CHỦ NGHĨA VIỆT NAM</w:t>
              </w:r>
            </w:ins>
          </w:p>
          <w:p w:rsidR="004E4055" w:rsidRPr="004E4055" w:rsidRDefault="004E4055" w:rsidP="004E4055">
            <w:pPr>
              <w:keepNext/>
              <w:jc w:val="center"/>
              <w:rPr>
                <w:ins w:id="13291" w:author="haopt" w:date="2016-05-09T18:34:00Z"/>
                <w:rFonts w:ascii="Times New Roman" w:hAnsi="Times New Roman" w:cs="Times New Roman"/>
                <w:b/>
                <w:bCs/>
                <w:sz w:val="24"/>
                <w:szCs w:val="24"/>
                <w:rPrChange w:id="13292" w:author="haopt" w:date="2016-05-10T09:28:00Z">
                  <w:rPr>
                    <w:ins w:id="13293" w:author="haopt" w:date="2016-05-09T18:34:00Z"/>
                    <w:b/>
                    <w:bCs/>
                    <w:sz w:val="20"/>
                    <w:szCs w:val="20"/>
                  </w:rPr>
                </w:rPrChange>
              </w:rPr>
            </w:pPr>
            <w:ins w:id="13294" w:author="haopt" w:date="2016-05-09T18:34:00Z">
              <w:r w:rsidRPr="004E4055">
                <w:rPr>
                  <w:rFonts w:ascii="Times New Roman" w:hAnsi="Times New Roman" w:cs="Times New Roman"/>
                  <w:b/>
                  <w:bCs/>
                  <w:sz w:val="24"/>
                  <w:szCs w:val="24"/>
                  <w:rPrChange w:id="13295" w:author="haopt" w:date="2016-05-10T09:28:00Z">
                    <w:rPr>
                      <w:b/>
                      <w:bCs/>
                      <w:sz w:val="20"/>
                      <w:szCs w:val="20"/>
                    </w:rPr>
                  </w:rPrChange>
                </w:rPr>
                <w:t>Độc lập – Tự do – Hạnh phúc</w:t>
              </w:r>
            </w:ins>
          </w:p>
          <w:p w:rsidR="004E4055" w:rsidRPr="004E4055" w:rsidRDefault="004E4055" w:rsidP="004E4055">
            <w:pPr>
              <w:jc w:val="center"/>
              <w:rPr>
                <w:ins w:id="13296" w:author="haopt" w:date="2016-05-09T18:34:00Z"/>
                <w:rFonts w:ascii="Times New Roman" w:hAnsi="Times New Roman" w:cs="Times New Roman"/>
                <w:sz w:val="24"/>
                <w:szCs w:val="24"/>
                <w:rPrChange w:id="13297" w:author="haopt" w:date="2016-05-10T09:28:00Z">
                  <w:rPr>
                    <w:ins w:id="13298" w:author="haopt" w:date="2016-05-09T18:34:00Z"/>
                    <w:sz w:val="20"/>
                    <w:szCs w:val="20"/>
                  </w:rPr>
                </w:rPrChange>
              </w:rPr>
            </w:pPr>
            <w:r w:rsidRPr="004E4055">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2375535</wp:posOffset>
                      </wp:positionH>
                      <wp:positionV relativeFrom="paragraph">
                        <wp:posOffset>6350</wp:posOffset>
                      </wp:positionV>
                      <wp:extent cx="1600200" cy="0"/>
                      <wp:effectExtent l="13335" t="6350" r="571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32B9D" id="Straight Arrow Connector 25" o:spid="_x0000_s1026" type="#_x0000_t32" style="position:absolute;margin-left:187.05pt;margin-top:.5pt;width:12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bIw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"/>
                  </w:pict>
                </mc:Fallback>
              </mc:AlternateContent>
            </w:r>
          </w:p>
        </w:tc>
      </w:tr>
    </w:tbl>
    <w:p w:rsidR="004E4055" w:rsidRPr="004E4055" w:rsidRDefault="004E4055" w:rsidP="004E4055">
      <w:pPr>
        <w:keepNext/>
        <w:jc w:val="center"/>
        <w:rPr>
          <w:ins w:id="13299" w:author="haopt" w:date="2016-05-09T18:34:00Z"/>
          <w:rFonts w:ascii="Times New Roman" w:hAnsi="Times New Roman" w:cs="Times New Roman"/>
          <w:b/>
          <w:bCs/>
          <w:rPrChange w:id="13300" w:author="haopt" w:date="2016-05-10T09:28:00Z">
            <w:rPr>
              <w:ins w:id="13301" w:author="haopt" w:date="2016-05-09T18:34:00Z"/>
              <w:b/>
              <w:bCs/>
            </w:rPr>
          </w:rPrChange>
        </w:rPr>
      </w:pPr>
      <w:ins w:id="13302" w:author="haopt" w:date="2016-05-09T18:34:00Z">
        <w:r w:rsidRPr="004E4055">
          <w:rPr>
            <w:rFonts w:ascii="Times New Roman" w:hAnsi="Times New Roman" w:cs="Times New Roman"/>
            <w:b/>
            <w:bCs/>
            <w:rPrChange w:id="13303" w:author="haopt" w:date="2016-05-10T09:28:00Z">
              <w:rPr>
                <w:b/>
                <w:bCs/>
              </w:rPr>
            </w:rPrChange>
          </w:rPr>
          <w:t>ĐƠN HÀNG XUẤT KHẨU THUỐC GÂY NGHIỆN (HƯỚNG TÂM THẦN, TIỀN CHẤT DÙNG LÀM THUỐC)</w:t>
        </w:r>
      </w:ins>
    </w:p>
    <w:p w:rsidR="004E4055" w:rsidRPr="004E4055" w:rsidRDefault="004E4055" w:rsidP="004E4055">
      <w:pPr>
        <w:keepNext/>
        <w:jc w:val="center"/>
        <w:rPr>
          <w:ins w:id="13304" w:author="haopt" w:date="2016-05-09T18:34:00Z"/>
          <w:rFonts w:ascii="Times New Roman" w:hAnsi="Times New Roman" w:cs="Times New Roman"/>
          <w:b/>
          <w:bCs/>
          <w:spacing w:val="28"/>
          <w:rPrChange w:id="13305" w:author="haopt" w:date="2016-05-10T09:28:00Z">
            <w:rPr>
              <w:ins w:id="13306" w:author="haopt" w:date="2016-05-09T18:34:00Z"/>
              <w:b/>
              <w:bCs/>
              <w:spacing w:val="28"/>
            </w:rPr>
          </w:rPrChange>
        </w:rPr>
      </w:pPr>
      <w:ins w:id="13307" w:author="haopt" w:date="2016-05-09T18:34:00Z">
        <w:r w:rsidRPr="004E4055">
          <w:rPr>
            <w:rFonts w:ascii="Times New Roman" w:hAnsi="Times New Roman" w:cs="Times New Roman"/>
            <w:b/>
            <w:bCs/>
            <w:rPrChange w:id="13308" w:author="haopt" w:date="2016-05-10T09:28:00Z">
              <w:rPr>
                <w:b/>
                <w:bCs/>
              </w:rPr>
            </w:rPrChange>
          </w:rPr>
          <w:t xml:space="preserve"> Ở DẠNG PHỐI HỢP</w:t>
        </w:r>
      </w:ins>
    </w:p>
    <w:p w:rsidR="004E4055" w:rsidRPr="004E4055" w:rsidRDefault="004E4055" w:rsidP="004E4055">
      <w:pPr>
        <w:pStyle w:val="Giua"/>
        <w:spacing w:after="0"/>
        <w:rPr>
          <w:ins w:id="13309" w:author="haopt" w:date="2016-05-09T18:34:00Z"/>
          <w:color w:val="auto"/>
          <w:rPrChange w:id="13310" w:author="haopt" w:date="2016-05-10T09:28:00Z">
            <w:rPr>
              <w:ins w:id="13311" w:author="haopt" w:date="2016-05-09T18:34:00Z"/>
              <w:color w:val="auto"/>
            </w:rPr>
          </w:rPrChange>
        </w:rPr>
        <w:pPrChange w:id="13312" w:author="haopt" w:date="2016-05-10T09:30:00Z">
          <w:pPr>
            <w:pStyle w:val="Giua"/>
            <w:spacing w:after="96"/>
          </w:pPr>
        </w:pPrChange>
      </w:pPr>
    </w:p>
    <w:p w:rsidR="004E4055" w:rsidRPr="004E4055" w:rsidRDefault="004E4055" w:rsidP="004E4055">
      <w:pPr>
        <w:pStyle w:val="Giua"/>
        <w:spacing w:after="0"/>
        <w:rPr>
          <w:ins w:id="13313" w:author="haopt" w:date="2016-05-09T18:34:00Z"/>
          <w:b/>
          <w:color w:val="auto"/>
          <w:rPrChange w:id="13314" w:author="haopt" w:date="2016-05-10T09:37:00Z">
            <w:rPr>
              <w:ins w:id="13315" w:author="haopt" w:date="2016-05-09T18:34:00Z"/>
              <w:color w:val="auto"/>
              <w:sz w:val="20"/>
              <w:szCs w:val="20"/>
            </w:rPr>
          </w:rPrChange>
        </w:rPr>
        <w:pPrChange w:id="13316" w:author="haopt" w:date="2016-05-10T09:30:00Z">
          <w:pPr>
            <w:pStyle w:val="Giua"/>
            <w:spacing w:after="96"/>
          </w:pPr>
        </w:pPrChange>
      </w:pPr>
      <w:ins w:id="13317" w:author="haopt" w:date="2016-05-09T18:34:00Z">
        <w:r w:rsidRPr="004E4055">
          <w:rPr>
            <w:b/>
            <w:color w:val="auto"/>
            <w:lang w:val="vi-VN"/>
            <w:rPrChange w:id="13318" w:author="haopt" w:date="2016-05-10T09:37:00Z">
              <w:rPr>
                <w:color w:val="auto"/>
                <w:sz w:val="20"/>
                <w:szCs w:val="20"/>
                <w:lang w:val="vi-VN"/>
              </w:rPr>
            </w:rPrChange>
          </w:rPr>
          <w:t>Kính gửi: Cục Quản lý dược – B</w:t>
        </w:r>
        <w:r w:rsidRPr="004E4055">
          <w:rPr>
            <w:b/>
            <w:color w:val="auto"/>
            <w:rPrChange w:id="13319" w:author="haopt" w:date="2016-05-10T09:37:00Z">
              <w:rPr>
                <w:color w:val="auto"/>
                <w:sz w:val="20"/>
                <w:szCs w:val="20"/>
              </w:rPr>
            </w:rPrChange>
          </w:rPr>
          <w:t>ộ Y tế</w:t>
        </w:r>
      </w:ins>
    </w:p>
    <w:p w:rsidR="004E4055" w:rsidRPr="004E4055" w:rsidRDefault="004E4055" w:rsidP="004E4055">
      <w:pPr>
        <w:rPr>
          <w:ins w:id="13320" w:author="haopt" w:date="2016-05-09T18:34:00Z"/>
          <w:rFonts w:ascii="Times New Roman" w:hAnsi="Times New Roman" w:cs="Times New Roman"/>
          <w:sz w:val="24"/>
          <w:szCs w:val="24"/>
          <w:rPrChange w:id="13321" w:author="haopt" w:date="2016-05-10T09:28:00Z">
            <w:rPr>
              <w:ins w:id="13322" w:author="haopt" w:date="2016-05-09T18:34:00Z"/>
              <w:sz w:val="20"/>
              <w:szCs w:val="20"/>
            </w:rPr>
          </w:rPrChange>
        </w:rPr>
      </w:pPr>
    </w:p>
    <w:p w:rsidR="004E4055" w:rsidRPr="004E4055" w:rsidRDefault="004E4055" w:rsidP="004E4055">
      <w:pPr>
        <w:spacing w:after="0"/>
        <w:ind w:firstLine="900"/>
        <w:rPr>
          <w:ins w:id="13323" w:author="haopt" w:date="2016-05-09T18:34:00Z"/>
          <w:rFonts w:ascii="Times New Roman" w:hAnsi="Times New Roman" w:cs="Times New Roman"/>
          <w:sz w:val="24"/>
          <w:szCs w:val="24"/>
          <w:rPrChange w:id="13324" w:author="haopt" w:date="2016-05-10T09:28:00Z">
            <w:rPr>
              <w:ins w:id="13325" w:author="haopt" w:date="2016-05-09T18:34:00Z"/>
              <w:sz w:val="20"/>
              <w:szCs w:val="20"/>
            </w:rPr>
          </w:rPrChange>
        </w:rPr>
        <w:pPrChange w:id="13326" w:author="haopt" w:date="2016-05-10T09:30:00Z">
          <w:pPr>
            <w:spacing w:after="96"/>
            <w:ind w:firstLine="900"/>
          </w:pPr>
        </w:pPrChange>
      </w:pPr>
      <w:ins w:id="13327" w:author="haopt" w:date="2016-05-09T18:34:00Z">
        <w:r w:rsidRPr="004E4055">
          <w:rPr>
            <w:rFonts w:ascii="Times New Roman" w:hAnsi="Times New Roman" w:cs="Times New Roman"/>
            <w:sz w:val="24"/>
            <w:szCs w:val="24"/>
            <w:rPrChange w:id="13328" w:author="haopt" w:date="2016-05-10T09:28:00Z">
              <w:rPr>
                <w:sz w:val="20"/>
                <w:szCs w:val="20"/>
              </w:rPr>
            </w:rPrChange>
          </w:rPr>
          <w:t>Tên doanh nghiệp xuất khẩu (bao gồm cả tên viết tắt, tên tiếng Việt, tên tiếng Anh):................................................................................</w:t>
        </w:r>
      </w:ins>
    </w:p>
    <w:p w:rsidR="004E4055" w:rsidRPr="004E4055" w:rsidRDefault="004E4055" w:rsidP="004E4055">
      <w:pPr>
        <w:spacing w:after="0"/>
        <w:ind w:firstLine="900"/>
        <w:rPr>
          <w:ins w:id="13329" w:author="haopt" w:date="2016-05-09T18:34:00Z"/>
          <w:rFonts w:ascii="Times New Roman" w:hAnsi="Times New Roman" w:cs="Times New Roman"/>
          <w:sz w:val="24"/>
          <w:szCs w:val="24"/>
          <w:rPrChange w:id="13330" w:author="haopt" w:date="2016-05-10T09:28:00Z">
            <w:rPr>
              <w:ins w:id="13331" w:author="haopt" w:date="2016-05-09T18:34:00Z"/>
              <w:sz w:val="20"/>
              <w:szCs w:val="20"/>
            </w:rPr>
          </w:rPrChange>
        </w:rPr>
        <w:pPrChange w:id="13332" w:author="haopt" w:date="2016-05-10T09:30:00Z">
          <w:pPr>
            <w:spacing w:after="96"/>
            <w:ind w:firstLine="900"/>
          </w:pPr>
        </w:pPrChange>
      </w:pPr>
      <w:ins w:id="13333" w:author="haopt" w:date="2016-05-09T18:34:00Z">
        <w:r w:rsidRPr="004E4055">
          <w:rPr>
            <w:rFonts w:ascii="Times New Roman" w:hAnsi="Times New Roman" w:cs="Times New Roman"/>
            <w:sz w:val="24"/>
            <w:szCs w:val="24"/>
            <w:rPrChange w:id="13334" w:author="haopt" w:date="2016-05-10T09:28:00Z">
              <w:rPr>
                <w:sz w:val="20"/>
                <w:szCs w:val="20"/>
              </w:rPr>
            </w:rPrChange>
          </w:rPr>
          <w:t>Địa chỉ (bằng tiếng Việt, tiếng Anh):................................................................................................................................................................</w:t>
        </w:r>
      </w:ins>
    </w:p>
    <w:tbl>
      <w:tblPr>
        <w:tblW w:w="14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127"/>
        <w:gridCol w:w="1154"/>
        <w:gridCol w:w="708"/>
        <w:gridCol w:w="1386"/>
        <w:gridCol w:w="2990"/>
        <w:gridCol w:w="2554"/>
        <w:gridCol w:w="1540"/>
        <w:gridCol w:w="1220"/>
      </w:tblGrid>
      <w:tr w:rsidR="004E4055" w:rsidRPr="004E4055" w:rsidTr="004E4055">
        <w:tblPrEx>
          <w:tblCellMar>
            <w:top w:w="0" w:type="dxa"/>
            <w:bottom w:w="0" w:type="dxa"/>
          </w:tblCellMar>
        </w:tblPrEx>
        <w:trPr>
          <w:jc w:val="center"/>
          <w:ins w:id="13335" w:author="haopt" w:date="2016-05-09T18:34:00Z"/>
        </w:trPr>
        <w:tc>
          <w:tcPr>
            <w:tcW w:w="564" w:type="dxa"/>
            <w:shd w:val="clear" w:color="000000" w:fill="FFFFFF"/>
          </w:tcPr>
          <w:p w:rsidR="004E4055" w:rsidRPr="004E4055" w:rsidRDefault="004E4055" w:rsidP="004E4055">
            <w:pPr>
              <w:jc w:val="center"/>
              <w:rPr>
                <w:ins w:id="13336" w:author="haopt" w:date="2016-05-09T18:34:00Z"/>
                <w:rFonts w:ascii="Times New Roman" w:hAnsi="Times New Roman" w:cs="Times New Roman"/>
                <w:sz w:val="24"/>
                <w:szCs w:val="24"/>
                <w:rPrChange w:id="13337" w:author="haopt" w:date="2016-05-10T09:28:00Z">
                  <w:rPr>
                    <w:ins w:id="13338" w:author="haopt" w:date="2016-05-09T18:34:00Z"/>
                    <w:sz w:val="20"/>
                    <w:szCs w:val="20"/>
                  </w:rPr>
                </w:rPrChange>
              </w:rPr>
            </w:pPr>
            <w:ins w:id="13339" w:author="haopt" w:date="2016-05-09T18:34:00Z">
              <w:r w:rsidRPr="004E4055">
                <w:rPr>
                  <w:rFonts w:ascii="Times New Roman" w:hAnsi="Times New Roman" w:cs="Times New Roman"/>
                  <w:sz w:val="24"/>
                  <w:szCs w:val="24"/>
                  <w:rPrChange w:id="13340" w:author="haopt" w:date="2016-05-10T09:28:00Z">
                    <w:rPr>
                      <w:sz w:val="20"/>
                      <w:szCs w:val="20"/>
                    </w:rPr>
                  </w:rPrChange>
                </w:rPr>
                <w:t>STT</w:t>
              </w:r>
            </w:ins>
          </w:p>
        </w:tc>
        <w:tc>
          <w:tcPr>
            <w:tcW w:w="2127" w:type="dxa"/>
            <w:shd w:val="clear" w:color="000000" w:fill="FFFFFF"/>
          </w:tcPr>
          <w:p w:rsidR="004E4055" w:rsidRPr="004E4055" w:rsidRDefault="004E4055" w:rsidP="004E4055">
            <w:pPr>
              <w:jc w:val="center"/>
              <w:rPr>
                <w:ins w:id="13341" w:author="haopt" w:date="2016-05-09T18:34:00Z"/>
                <w:rFonts w:ascii="Times New Roman" w:hAnsi="Times New Roman" w:cs="Times New Roman"/>
                <w:sz w:val="24"/>
                <w:szCs w:val="24"/>
                <w:rPrChange w:id="13342" w:author="haopt" w:date="2016-05-10T09:28:00Z">
                  <w:rPr>
                    <w:ins w:id="13343" w:author="haopt" w:date="2016-05-09T18:34:00Z"/>
                    <w:sz w:val="20"/>
                    <w:szCs w:val="20"/>
                  </w:rPr>
                </w:rPrChange>
              </w:rPr>
            </w:pPr>
            <w:ins w:id="13344" w:author="haopt" w:date="2016-05-09T18:34:00Z">
              <w:r w:rsidRPr="004E4055">
                <w:rPr>
                  <w:rFonts w:ascii="Times New Roman" w:hAnsi="Times New Roman" w:cs="Times New Roman"/>
                  <w:sz w:val="24"/>
                  <w:szCs w:val="24"/>
                  <w:rPrChange w:id="13345" w:author="haopt" w:date="2016-05-10T09:28:00Z">
                    <w:rPr>
                      <w:sz w:val="20"/>
                      <w:szCs w:val="20"/>
                    </w:rPr>
                  </w:rPrChange>
                </w:rPr>
                <w:t>Tên thuốc, hàm lượng, dạng bào chế, quy cách đóng gói</w:t>
              </w:r>
            </w:ins>
          </w:p>
        </w:tc>
        <w:tc>
          <w:tcPr>
            <w:tcW w:w="1154" w:type="dxa"/>
            <w:shd w:val="clear" w:color="000000" w:fill="FFFFFF"/>
          </w:tcPr>
          <w:p w:rsidR="004E4055" w:rsidRPr="004E4055" w:rsidRDefault="004E4055" w:rsidP="004E4055">
            <w:pPr>
              <w:jc w:val="center"/>
              <w:rPr>
                <w:ins w:id="13346" w:author="haopt" w:date="2016-05-09T18:34:00Z"/>
                <w:rFonts w:ascii="Times New Roman" w:hAnsi="Times New Roman" w:cs="Times New Roman"/>
                <w:sz w:val="24"/>
                <w:szCs w:val="24"/>
                <w:rPrChange w:id="13347" w:author="haopt" w:date="2016-05-10T09:28:00Z">
                  <w:rPr>
                    <w:ins w:id="13348" w:author="haopt" w:date="2016-05-09T18:34:00Z"/>
                    <w:sz w:val="20"/>
                    <w:szCs w:val="20"/>
                  </w:rPr>
                </w:rPrChange>
              </w:rPr>
            </w:pPr>
            <w:ins w:id="13349" w:author="haopt" w:date="2016-05-09T18:34:00Z">
              <w:r w:rsidRPr="004E4055">
                <w:rPr>
                  <w:rFonts w:ascii="Times New Roman" w:hAnsi="Times New Roman" w:cs="Times New Roman"/>
                  <w:sz w:val="24"/>
                  <w:szCs w:val="24"/>
                  <w:rPrChange w:id="13350" w:author="haopt" w:date="2016-05-10T09:28:00Z">
                    <w:rPr>
                      <w:sz w:val="20"/>
                      <w:szCs w:val="20"/>
                    </w:rPr>
                  </w:rPrChange>
                </w:rPr>
                <w:t>Hoạt chất</w:t>
              </w:r>
            </w:ins>
          </w:p>
        </w:tc>
        <w:tc>
          <w:tcPr>
            <w:tcW w:w="708" w:type="dxa"/>
            <w:shd w:val="clear" w:color="000000" w:fill="FFFFFF"/>
          </w:tcPr>
          <w:p w:rsidR="004E4055" w:rsidRPr="004E4055" w:rsidRDefault="004E4055" w:rsidP="004E4055">
            <w:pPr>
              <w:jc w:val="center"/>
              <w:rPr>
                <w:ins w:id="13351" w:author="haopt" w:date="2016-05-09T18:34:00Z"/>
                <w:rFonts w:ascii="Times New Roman" w:hAnsi="Times New Roman" w:cs="Times New Roman"/>
                <w:sz w:val="24"/>
                <w:szCs w:val="24"/>
                <w:rPrChange w:id="13352" w:author="haopt" w:date="2016-05-10T09:28:00Z">
                  <w:rPr>
                    <w:ins w:id="13353" w:author="haopt" w:date="2016-05-09T18:34:00Z"/>
                    <w:sz w:val="20"/>
                    <w:szCs w:val="20"/>
                  </w:rPr>
                </w:rPrChange>
              </w:rPr>
            </w:pPr>
            <w:ins w:id="13354" w:author="haopt" w:date="2016-05-09T18:34:00Z">
              <w:r w:rsidRPr="004E4055">
                <w:rPr>
                  <w:rFonts w:ascii="Times New Roman" w:hAnsi="Times New Roman" w:cs="Times New Roman"/>
                  <w:sz w:val="24"/>
                  <w:szCs w:val="24"/>
                  <w:rPrChange w:id="13355" w:author="haopt" w:date="2016-05-10T09:28:00Z">
                    <w:rPr>
                      <w:sz w:val="20"/>
                      <w:szCs w:val="20"/>
                    </w:rPr>
                  </w:rPrChange>
                </w:rPr>
                <w:t>Đơn vị tính</w:t>
              </w:r>
            </w:ins>
          </w:p>
        </w:tc>
        <w:tc>
          <w:tcPr>
            <w:tcW w:w="1386" w:type="dxa"/>
            <w:shd w:val="clear" w:color="000000" w:fill="FFFFFF"/>
          </w:tcPr>
          <w:p w:rsidR="004E4055" w:rsidRPr="004E4055" w:rsidRDefault="004E4055" w:rsidP="004E4055">
            <w:pPr>
              <w:jc w:val="center"/>
              <w:rPr>
                <w:ins w:id="13356" w:author="haopt" w:date="2016-05-09T18:34:00Z"/>
                <w:rFonts w:ascii="Times New Roman" w:hAnsi="Times New Roman" w:cs="Times New Roman"/>
                <w:sz w:val="24"/>
                <w:szCs w:val="24"/>
                <w:rPrChange w:id="13357" w:author="haopt" w:date="2016-05-10T09:28:00Z">
                  <w:rPr>
                    <w:ins w:id="13358" w:author="haopt" w:date="2016-05-09T18:34:00Z"/>
                    <w:sz w:val="20"/>
                    <w:szCs w:val="20"/>
                  </w:rPr>
                </w:rPrChange>
              </w:rPr>
            </w:pPr>
            <w:ins w:id="13359" w:author="haopt" w:date="2016-05-09T18:34:00Z">
              <w:r w:rsidRPr="004E4055">
                <w:rPr>
                  <w:rFonts w:ascii="Times New Roman" w:hAnsi="Times New Roman" w:cs="Times New Roman"/>
                  <w:sz w:val="24"/>
                  <w:szCs w:val="24"/>
                  <w:rPrChange w:id="13360" w:author="haopt" w:date="2016-05-10T09:28:00Z">
                    <w:rPr>
                      <w:sz w:val="20"/>
                      <w:szCs w:val="20"/>
                    </w:rPr>
                  </w:rPrChange>
                </w:rPr>
                <w:t>Số lượng</w:t>
              </w:r>
            </w:ins>
          </w:p>
        </w:tc>
        <w:tc>
          <w:tcPr>
            <w:tcW w:w="2990" w:type="dxa"/>
            <w:shd w:val="clear" w:color="000000" w:fill="FFFFFF"/>
          </w:tcPr>
          <w:p w:rsidR="004E4055" w:rsidRPr="004E4055" w:rsidRDefault="004E4055" w:rsidP="004E4055">
            <w:pPr>
              <w:jc w:val="center"/>
              <w:rPr>
                <w:ins w:id="13361" w:author="haopt" w:date="2016-05-09T18:34:00Z"/>
                <w:rFonts w:ascii="Times New Roman" w:hAnsi="Times New Roman" w:cs="Times New Roman"/>
                <w:sz w:val="24"/>
                <w:szCs w:val="24"/>
                <w:rPrChange w:id="13362" w:author="haopt" w:date="2016-05-10T09:28:00Z">
                  <w:rPr>
                    <w:ins w:id="13363" w:author="haopt" w:date="2016-05-09T18:34:00Z"/>
                    <w:sz w:val="20"/>
                    <w:szCs w:val="20"/>
                  </w:rPr>
                </w:rPrChange>
              </w:rPr>
            </w:pPr>
            <w:ins w:id="13364" w:author="haopt" w:date="2016-05-09T18:34:00Z">
              <w:r w:rsidRPr="004E4055">
                <w:rPr>
                  <w:rFonts w:ascii="Times New Roman" w:hAnsi="Times New Roman" w:cs="Times New Roman"/>
                  <w:sz w:val="24"/>
                  <w:szCs w:val="24"/>
                  <w:rPrChange w:id="13365" w:author="haopt" w:date="2016-05-10T09:28:00Z">
                    <w:rPr>
                      <w:sz w:val="20"/>
                      <w:szCs w:val="20"/>
                    </w:rPr>
                  </w:rPrChange>
                </w:rPr>
                <w:t>Tên hoạt chất gây nghiện (hoặc hoạt chất hướng tâm thần, tiền chất dùng làm thuốc) - Hàm lượng có trong 1 đơn vị đã chia liều hoặc chưa chia liều</w:t>
              </w:r>
            </w:ins>
          </w:p>
        </w:tc>
        <w:tc>
          <w:tcPr>
            <w:tcW w:w="2554" w:type="dxa"/>
            <w:shd w:val="clear" w:color="000000" w:fill="FFFFFF"/>
          </w:tcPr>
          <w:p w:rsidR="004E4055" w:rsidRPr="004E4055" w:rsidRDefault="004E4055" w:rsidP="004E4055">
            <w:pPr>
              <w:jc w:val="center"/>
              <w:rPr>
                <w:ins w:id="13366" w:author="haopt" w:date="2016-05-09T18:34:00Z"/>
                <w:rFonts w:ascii="Times New Roman" w:hAnsi="Times New Roman" w:cs="Times New Roman"/>
                <w:sz w:val="24"/>
                <w:szCs w:val="24"/>
                <w:rPrChange w:id="13367" w:author="haopt" w:date="2016-05-10T09:28:00Z">
                  <w:rPr>
                    <w:ins w:id="13368" w:author="haopt" w:date="2016-05-09T18:34:00Z"/>
                    <w:sz w:val="20"/>
                    <w:szCs w:val="20"/>
                  </w:rPr>
                </w:rPrChange>
              </w:rPr>
            </w:pPr>
            <w:ins w:id="13369" w:author="haopt" w:date="2016-05-09T18:34:00Z">
              <w:r w:rsidRPr="004E4055">
                <w:rPr>
                  <w:rFonts w:ascii="Times New Roman" w:hAnsi="Times New Roman" w:cs="Times New Roman"/>
                  <w:sz w:val="24"/>
                  <w:szCs w:val="24"/>
                  <w:rPrChange w:id="13370" w:author="haopt" w:date="2016-05-10T09:28:00Z">
                    <w:rPr>
                      <w:sz w:val="20"/>
                      <w:szCs w:val="20"/>
                    </w:rPr>
                  </w:rPrChange>
                </w:rPr>
                <w:t>Tổng số khối lượng hoạt chất gây nghiện (hoặc hoạt chất hướng tâm thần, tiền chất dùng làm thuốc) tính ra gam</w:t>
              </w:r>
            </w:ins>
          </w:p>
        </w:tc>
        <w:tc>
          <w:tcPr>
            <w:tcW w:w="1540" w:type="dxa"/>
            <w:shd w:val="clear" w:color="000000" w:fill="FFFFFF"/>
          </w:tcPr>
          <w:p w:rsidR="004E4055" w:rsidRPr="004E4055" w:rsidRDefault="004E4055" w:rsidP="004E4055">
            <w:pPr>
              <w:jc w:val="center"/>
              <w:rPr>
                <w:ins w:id="13371" w:author="haopt" w:date="2016-05-09T18:34:00Z"/>
                <w:rFonts w:ascii="Times New Roman" w:hAnsi="Times New Roman" w:cs="Times New Roman"/>
                <w:sz w:val="24"/>
                <w:szCs w:val="24"/>
                <w:rPrChange w:id="13372" w:author="haopt" w:date="2016-05-10T09:28:00Z">
                  <w:rPr>
                    <w:ins w:id="13373" w:author="haopt" w:date="2016-05-09T18:34:00Z"/>
                    <w:sz w:val="20"/>
                    <w:szCs w:val="20"/>
                  </w:rPr>
                </w:rPrChange>
              </w:rPr>
            </w:pPr>
            <w:ins w:id="13374" w:author="haopt" w:date="2016-05-09T18:34:00Z">
              <w:r w:rsidRPr="004E4055">
                <w:rPr>
                  <w:rFonts w:ascii="Times New Roman" w:hAnsi="Times New Roman" w:cs="Times New Roman"/>
                  <w:sz w:val="24"/>
                  <w:szCs w:val="24"/>
                  <w:rPrChange w:id="13375" w:author="haopt" w:date="2016-05-10T09:28:00Z">
                    <w:rPr>
                      <w:sz w:val="20"/>
                      <w:szCs w:val="20"/>
                    </w:rPr>
                  </w:rPrChange>
                </w:rPr>
                <w:t>Tên, địa chỉ công ty sản xuất - Tên nước (*)</w:t>
              </w:r>
            </w:ins>
          </w:p>
        </w:tc>
        <w:tc>
          <w:tcPr>
            <w:tcW w:w="1220" w:type="dxa"/>
            <w:shd w:val="clear" w:color="000000" w:fill="FFFFFF"/>
          </w:tcPr>
          <w:p w:rsidR="004E4055" w:rsidRPr="004E4055" w:rsidRDefault="004E4055" w:rsidP="004E4055">
            <w:pPr>
              <w:jc w:val="center"/>
              <w:rPr>
                <w:ins w:id="13376" w:author="haopt" w:date="2016-05-09T18:34:00Z"/>
                <w:rFonts w:ascii="Times New Roman" w:hAnsi="Times New Roman" w:cs="Times New Roman"/>
                <w:sz w:val="24"/>
                <w:szCs w:val="24"/>
                <w:rPrChange w:id="13377" w:author="haopt" w:date="2016-05-10T09:28:00Z">
                  <w:rPr>
                    <w:ins w:id="13378" w:author="haopt" w:date="2016-05-09T18:34:00Z"/>
                    <w:sz w:val="20"/>
                    <w:szCs w:val="20"/>
                  </w:rPr>
                </w:rPrChange>
              </w:rPr>
            </w:pPr>
            <w:ins w:id="13379" w:author="haopt" w:date="2016-05-09T18:34:00Z">
              <w:r w:rsidRPr="004E4055">
                <w:rPr>
                  <w:rFonts w:ascii="Times New Roman" w:hAnsi="Times New Roman" w:cs="Times New Roman"/>
                  <w:sz w:val="24"/>
                  <w:szCs w:val="24"/>
                  <w:rPrChange w:id="13380" w:author="haopt" w:date="2016-05-10T09:28:00Z">
                    <w:rPr>
                      <w:sz w:val="20"/>
                      <w:szCs w:val="20"/>
                    </w:rPr>
                  </w:rPrChange>
                </w:rPr>
                <w:t>Tên, địa chỉ công ty nhập khẩu - Tên nước</w:t>
              </w:r>
            </w:ins>
          </w:p>
        </w:tc>
      </w:tr>
      <w:tr w:rsidR="004E4055" w:rsidRPr="004E4055" w:rsidTr="004E4055">
        <w:tblPrEx>
          <w:tblCellMar>
            <w:top w:w="0" w:type="dxa"/>
            <w:bottom w:w="0" w:type="dxa"/>
          </w:tblCellMar>
        </w:tblPrEx>
        <w:trPr>
          <w:jc w:val="center"/>
          <w:ins w:id="13381" w:author="haopt" w:date="2016-05-09T18:34:00Z"/>
        </w:trPr>
        <w:tc>
          <w:tcPr>
            <w:tcW w:w="564" w:type="dxa"/>
          </w:tcPr>
          <w:p w:rsidR="004E4055" w:rsidRPr="004E4055" w:rsidRDefault="004E4055" w:rsidP="004E4055">
            <w:pPr>
              <w:rPr>
                <w:ins w:id="13382" w:author="haopt" w:date="2016-05-09T18:34:00Z"/>
                <w:rFonts w:ascii="Times New Roman" w:hAnsi="Times New Roman" w:cs="Times New Roman"/>
                <w:sz w:val="24"/>
                <w:szCs w:val="24"/>
                <w:rPrChange w:id="13383" w:author="haopt" w:date="2016-05-10T09:28:00Z">
                  <w:rPr>
                    <w:ins w:id="13384" w:author="haopt" w:date="2016-05-09T18:34:00Z"/>
                    <w:sz w:val="20"/>
                    <w:szCs w:val="20"/>
                  </w:rPr>
                </w:rPrChange>
              </w:rPr>
            </w:pPr>
            <w:ins w:id="13385" w:author="haopt" w:date="2016-05-09T18:34:00Z">
              <w:r w:rsidRPr="004E4055">
                <w:rPr>
                  <w:rFonts w:ascii="Times New Roman" w:hAnsi="Times New Roman" w:cs="Times New Roman"/>
                  <w:sz w:val="24"/>
                  <w:szCs w:val="24"/>
                  <w:rPrChange w:id="13386" w:author="haopt" w:date="2016-05-10T09:28:00Z">
                    <w:rPr>
                      <w:sz w:val="20"/>
                      <w:szCs w:val="20"/>
                    </w:rPr>
                  </w:rPrChange>
                </w:rPr>
                <w:t>1</w:t>
              </w:r>
            </w:ins>
          </w:p>
        </w:tc>
        <w:tc>
          <w:tcPr>
            <w:tcW w:w="2127" w:type="dxa"/>
          </w:tcPr>
          <w:p w:rsidR="004E4055" w:rsidRPr="004E4055" w:rsidRDefault="004E4055" w:rsidP="004E4055">
            <w:pPr>
              <w:rPr>
                <w:ins w:id="13387" w:author="haopt" w:date="2016-05-09T18:34:00Z"/>
                <w:rFonts w:ascii="Times New Roman" w:hAnsi="Times New Roman" w:cs="Times New Roman"/>
                <w:sz w:val="24"/>
                <w:szCs w:val="24"/>
                <w:rPrChange w:id="13388" w:author="haopt" w:date="2016-05-10T09:28:00Z">
                  <w:rPr>
                    <w:ins w:id="13389" w:author="haopt" w:date="2016-05-09T18:34:00Z"/>
                    <w:sz w:val="20"/>
                    <w:szCs w:val="20"/>
                  </w:rPr>
                </w:rPrChange>
              </w:rPr>
            </w:pPr>
          </w:p>
        </w:tc>
        <w:tc>
          <w:tcPr>
            <w:tcW w:w="1154" w:type="dxa"/>
          </w:tcPr>
          <w:p w:rsidR="004E4055" w:rsidRPr="004E4055" w:rsidRDefault="004E4055" w:rsidP="004E4055">
            <w:pPr>
              <w:rPr>
                <w:ins w:id="13390" w:author="haopt" w:date="2016-05-09T18:34:00Z"/>
                <w:rFonts w:ascii="Times New Roman" w:hAnsi="Times New Roman" w:cs="Times New Roman"/>
                <w:sz w:val="24"/>
                <w:szCs w:val="24"/>
                <w:rPrChange w:id="13391" w:author="haopt" w:date="2016-05-10T09:28:00Z">
                  <w:rPr>
                    <w:ins w:id="13392" w:author="haopt" w:date="2016-05-09T18:34:00Z"/>
                    <w:sz w:val="20"/>
                    <w:szCs w:val="20"/>
                  </w:rPr>
                </w:rPrChange>
              </w:rPr>
            </w:pPr>
          </w:p>
        </w:tc>
        <w:tc>
          <w:tcPr>
            <w:tcW w:w="708" w:type="dxa"/>
          </w:tcPr>
          <w:p w:rsidR="004E4055" w:rsidRPr="004E4055" w:rsidRDefault="004E4055" w:rsidP="004E4055">
            <w:pPr>
              <w:rPr>
                <w:ins w:id="13393" w:author="haopt" w:date="2016-05-09T18:34:00Z"/>
                <w:rFonts w:ascii="Times New Roman" w:hAnsi="Times New Roman" w:cs="Times New Roman"/>
                <w:sz w:val="24"/>
                <w:szCs w:val="24"/>
                <w:rPrChange w:id="13394" w:author="haopt" w:date="2016-05-10T09:28:00Z">
                  <w:rPr>
                    <w:ins w:id="13395" w:author="haopt" w:date="2016-05-09T18:34:00Z"/>
                    <w:sz w:val="20"/>
                    <w:szCs w:val="20"/>
                  </w:rPr>
                </w:rPrChange>
              </w:rPr>
            </w:pPr>
          </w:p>
        </w:tc>
        <w:tc>
          <w:tcPr>
            <w:tcW w:w="1386" w:type="dxa"/>
          </w:tcPr>
          <w:p w:rsidR="004E4055" w:rsidRPr="004E4055" w:rsidRDefault="004E4055" w:rsidP="004E4055">
            <w:pPr>
              <w:rPr>
                <w:ins w:id="13396" w:author="haopt" w:date="2016-05-09T18:34:00Z"/>
                <w:rFonts w:ascii="Times New Roman" w:hAnsi="Times New Roman" w:cs="Times New Roman"/>
                <w:sz w:val="24"/>
                <w:szCs w:val="24"/>
                <w:rPrChange w:id="13397" w:author="haopt" w:date="2016-05-10T09:28:00Z">
                  <w:rPr>
                    <w:ins w:id="13398" w:author="haopt" w:date="2016-05-09T18:34:00Z"/>
                    <w:sz w:val="20"/>
                    <w:szCs w:val="20"/>
                  </w:rPr>
                </w:rPrChange>
              </w:rPr>
            </w:pPr>
          </w:p>
        </w:tc>
        <w:tc>
          <w:tcPr>
            <w:tcW w:w="2990" w:type="dxa"/>
          </w:tcPr>
          <w:p w:rsidR="004E4055" w:rsidRPr="004E4055" w:rsidRDefault="004E4055" w:rsidP="004E4055">
            <w:pPr>
              <w:rPr>
                <w:ins w:id="13399" w:author="haopt" w:date="2016-05-09T18:34:00Z"/>
                <w:rFonts w:ascii="Times New Roman" w:hAnsi="Times New Roman" w:cs="Times New Roman"/>
                <w:sz w:val="24"/>
                <w:szCs w:val="24"/>
                <w:rPrChange w:id="13400" w:author="haopt" w:date="2016-05-10T09:28:00Z">
                  <w:rPr>
                    <w:ins w:id="13401" w:author="haopt" w:date="2016-05-09T18:34:00Z"/>
                    <w:sz w:val="20"/>
                    <w:szCs w:val="20"/>
                  </w:rPr>
                </w:rPrChange>
              </w:rPr>
            </w:pPr>
          </w:p>
        </w:tc>
        <w:tc>
          <w:tcPr>
            <w:tcW w:w="2554" w:type="dxa"/>
          </w:tcPr>
          <w:p w:rsidR="004E4055" w:rsidRPr="004E4055" w:rsidRDefault="004E4055" w:rsidP="004E4055">
            <w:pPr>
              <w:rPr>
                <w:ins w:id="13402" w:author="haopt" w:date="2016-05-09T18:34:00Z"/>
                <w:rFonts w:ascii="Times New Roman" w:hAnsi="Times New Roman" w:cs="Times New Roman"/>
                <w:sz w:val="24"/>
                <w:szCs w:val="24"/>
                <w:rPrChange w:id="13403" w:author="haopt" w:date="2016-05-10T09:28:00Z">
                  <w:rPr>
                    <w:ins w:id="13404" w:author="haopt" w:date="2016-05-09T18:34:00Z"/>
                    <w:sz w:val="20"/>
                    <w:szCs w:val="20"/>
                  </w:rPr>
                </w:rPrChange>
              </w:rPr>
            </w:pPr>
          </w:p>
        </w:tc>
        <w:tc>
          <w:tcPr>
            <w:tcW w:w="1540" w:type="dxa"/>
          </w:tcPr>
          <w:p w:rsidR="004E4055" w:rsidRPr="004E4055" w:rsidRDefault="004E4055" w:rsidP="004E4055">
            <w:pPr>
              <w:rPr>
                <w:ins w:id="13405" w:author="haopt" w:date="2016-05-09T18:34:00Z"/>
                <w:rFonts w:ascii="Times New Roman" w:hAnsi="Times New Roman" w:cs="Times New Roman"/>
                <w:sz w:val="24"/>
                <w:szCs w:val="24"/>
                <w:rPrChange w:id="13406" w:author="haopt" w:date="2016-05-10T09:28:00Z">
                  <w:rPr>
                    <w:ins w:id="13407" w:author="haopt" w:date="2016-05-09T18:34:00Z"/>
                    <w:sz w:val="20"/>
                    <w:szCs w:val="20"/>
                  </w:rPr>
                </w:rPrChange>
              </w:rPr>
            </w:pPr>
          </w:p>
        </w:tc>
        <w:tc>
          <w:tcPr>
            <w:tcW w:w="1220" w:type="dxa"/>
          </w:tcPr>
          <w:p w:rsidR="004E4055" w:rsidRPr="004E4055" w:rsidRDefault="004E4055" w:rsidP="004E4055">
            <w:pPr>
              <w:rPr>
                <w:ins w:id="13408" w:author="haopt" w:date="2016-05-09T18:34:00Z"/>
                <w:rFonts w:ascii="Times New Roman" w:hAnsi="Times New Roman" w:cs="Times New Roman"/>
                <w:sz w:val="24"/>
                <w:szCs w:val="24"/>
                <w:rPrChange w:id="13409" w:author="haopt" w:date="2016-05-10T09:28:00Z">
                  <w:rPr>
                    <w:ins w:id="13410" w:author="haopt" w:date="2016-05-09T18:34:00Z"/>
                    <w:sz w:val="20"/>
                    <w:szCs w:val="20"/>
                  </w:rPr>
                </w:rPrChange>
              </w:rPr>
            </w:pPr>
          </w:p>
        </w:tc>
      </w:tr>
      <w:tr w:rsidR="004E4055" w:rsidRPr="004E4055" w:rsidTr="004E4055">
        <w:tblPrEx>
          <w:tblCellMar>
            <w:top w:w="0" w:type="dxa"/>
            <w:bottom w:w="0" w:type="dxa"/>
          </w:tblCellMar>
        </w:tblPrEx>
        <w:trPr>
          <w:jc w:val="center"/>
          <w:ins w:id="13411" w:author="haopt" w:date="2016-05-09T18:34:00Z"/>
        </w:trPr>
        <w:tc>
          <w:tcPr>
            <w:tcW w:w="564" w:type="dxa"/>
          </w:tcPr>
          <w:p w:rsidR="004E4055" w:rsidRPr="004E4055" w:rsidRDefault="004E4055" w:rsidP="004E4055">
            <w:pPr>
              <w:rPr>
                <w:ins w:id="13412" w:author="haopt" w:date="2016-05-09T18:34:00Z"/>
                <w:rFonts w:ascii="Times New Roman" w:hAnsi="Times New Roman" w:cs="Times New Roman"/>
                <w:sz w:val="24"/>
                <w:szCs w:val="24"/>
                <w:rPrChange w:id="13413" w:author="haopt" w:date="2016-05-10T09:28:00Z">
                  <w:rPr>
                    <w:ins w:id="13414" w:author="haopt" w:date="2016-05-09T18:34:00Z"/>
                    <w:sz w:val="20"/>
                    <w:szCs w:val="20"/>
                  </w:rPr>
                </w:rPrChange>
              </w:rPr>
            </w:pPr>
            <w:ins w:id="13415" w:author="haopt" w:date="2016-05-09T18:34:00Z">
              <w:r w:rsidRPr="004E4055">
                <w:rPr>
                  <w:rFonts w:ascii="Times New Roman" w:hAnsi="Times New Roman" w:cs="Times New Roman"/>
                  <w:sz w:val="24"/>
                  <w:szCs w:val="24"/>
                  <w:rPrChange w:id="13416" w:author="haopt" w:date="2016-05-10T09:28:00Z">
                    <w:rPr>
                      <w:sz w:val="20"/>
                      <w:szCs w:val="20"/>
                    </w:rPr>
                  </w:rPrChange>
                </w:rPr>
                <w:t>2</w:t>
              </w:r>
            </w:ins>
          </w:p>
        </w:tc>
        <w:tc>
          <w:tcPr>
            <w:tcW w:w="2127" w:type="dxa"/>
          </w:tcPr>
          <w:p w:rsidR="004E4055" w:rsidRPr="004E4055" w:rsidRDefault="004E4055" w:rsidP="004E4055">
            <w:pPr>
              <w:rPr>
                <w:ins w:id="13417" w:author="haopt" w:date="2016-05-09T18:34:00Z"/>
                <w:rFonts w:ascii="Times New Roman" w:hAnsi="Times New Roman" w:cs="Times New Roman"/>
                <w:sz w:val="24"/>
                <w:szCs w:val="24"/>
                <w:rPrChange w:id="13418" w:author="haopt" w:date="2016-05-10T09:28:00Z">
                  <w:rPr>
                    <w:ins w:id="13419" w:author="haopt" w:date="2016-05-09T18:34:00Z"/>
                    <w:sz w:val="20"/>
                    <w:szCs w:val="20"/>
                  </w:rPr>
                </w:rPrChange>
              </w:rPr>
            </w:pPr>
          </w:p>
        </w:tc>
        <w:tc>
          <w:tcPr>
            <w:tcW w:w="1154" w:type="dxa"/>
          </w:tcPr>
          <w:p w:rsidR="004E4055" w:rsidRPr="004E4055" w:rsidRDefault="004E4055" w:rsidP="004E4055">
            <w:pPr>
              <w:rPr>
                <w:ins w:id="13420" w:author="haopt" w:date="2016-05-09T18:34:00Z"/>
                <w:rFonts w:ascii="Times New Roman" w:hAnsi="Times New Roman" w:cs="Times New Roman"/>
                <w:sz w:val="24"/>
                <w:szCs w:val="24"/>
                <w:rPrChange w:id="13421" w:author="haopt" w:date="2016-05-10T09:28:00Z">
                  <w:rPr>
                    <w:ins w:id="13422" w:author="haopt" w:date="2016-05-09T18:34:00Z"/>
                    <w:sz w:val="20"/>
                    <w:szCs w:val="20"/>
                  </w:rPr>
                </w:rPrChange>
              </w:rPr>
            </w:pPr>
          </w:p>
        </w:tc>
        <w:tc>
          <w:tcPr>
            <w:tcW w:w="708" w:type="dxa"/>
          </w:tcPr>
          <w:p w:rsidR="004E4055" w:rsidRPr="004E4055" w:rsidRDefault="004E4055" w:rsidP="004E4055">
            <w:pPr>
              <w:rPr>
                <w:ins w:id="13423" w:author="haopt" w:date="2016-05-09T18:34:00Z"/>
                <w:rFonts w:ascii="Times New Roman" w:hAnsi="Times New Roman" w:cs="Times New Roman"/>
                <w:sz w:val="24"/>
                <w:szCs w:val="24"/>
                <w:rPrChange w:id="13424" w:author="haopt" w:date="2016-05-10T09:28:00Z">
                  <w:rPr>
                    <w:ins w:id="13425" w:author="haopt" w:date="2016-05-09T18:34:00Z"/>
                    <w:sz w:val="20"/>
                    <w:szCs w:val="20"/>
                  </w:rPr>
                </w:rPrChange>
              </w:rPr>
            </w:pPr>
          </w:p>
        </w:tc>
        <w:tc>
          <w:tcPr>
            <w:tcW w:w="1386" w:type="dxa"/>
          </w:tcPr>
          <w:p w:rsidR="004E4055" w:rsidRPr="004E4055" w:rsidRDefault="004E4055" w:rsidP="004E4055">
            <w:pPr>
              <w:rPr>
                <w:ins w:id="13426" w:author="haopt" w:date="2016-05-09T18:34:00Z"/>
                <w:rFonts w:ascii="Times New Roman" w:hAnsi="Times New Roman" w:cs="Times New Roman"/>
                <w:sz w:val="24"/>
                <w:szCs w:val="24"/>
                <w:rPrChange w:id="13427" w:author="haopt" w:date="2016-05-10T09:28:00Z">
                  <w:rPr>
                    <w:ins w:id="13428" w:author="haopt" w:date="2016-05-09T18:34:00Z"/>
                    <w:sz w:val="20"/>
                    <w:szCs w:val="20"/>
                  </w:rPr>
                </w:rPrChange>
              </w:rPr>
            </w:pPr>
          </w:p>
        </w:tc>
        <w:tc>
          <w:tcPr>
            <w:tcW w:w="2990" w:type="dxa"/>
          </w:tcPr>
          <w:p w:rsidR="004E4055" w:rsidRPr="004E4055" w:rsidRDefault="004E4055" w:rsidP="004E4055">
            <w:pPr>
              <w:rPr>
                <w:ins w:id="13429" w:author="haopt" w:date="2016-05-09T18:34:00Z"/>
                <w:rFonts w:ascii="Times New Roman" w:hAnsi="Times New Roman" w:cs="Times New Roman"/>
                <w:sz w:val="24"/>
                <w:szCs w:val="24"/>
                <w:rPrChange w:id="13430" w:author="haopt" w:date="2016-05-10T09:28:00Z">
                  <w:rPr>
                    <w:ins w:id="13431" w:author="haopt" w:date="2016-05-09T18:34:00Z"/>
                    <w:sz w:val="20"/>
                    <w:szCs w:val="20"/>
                  </w:rPr>
                </w:rPrChange>
              </w:rPr>
            </w:pPr>
          </w:p>
        </w:tc>
        <w:tc>
          <w:tcPr>
            <w:tcW w:w="2554" w:type="dxa"/>
          </w:tcPr>
          <w:p w:rsidR="004E4055" w:rsidRPr="004E4055" w:rsidRDefault="004E4055" w:rsidP="004E4055">
            <w:pPr>
              <w:rPr>
                <w:ins w:id="13432" w:author="haopt" w:date="2016-05-09T18:34:00Z"/>
                <w:rFonts w:ascii="Times New Roman" w:hAnsi="Times New Roman" w:cs="Times New Roman"/>
                <w:sz w:val="24"/>
                <w:szCs w:val="24"/>
                <w:rPrChange w:id="13433" w:author="haopt" w:date="2016-05-10T09:28:00Z">
                  <w:rPr>
                    <w:ins w:id="13434" w:author="haopt" w:date="2016-05-09T18:34:00Z"/>
                    <w:sz w:val="20"/>
                    <w:szCs w:val="20"/>
                  </w:rPr>
                </w:rPrChange>
              </w:rPr>
            </w:pPr>
          </w:p>
        </w:tc>
        <w:tc>
          <w:tcPr>
            <w:tcW w:w="1540" w:type="dxa"/>
          </w:tcPr>
          <w:p w:rsidR="004E4055" w:rsidRPr="004E4055" w:rsidRDefault="004E4055" w:rsidP="004E4055">
            <w:pPr>
              <w:rPr>
                <w:ins w:id="13435" w:author="haopt" w:date="2016-05-09T18:34:00Z"/>
                <w:rFonts w:ascii="Times New Roman" w:hAnsi="Times New Roman" w:cs="Times New Roman"/>
                <w:sz w:val="24"/>
                <w:szCs w:val="24"/>
                <w:rPrChange w:id="13436" w:author="haopt" w:date="2016-05-10T09:28:00Z">
                  <w:rPr>
                    <w:ins w:id="13437" w:author="haopt" w:date="2016-05-09T18:34:00Z"/>
                    <w:sz w:val="20"/>
                    <w:szCs w:val="20"/>
                  </w:rPr>
                </w:rPrChange>
              </w:rPr>
            </w:pPr>
          </w:p>
        </w:tc>
        <w:tc>
          <w:tcPr>
            <w:tcW w:w="1220" w:type="dxa"/>
          </w:tcPr>
          <w:p w:rsidR="004E4055" w:rsidRPr="004E4055" w:rsidRDefault="004E4055" w:rsidP="004E4055">
            <w:pPr>
              <w:rPr>
                <w:ins w:id="13438" w:author="haopt" w:date="2016-05-09T18:34:00Z"/>
                <w:rFonts w:ascii="Times New Roman" w:hAnsi="Times New Roman" w:cs="Times New Roman"/>
                <w:sz w:val="24"/>
                <w:szCs w:val="24"/>
                <w:rPrChange w:id="13439" w:author="haopt" w:date="2016-05-10T09:28:00Z">
                  <w:rPr>
                    <w:ins w:id="13440" w:author="haopt" w:date="2016-05-09T18:34:00Z"/>
                    <w:sz w:val="20"/>
                    <w:szCs w:val="20"/>
                  </w:rPr>
                </w:rPrChange>
              </w:rPr>
            </w:pPr>
          </w:p>
        </w:tc>
      </w:tr>
      <w:tr w:rsidR="004E4055" w:rsidRPr="004E4055" w:rsidTr="004E4055">
        <w:tblPrEx>
          <w:tblCellMar>
            <w:top w:w="0" w:type="dxa"/>
            <w:bottom w:w="0" w:type="dxa"/>
          </w:tblCellMar>
        </w:tblPrEx>
        <w:trPr>
          <w:jc w:val="center"/>
          <w:ins w:id="13441" w:author="haopt" w:date="2016-05-09T18:34:00Z"/>
        </w:trPr>
        <w:tc>
          <w:tcPr>
            <w:tcW w:w="564" w:type="dxa"/>
          </w:tcPr>
          <w:p w:rsidR="004E4055" w:rsidRPr="004E4055" w:rsidRDefault="004E4055" w:rsidP="004E4055">
            <w:pPr>
              <w:rPr>
                <w:ins w:id="13442" w:author="haopt" w:date="2016-05-09T18:34:00Z"/>
                <w:rFonts w:ascii="Times New Roman" w:hAnsi="Times New Roman" w:cs="Times New Roman"/>
                <w:sz w:val="24"/>
                <w:szCs w:val="24"/>
                <w:rPrChange w:id="13443" w:author="haopt" w:date="2016-05-10T09:28:00Z">
                  <w:rPr>
                    <w:ins w:id="13444" w:author="haopt" w:date="2016-05-09T18:34:00Z"/>
                    <w:sz w:val="20"/>
                    <w:szCs w:val="20"/>
                  </w:rPr>
                </w:rPrChange>
              </w:rPr>
            </w:pPr>
          </w:p>
        </w:tc>
        <w:tc>
          <w:tcPr>
            <w:tcW w:w="2127" w:type="dxa"/>
          </w:tcPr>
          <w:p w:rsidR="004E4055" w:rsidRPr="004E4055" w:rsidRDefault="004E4055" w:rsidP="004E4055">
            <w:pPr>
              <w:rPr>
                <w:ins w:id="13445" w:author="haopt" w:date="2016-05-09T18:34:00Z"/>
                <w:rFonts w:ascii="Times New Roman" w:hAnsi="Times New Roman" w:cs="Times New Roman"/>
                <w:sz w:val="24"/>
                <w:szCs w:val="24"/>
                <w:rPrChange w:id="13446" w:author="haopt" w:date="2016-05-10T09:28:00Z">
                  <w:rPr>
                    <w:ins w:id="13447" w:author="haopt" w:date="2016-05-09T18:34:00Z"/>
                    <w:sz w:val="20"/>
                    <w:szCs w:val="20"/>
                  </w:rPr>
                </w:rPrChange>
              </w:rPr>
            </w:pPr>
          </w:p>
        </w:tc>
        <w:tc>
          <w:tcPr>
            <w:tcW w:w="1154" w:type="dxa"/>
          </w:tcPr>
          <w:p w:rsidR="004E4055" w:rsidRPr="004E4055" w:rsidRDefault="004E4055" w:rsidP="004E4055">
            <w:pPr>
              <w:rPr>
                <w:ins w:id="13448" w:author="haopt" w:date="2016-05-09T18:34:00Z"/>
                <w:rFonts w:ascii="Times New Roman" w:hAnsi="Times New Roman" w:cs="Times New Roman"/>
                <w:sz w:val="24"/>
                <w:szCs w:val="24"/>
                <w:rPrChange w:id="13449" w:author="haopt" w:date="2016-05-10T09:28:00Z">
                  <w:rPr>
                    <w:ins w:id="13450" w:author="haopt" w:date="2016-05-09T18:34:00Z"/>
                    <w:sz w:val="20"/>
                    <w:szCs w:val="20"/>
                  </w:rPr>
                </w:rPrChange>
              </w:rPr>
            </w:pPr>
          </w:p>
        </w:tc>
        <w:tc>
          <w:tcPr>
            <w:tcW w:w="708" w:type="dxa"/>
          </w:tcPr>
          <w:p w:rsidR="004E4055" w:rsidRPr="004E4055" w:rsidRDefault="004E4055" w:rsidP="004E4055">
            <w:pPr>
              <w:rPr>
                <w:ins w:id="13451" w:author="haopt" w:date="2016-05-09T18:34:00Z"/>
                <w:rFonts w:ascii="Times New Roman" w:hAnsi="Times New Roman" w:cs="Times New Roman"/>
                <w:sz w:val="24"/>
                <w:szCs w:val="24"/>
                <w:rPrChange w:id="13452" w:author="haopt" w:date="2016-05-10T09:28:00Z">
                  <w:rPr>
                    <w:ins w:id="13453" w:author="haopt" w:date="2016-05-09T18:34:00Z"/>
                    <w:sz w:val="20"/>
                    <w:szCs w:val="20"/>
                  </w:rPr>
                </w:rPrChange>
              </w:rPr>
            </w:pPr>
          </w:p>
        </w:tc>
        <w:tc>
          <w:tcPr>
            <w:tcW w:w="1386" w:type="dxa"/>
          </w:tcPr>
          <w:p w:rsidR="004E4055" w:rsidRPr="004E4055" w:rsidRDefault="004E4055" w:rsidP="004E4055">
            <w:pPr>
              <w:rPr>
                <w:ins w:id="13454" w:author="haopt" w:date="2016-05-09T18:34:00Z"/>
                <w:rFonts w:ascii="Times New Roman" w:hAnsi="Times New Roman" w:cs="Times New Roman"/>
                <w:sz w:val="24"/>
                <w:szCs w:val="24"/>
                <w:rPrChange w:id="13455" w:author="haopt" w:date="2016-05-10T09:28:00Z">
                  <w:rPr>
                    <w:ins w:id="13456" w:author="haopt" w:date="2016-05-09T18:34:00Z"/>
                    <w:sz w:val="20"/>
                    <w:szCs w:val="20"/>
                  </w:rPr>
                </w:rPrChange>
              </w:rPr>
            </w:pPr>
          </w:p>
        </w:tc>
        <w:tc>
          <w:tcPr>
            <w:tcW w:w="2990" w:type="dxa"/>
          </w:tcPr>
          <w:p w:rsidR="004E4055" w:rsidRPr="004E4055" w:rsidRDefault="004E4055" w:rsidP="004E4055">
            <w:pPr>
              <w:rPr>
                <w:ins w:id="13457" w:author="haopt" w:date="2016-05-09T18:34:00Z"/>
                <w:rFonts w:ascii="Times New Roman" w:hAnsi="Times New Roman" w:cs="Times New Roman"/>
                <w:sz w:val="24"/>
                <w:szCs w:val="24"/>
                <w:rPrChange w:id="13458" w:author="haopt" w:date="2016-05-10T09:28:00Z">
                  <w:rPr>
                    <w:ins w:id="13459" w:author="haopt" w:date="2016-05-09T18:34:00Z"/>
                    <w:sz w:val="20"/>
                    <w:szCs w:val="20"/>
                  </w:rPr>
                </w:rPrChange>
              </w:rPr>
            </w:pPr>
          </w:p>
        </w:tc>
        <w:tc>
          <w:tcPr>
            <w:tcW w:w="2554" w:type="dxa"/>
          </w:tcPr>
          <w:p w:rsidR="004E4055" w:rsidRPr="004E4055" w:rsidRDefault="004E4055" w:rsidP="004E4055">
            <w:pPr>
              <w:rPr>
                <w:ins w:id="13460" w:author="haopt" w:date="2016-05-09T18:34:00Z"/>
                <w:rFonts w:ascii="Times New Roman" w:hAnsi="Times New Roman" w:cs="Times New Roman"/>
                <w:sz w:val="24"/>
                <w:szCs w:val="24"/>
                <w:rPrChange w:id="13461" w:author="haopt" w:date="2016-05-10T09:28:00Z">
                  <w:rPr>
                    <w:ins w:id="13462" w:author="haopt" w:date="2016-05-09T18:34:00Z"/>
                    <w:sz w:val="20"/>
                    <w:szCs w:val="20"/>
                  </w:rPr>
                </w:rPrChange>
              </w:rPr>
            </w:pPr>
          </w:p>
        </w:tc>
        <w:tc>
          <w:tcPr>
            <w:tcW w:w="1540" w:type="dxa"/>
          </w:tcPr>
          <w:p w:rsidR="004E4055" w:rsidRPr="004E4055" w:rsidRDefault="004E4055" w:rsidP="004E4055">
            <w:pPr>
              <w:rPr>
                <w:ins w:id="13463" w:author="haopt" w:date="2016-05-09T18:34:00Z"/>
                <w:rFonts w:ascii="Times New Roman" w:hAnsi="Times New Roman" w:cs="Times New Roman"/>
                <w:sz w:val="24"/>
                <w:szCs w:val="24"/>
                <w:rPrChange w:id="13464" w:author="haopt" w:date="2016-05-10T09:28:00Z">
                  <w:rPr>
                    <w:ins w:id="13465" w:author="haopt" w:date="2016-05-09T18:34:00Z"/>
                    <w:sz w:val="20"/>
                    <w:szCs w:val="20"/>
                  </w:rPr>
                </w:rPrChange>
              </w:rPr>
            </w:pPr>
          </w:p>
        </w:tc>
        <w:tc>
          <w:tcPr>
            <w:tcW w:w="1220" w:type="dxa"/>
          </w:tcPr>
          <w:p w:rsidR="004E4055" w:rsidRPr="004E4055" w:rsidRDefault="004E4055" w:rsidP="004E4055">
            <w:pPr>
              <w:rPr>
                <w:ins w:id="13466" w:author="haopt" w:date="2016-05-09T18:34:00Z"/>
                <w:rFonts w:ascii="Times New Roman" w:hAnsi="Times New Roman" w:cs="Times New Roman"/>
                <w:sz w:val="24"/>
                <w:szCs w:val="24"/>
                <w:rPrChange w:id="13467" w:author="haopt" w:date="2016-05-10T09:28:00Z">
                  <w:rPr>
                    <w:ins w:id="13468" w:author="haopt" w:date="2016-05-09T18:34:00Z"/>
                    <w:sz w:val="20"/>
                    <w:szCs w:val="20"/>
                  </w:rPr>
                </w:rPrChange>
              </w:rPr>
            </w:pPr>
          </w:p>
        </w:tc>
      </w:tr>
    </w:tbl>
    <w:p w:rsidR="004E4055" w:rsidRPr="004E4055" w:rsidRDefault="004E4055" w:rsidP="004E4055">
      <w:pPr>
        <w:spacing w:after="96"/>
        <w:ind w:left="900"/>
        <w:rPr>
          <w:ins w:id="13469" w:author="haopt" w:date="2016-05-09T18:34:00Z"/>
          <w:rFonts w:ascii="Times New Roman" w:hAnsi="Times New Roman" w:cs="Times New Roman"/>
          <w:sz w:val="24"/>
          <w:szCs w:val="24"/>
          <w:rPrChange w:id="13470" w:author="haopt" w:date="2016-05-10T09:28:00Z">
            <w:rPr>
              <w:ins w:id="13471" w:author="haopt" w:date="2016-05-09T18:34:00Z"/>
              <w:sz w:val="20"/>
              <w:szCs w:val="20"/>
            </w:rPr>
          </w:rPrChange>
        </w:rPr>
      </w:pPr>
      <w:ins w:id="13472" w:author="haopt" w:date="2016-05-09T18:34:00Z">
        <w:r w:rsidRPr="004E4055">
          <w:rPr>
            <w:rFonts w:ascii="Times New Roman" w:hAnsi="Times New Roman" w:cs="Times New Roman"/>
            <w:sz w:val="24"/>
            <w:szCs w:val="24"/>
            <w:rPrChange w:id="13473" w:author="haopt" w:date="2016-05-10T09:28:00Z">
              <w:rPr>
                <w:sz w:val="20"/>
                <w:szCs w:val="20"/>
              </w:rPr>
            </w:rPrChange>
          </w:rPr>
          <w:t>Cửa khẩu dự định sẽ xuất hàng (ghi rõ tên sân bay, hải cảng):</w:t>
        </w:r>
      </w:ins>
    </w:p>
    <w:p w:rsidR="004E4055" w:rsidRPr="004E4055" w:rsidRDefault="004E4055" w:rsidP="004E4055">
      <w:pPr>
        <w:spacing w:after="96"/>
        <w:ind w:left="900"/>
        <w:rPr>
          <w:ins w:id="13474" w:author="haopt" w:date="2016-05-09T18:34:00Z"/>
          <w:rFonts w:ascii="Times New Roman" w:hAnsi="Times New Roman" w:cs="Times New Roman"/>
          <w:i/>
          <w:sz w:val="24"/>
          <w:szCs w:val="24"/>
          <w:rPrChange w:id="13475" w:author="haopt" w:date="2016-05-10T09:28:00Z">
            <w:rPr>
              <w:ins w:id="13476" w:author="haopt" w:date="2016-05-09T18:34:00Z"/>
              <w:i/>
              <w:sz w:val="20"/>
              <w:szCs w:val="20"/>
            </w:rPr>
          </w:rPrChange>
        </w:rPr>
      </w:pPr>
      <w:ins w:id="13477" w:author="haopt" w:date="2016-05-09T18:34:00Z">
        <w:r w:rsidRPr="004E4055">
          <w:rPr>
            <w:rFonts w:ascii="Times New Roman" w:hAnsi="Times New Roman" w:cs="Times New Roman"/>
            <w:i/>
            <w:sz w:val="24"/>
            <w:szCs w:val="24"/>
            <w:rPrChange w:id="13478" w:author="haopt" w:date="2016-05-10T09:28:00Z">
              <w:rPr>
                <w:i/>
                <w:sz w:val="20"/>
                <w:szCs w:val="20"/>
              </w:rPr>
            </w:rPrChange>
          </w:rPr>
          <w:t>(**) Doanh nghiệp xin cam kết thực hiện theo hợp đồng xuất khẩu và không lưu hành các sản phẩm chưa được cấp số đăng ký lưu hành tại Việt Nam và  sản phẩm với  mẫu nhãn sản xuất để xuất khẩu.</w:t>
        </w:r>
      </w:ins>
    </w:p>
    <w:p w:rsidR="004E4055" w:rsidRPr="004E4055" w:rsidRDefault="004E4055" w:rsidP="004E4055">
      <w:pPr>
        <w:spacing w:after="96"/>
        <w:ind w:left="900"/>
        <w:rPr>
          <w:ins w:id="13479" w:author="haopt" w:date="2016-05-09T18:34:00Z"/>
          <w:rFonts w:ascii="Times New Roman" w:hAnsi="Times New Roman" w:cs="Times New Roman"/>
          <w:sz w:val="24"/>
          <w:szCs w:val="24"/>
          <w:rPrChange w:id="13480" w:author="haopt" w:date="2016-05-10T09:28:00Z">
            <w:rPr>
              <w:ins w:id="13481" w:author="haopt" w:date="2016-05-09T18:34:00Z"/>
              <w:sz w:val="20"/>
              <w:szCs w:val="20"/>
            </w:rPr>
          </w:rPrChange>
        </w:rPr>
      </w:pPr>
      <w:ins w:id="13482" w:author="haopt" w:date="2016-05-09T18:34:00Z">
        <w:r w:rsidRPr="004E4055">
          <w:rPr>
            <w:rFonts w:ascii="Times New Roman" w:hAnsi="Times New Roman" w:cs="Times New Roman"/>
            <w:sz w:val="24"/>
            <w:szCs w:val="24"/>
            <w:rPrChange w:id="13483" w:author="haopt" w:date="2016-05-10T09:28:00Z">
              <w:rPr>
                <w:sz w:val="20"/>
                <w:szCs w:val="20"/>
              </w:rPr>
            </w:rPrChange>
          </w:rPr>
          <w:lastRenderedPageBreak/>
          <w:t xml:space="preserve">Chú ý: </w:t>
        </w:r>
      </w:ins>
    </w:p>
    <w:p w:rsidR="004E4055" w:rsidRPr="004E4055" w:rsidRDefault="004E4055" w:rsidP="004E4055">
      <w:pPr>
        <w:spacing w:after="96"/>
        <w:ind w:left="900"/>
        <w:rPr>
          <w:ins w:id="13484" w:author="haopt" w:date="2016-05-09T18:34:00Z"/>
          <w:rFonts w:ascii="Times New Roman" w:hAnsi="Times New Roman" w:cs="Times New Roman"/>
          <w:sz w:val="24"/>
          <w:szCs w:val="24"/>
          <w:rPrChange w:id="13485" w:author="haopt" w:date="2016-05-10T09:28:00Z">
            <w:rPr>
              <w:ins w:id="13486" w:author="haopt" w:date="2016-05-09T18:34:00Z"/>
              <w:sz w:val="20"/>
              <w:szCs w:val="20"/>
            </w:rPr>
          </w:rPrChange>
        </w:rPr>
      </w:pPr>
      <w:ins w:id="13487" w:author="haopt" w:date="2016-05-09T18:34:00Z">
        <w:r w:rsidRPr="004E4055">
          <w:rPr>
            <w:rFonts w:ascii="Times New Roman" w:hAnsi="Times New Roman" w:cs="Times New Roman"/>
            <w:sz w:val="24"/>
            <w:szCs w:val="24"/>
            <w:rPrChange w:id="13488" w:author="haopt" w:date="2016-05-10T09:28:00Z">
              <w:rPr>
                <w:sz w:val="20"/>
                <w:szCs w:val="20"/>
              </w:rPr>
            </w:rPrChange>
          </w:rPr>
          <w:t>(*) Tên và địa chỉ của Công ty sản xuất, Công ty nhập khẩu phải ghi đầy đủ, chi tiết.</w:t>
        </w:r>
      </w:ins>
    </w:p>
    <w:p w:rsidR="004E4055" w:rsidRPr="004E4055" w:rsidRDefault="004E4055" w:rsidP="004E4055">
      <w:pPr>
        <w:spacing w:after="96"/>
        <w:ind w:left="900"/>
        <w:rPr>
          <w:ins w:id="13489" w:author="haopt" w:date="2016-05-09T18:34:00Z"/>
          <w:rFonts w:ascii="Times New Roman" w:hAnsi="Times New Roman" w:cs="Times New Roman"/>
          <w:i/>
          <w:sz w:val="24"/>
          <w:szCs w:val="24"/>
          <w:rPrChange w:id="13490" w:author="haopt" w:date="2016-05-10T09:28:00Z">
            <w:rPr>
              <w:ins w:id="13491" w:author="haopt" w:date="2016-05-09T18:34:00Z"/>
              <w:i/>
              <w:sz w:val="20"/>
              <w:szCs w:val="20"/>
            </w:rPr>
          </w:rPrChange>
        </w:rPr>
      </w:pPr>
      <w:ins w:id="13492" w:author="haopt" w:date="2016-05-09T18:34:00Z">
        <w:r w:rsidRPr="004E4055">
          <w:rPr>
            <w:rFonts w:ascii="Times New Roman" w:hAnsi="Times New Roman" w:cs="Times New Roman"/>
            <w:i/>
            <w:sz w:val="24"/>
            <w:szCs w:val="24"/>
            <w:rPrChange w:id="13493" w:author="haopt" w:date="2016-05-10T09:28:00Z">
              <w:rPr>
                <w:i/>
                <w:sz w:val="20"/>
                <w:szCs w:val="20"/>
              </w:rPr>
            </w:rPrChange>
          </w:rPr>
          <w:t>(**)  Trường hợp xin xuất khẩu thuốc chưa có SĐK lưu hành</w:t>
        </w:r>
      </w:ins>
    </w:p>
    <w:tbl>
      <w:tblPr>
        <w:tblW w:w="0" w:type="auto"/>
        <w:tblInd w:w="1008" w:type="dxa"/>
        <w:tblLayout w:type="fixed"/>
        <w:tblLook w:val="0000" w:firstRow="0" w:lastRow="0" w:firstColumn="0" w:lastColumn="0" w:noHBand="0" w:noVBand="0"/>
      </w:tblPr>
      <w:tblGrid>
        <w:gridCol w:w="3857"/>
        <w:gridCol w:w="3160"/>
        <w:gridCol w:w="6843"/>
      </w:tblGrid>
      <w:tr w:rsidR="004E4055" w:rsidRPr="004E4055" w:rsidTr="004E4055">
        <w:tblPrEx>
          <w:tblCellMar>
            <w:top w:w="0" w:type="dxa"/>
            <w:bottom w:w="0" w:type="dxa"/>
          </w:tblCellMar>
        </w:tblPrEx>
        <w:trPr>
          <w:ins w:id="13494" w:author="haopt" w:date="2016-05-09T18:34:00Z"/>
        </w:trPr>
        <w:tc>
          <w:tcPr>
            <w:tcW w:w="3857" w:type="dxa"/>
            <w:tcBorders>
              <w:top w:val="nil"/>
              <w:left w:val="nil"/>
              <w:bottom w:val="nil"/>
              <w:right w:val="nil"/>
            </w:tcBorders>
          </w:tcPr>
          <w:p w:rsidR="004E4055" w:rsidRPr="004E4055" w:rsidRDefault="004E4055" w:rsidP="004E4055">
            <w:pPr>
              <w:spacing w:after="96"/>
              <w:rPr>
                <w:ins w:id="13495" w:author="haopt" w:date="2016-05-09T18:34:00Z"/>
                <w:rFonts w:ascii="Times New Roman" w:hAnsi="Times New Roman" w:cs="Times New Roman"/>
                <w:sz w:val="24"/>
                <w:szCs w:val="24"/>
                <w:rPrChange w:id="13496" w:author="haopt" w:date="2016-05-10T09:28:00Z">
                  <w:rPr>
                    <w:ins w:id="13497" w:author="haopt" w:date="2016-05-09T18:34:00Z"/>
                    <w:sz w:val="20"/>
                    <w:szCs w:val="20"/>
                  </w:rPr>
                </w:rPrChange>
              </w:rPr>
              <w:pPrChange w:id="13498" w:author="haopt" w:date="2016-05-10T09:29:00Z">
                <w:pPr>
                  <w:spacing w:after="96"/>
                  <w:ind w:left="900"/>
                </w:pPr>
              </w:pPrChange>
            </w:pPr>
            <w:ins w:id="13499" w:author="haopt" w:date="2016-05-09T18:34:00Z">
              <w:r w:rsidRPr="004E4055">
                <w:rPr>
                  <w:rFonts w:ascii="Times New Roman" w:hAnsi="Times New Roman" w:cs="Times New Roman"/>
                  <w:sz w:val="24"/>
                  <w:szCs w:val="24"/>
                  <w:rPrChange w:id="13500" w:author="haopt" w:date="2016-05-10T09:28:00Z">
                    <w:rPr>
                      <w:sz w:val="20"/>
                      <w:szCs w:val="20"/>
                    </w:rPr>
                  </w:rPrChange>
                </w:rPr>
                <w:t>Nơi nhận:</w:t>
              </w:r>
            </w:ins>
          </w:p>
          <w:p w:rsidR="004E4055" w:rsidRPr="004E4055" w:rsidRDefault="004E4055" w:rsidP="004E4055">
            <w:pPr>
              <w:spacing w:after="96"/>
              <w:rPr>
                <w:ins w:id="13501" w:author="haopt" w:date="2016-05-09T18:34:00Z"/>
                <w:rFonts w:ascii="Times New Roman" w:hAnsi="Times New Roman" w:cs="Times New Roman"/>
                <w:sz w:val="24"/>
                <w:szCs w:val="24"/>
                <w:rPrChange w:id="13502" w:author="haopt" w:date="2016-05-10T09:28:00Z">
                  <w:rPr>
                    <w:ins w:id="13503" w:author="haopt" w:date="2016-05-09T18:34:00Z"/>
                    <w:sz w:val="20"/>
                    <w:szCs w:val="20"/>
                  </w:rPr>
                </w:rPrChange>
              </w:rPr>
              <w:pPrChange w:id="13504" w:author="haopt" w:date="2016-05-10T09:29:00Z">
                <w:pPr>
                  <w:spacing w:after="96"/>
                  <w:ind w:left="900"/>
                </w:pPr>
              </w:pPrChange>
            </w:pPr>
            <w:ins w:id="13505" w:author="haopt" w:date="2016-05-09T18:34:00Z">
              <w:r w:rsidRPr="004E4055">
                <w:rPr>
                  <w:rFonts w:ascii="Times New Roman" w:hAnsi="Times New Roman" w:cs="Times New Roman"/>
                  <w:sz w:val="24"/>
                  <w:szCs w:val="24"/>
                  <w:rPrChange w:id="13506" w:author="haopt" w:date="2016-05-10T09:28:00Z">
                    <w:rPr>
                      <w:sz w:val="20"/>
                      <w:szCs w:val="20"/>
                    </w:rPr>
                  </w:rPrChange>
                </w:rPr>
                <w:t>- Cục Quản lý dược – Bộ Y tế</w:t>
              </w:r>
            </w:ins>
          </w:p>
          <w:p w:rsidR="004E4055" w:rsidRPr="004E4055" w:rsidRDefault="004E4055" w:rsidP="004E4055">
            <w:pPr>
              <w:tabs>
                <w:tab w:val="left" w:pos="4620"/>
              </w:tabs>
              <w:rPr>
                <w:ins w:id="13507" w:author="haopt" w:date="2016-05-09T18:34:00Z"/>
                <w:rFonts w:ascii="Times New Roman" w:hAnsi="Times New Roman" w:cs="Times New Roman"/>
                <w:sz w:val="24"/>
                <w:szCs w:val="24"/>
                <w:rPrChange w:id="13508" w:author="haopt" w:date="2016-05-10T09:28:00Z">
                  <w:rPr>
                    <w:ins w:id="13509" w:author="haopt" w:date="2016-05-09T18:34:00Z"/>
                    <w:sz w:val="20"/>
                    <w:szCs w:val="20"/>
                  </w:rPr>
                </w:rPrChange>
              </w:rPr>
              <w:pPrChange w:id="13510" w:author="haopt" w:date="2016-05-10T09:29:00Z">
                <w:pPr>
                  <w:tabs>
                    <w:tab w:val="left" w:pos="4620"/>
                  </w:tabs>
                  <w:ind w:left="900"/>
                </w:pPr>
              </w:pPrChange>
            </w:pPr>
            <w:ins w:id="13511" w:author="haopt" w:date="2016-05-09T18:34:00Z">
              <w:r w:rsidRPr="004E4055">
                <w:rPr>
                  <w:rFonts w:ascii="Times New Roman" w:hAnsi="Times New Roman" w:cs="Times New Roman"/>
                  <w:sz w:val="24"/>
                  <w:szCs w:val="24"/>
                  <w:rPrChange w:id="13512" w:author="haopt" w:date="2016-05-10T09:28:00Z">
                    <w:rPr>
                      <w:sz w:val="20"/>
                      <w:szCs w:val="20"/>
                    </w:rPr>
                  </w:rPrChange>
                </w:rPr>
                <w:t>- Lưu tại đơn vị</w:t>
              </w:r>
            </w:ins>
          </w:p>
        </w:tc>
        <w:tc>
          <w:tcPr>
            <w:tcW w:w="3160" w:type="dxa"/>
            <w:tcBorders>
              <w:top w:val="nil"/>
              <w:left w:val="nil"/>
              <w:bottom w:val="nil"/>
              <w:right w:val="nil"/>
            </w:tcBorders>
          </w:tcPr>
          <w:p w:rsidR="004E4055" w:rsidRPr="004E4055" w:rsidRDefault="004E4055" w:rsidP="004E4055">
            <w:pPr>
              <w:pStyle w:val="Heading4"/>
              <w:spacing w:before="96" w:after="96"/>
              <w:ind w:left="900"/>
              <w:rPr>
                <w:ins w:id="13513" w:author="haopt" w:date="2016-05-09T18:34:00Z"/>
                <w:sz w:val="24"/>
                <w:szCs w:val="24"/>
                <w:rPrChange w:id="13514" w:author="haopt" w:date="2016-05-10T09:28:00Z">
                  <w:rPr>
                    <w:ins w:id="13515" w:author="haopt" w:date="2016-05-09T18:34:00Z"/>
                    <w:sz w:val="20"/>
                    <w:szCs w:val="20"/>
                  </w:rPr>
                </w:rPrChange>
              </w:rPr>
            </w:pPr>
          </w:p>
        </w:tc>
        <w:tc>
          <w:tcPr>
            <w:tcW w:w="6843" w:type="dxa"/>
            <w:tcBorders>
              <w:top w:val="nil"/>
              <w:left w:val="nil"/>
              <w:bottom w:val="nil"/>
              <w:right w:val="nil"/>
            </w:tcBorders>
          </w:tcPr>
          <w:p w:rsidR="004E4055" w:rsidRPr="004E4055" w:rsidRDefault="004E4055" w:rsidP="004E4055">
            <w:pPr>
              <w:pStyle w:val="Heading4"/>
              <w:spacing w:before="96" w:after="96"/>
              <w:ind w:left="900"/>
              <w:rPr>
                <w:ins w:id="13516" w:author="haopt" w:date="2016-05-09T18:34:00Z"/>
                <w:b w:val="0"/>
                <w:bCs w:val="0"/>
                <w:sz w:val="24"/>
                <w:szCs w:val="24"/>
                <w:rPrChange w:id="13517" w:author="haopt" w:date="2016-05-10T09:28:00Z">
                  <w:rPr>
                    <w:ins w:id="13518" w:author="haopt" w:date="2016-05-09T18:34:00Z"/>
                    <w:b w:val="0"/>
                    <w:bCs w:val="0"/>
                    <w:sz w:val="20"/>
                    <w:szCs w:val="20"/>
                  </w:rPr>
                </w:rPrChange>
              </w:rPr>
            </w:pPr>
            <w:ins w:id="13519" w:author="haopt" w:date="2016-05-09T18:34:00Z">
              <w:r w:rsidRPr="004E4055">
                <w:rPr>
                  <w:b w:val="0"/>
                  <w:bCs w:val="0"/>
                  <w:i/>
                  <w:iCs/>
                  <w:sz w:val="24"/>
                  <w:szCs w:val="24"/>
                  <w:rPrChange w:id="13520" w:author="haopt" w:date="2016-05-10T09:28:00Z">
                    <w:rPr>
                      <w:b w:val="0"/>
                      <w:bCs w:val="0"/>
                      <w:i/>
                      <w:iCs/>
                      <w:sz w:val="20"/>
                      <w:szCs w:val="20"/>
                    </w:rPr>
                  </w:rPrChange>
                </w:rPr>
                <w:t>..... Ngày... tháng... năm....</w:t>
              </w:r>
            </w:ins>
          </w:p>
          <w:p w:rsidR="004E4055" w:rsidRPr="004E4055" w:rsidRDefault="004E4055" w:rsidP="004E4055">
            <w:pPr>
              <w:pStyle w:val="Heading4"/>
              <w:spacing w:before="96" w:after="96"/>
              <w:ind w:left="900"/>
              <w:rPr>
                <w:ins w:id="13521" w:author="haopt" w:date="2016-05-09T18:34:00Z"/>
                <w:sz w:val="24"/>
                <w:szCs w:val="24"/>
                <w:rPrChange w:id="13522" w:author="haopt" w:date="2016-05-10T09:28:00Z">
                  <w:rPr>
                    <w:ins w:id="13523" w:author="haopt" w:date="2016-05-09T18:34:00Z"/>
                    <w:sz w:val="20"/>
                    <w:szCs w:val="20"/>
                  </w:rPr>
                </w:rPrChange>
              </w:rPr>
            </w:pPr>
            <w:ins w:id="13524" w:author="haopt" w:date="2016-05-09T18:34:00Z">
              <w:r w:rsidRPr="004E4055">
                <w:rPr>
                  <w:sz w:val="24"/>
                  <w:szCs w:val="24"/>
                  <w:rPrChange w:id="13525" w:author="haopt" w:date="2016-05-10T09:28:00Z">
                    <w:rPr>
                      <w:sz w:val="20"/>
                      <w:szCs w:val="20"/>
                    </w:rPr>
                  </w:rPrChange>
                </w:rPr>
                <w:t>Giám đốc DN xuất khẩu</w:t>
              </w:r>
            </w:ins>
          </w:p>
          <w:p w:rsidR="004E4055" w:rsidRPr="004E4055" w:rsidRDefault="004E4055" w:rsidP="004E4055">
            <w:pPr>
              <w:spacing w:after="96"/>
              <w:ind w:left="900"/>
              <w:jc w:val="center"/>
              <w:rPr>
                <w:ins w:id="13526" w:author="haopt" w:date="2016-05-09T18:34:00Z"/>
                <w:rFonts w:ascii="Times New Roman" w:hAnsi="Times New Roman" w:cs="Times New Roman"/>
                <w:sz w:val="24"/>
                <w:szCs w:val="24"/>
                <w:rPrChange w:id="13527" w:author="haopt" w:date="2016-05-10T09:28:00Z">
                  <w:rPr>
                    <w:ins w:id="13528" w:author="haopt" w:date="2016-05-09T18:34:00Z"/>
                    <w:sz w:val="20"/>
                    <w:szCs w:val="20"/>
                  </w:rPr>
                </w:rPrChange>
              </w:rPr>
            </w:pPr>
            <w:ins w:id="13529" w:author="haopt" w:date="2016-05-09T18:34:00Z">
              <w:r w:rsidRPr="004E4055">
                <w:rPr>
                  <w:rFonts w:ascii="Times New Roman" w:hAnsi="Times New Roman" w:cs="Times New Roman"/>
                  <w:sz w:val="24"/>
                  <w:szCs w:val="24"/>
                  <w:rPrChange w:id="13530" w:author="haopt" w:date="2016-05-10T09:28:00Z">
                    <w:rPr>
                      <w:sz w:val="20"/>
                      <w:szCs w:val="20"/>
                    </w:rPr>
                  </w:rPrChange>
                </w:rPr>
                <w:t>(Ghi rõ họ tên, ký, đóng dấu)</w:t>
              </w:r>
            </w:ins>
          </w:p>
        </w:tc>
      </w:tr>
    </w:tbl>
    <w:p w:rsidR="004E4055" w:rsidRPr="004E4055" w:rsidRDefault="004E4055" w:rsidP="004E4055">
      <w:pPr>
        <w:ind w:left="900"/>
        <w:rPr>
          <w:ins w:id="13531" w:author="haopt" w:date="2016-05-09T18:34:00Z"/>
          <w:rFonts w:ascii="Times New Roman" w:hAnsi="Times New Roman" w:cs="Times New Roman"/>
        </w:rPr>
        <w:sectPr w:rsidR="004E4055" w:rsidRPr="004E4055" w:rsidSect="004E4055">
          <w:footerReference w:type="even" r:id="rId16"/>
          <w:footerReference w:type="default" r:id="rId17"/>
          <w:pgSz w:w="16834" w:h="11909" w:orient="landscape" w:code="9"/>
          <w:pgMar w:top="851" w:right="851" w:bottom="851" w:left="1701" w:header="590" w:footer="720" w:gutter="0"/>
          <w:cols w:space="720"/>
          <w:docGrid w:linePitch="381"/>
          <w:sectPrChange w:id="13532" w:author="haopt" w:date="2016-05-09T18:36:00Z">
            <w:sectPr w:rsidR="004E4055" w:rsidRPr="004E4055" w:rsidSect="004E4055">
              <w:pgMar w:top="1140" w:right="431" w:bottom="851" w:left="431" w:header="590" w:footer="720" w:gutter="0"/>
            </w:sectPr>
          </w:sectPrChange>
        </w:sectPr>
      </w:pPr>
    </w:p>
    <w:p w:rsidR="004E4055" w:rsidRPr="004E4055" w:rsidRDefault="004E4055" w:rsidP="004E4055">
      <w:pPr>
        <w:spacing w:after="120"/>
        <w:rPr>
          <w:ins w:id="13533" w:author="haopt" w:date="2016-05-09T18:34:00Z"/>
          <w:rFonts w:ascii="Times New Roman" w:hAnsi="Times New Roman" w:cs="Times New Roman"/>
          <w:b/>
          <w:bCs/>
          <w:color w:val="000000"/>
          <w:sz w:val="28"/>
          <w:u w:val="single"/>
        </w:rPr>
      </w:pPr>
      <w:ins w:id="13534" w:author="haopt" w:date="2016-05-09T18:34:00Z">
        <w:r w:rsidRPr="004E4055">
          <w:rPr>
            <w:rFonts w:ascii="Times New Roman" w:hAnsi="Times New Roman" w:cs="Times New Roman"/>
            <w:b/>
            <w:bCs/>
            <w:color w:val="000000"/>
            <w:sz w:val="28"/>
            <w:u w:val="single"/>
          </w:rPr>
          <w:lastRenderedPageBreak/>
          <w:t>Mẫu số 14</w:t>
        </w:r>
      </w:ins>
    </w:p>
    <w:p w:rsidR="004E4055" w:rsidRPr="004E4055" w:rsidRDefault="004E4055" w:rsidP="004E4055">
      <w:pPr>
        <w:rPr>
          <w:ins w:id="13535" w:author="haopt" w:date="2016-05-09T18:34:00Z"/>
          <w:rFonts w:ascii="Times New Roman" w:hAnsi="Times New Roman" w:cs="Times New Roman"/>
          <w:b/>
          <w:bCs/>
          <w:color w:val="000000"/>
        </w:rPr>
      </w:pPr>
    </w:p>
    <w:p w:rsidR="004E4055" w:rsidRPr="004E4055" w:rsidRDefault="004E4055" w:rsidP="004E4055">
      <w:pPr>
        <w:rPr>
          <w:ins w:id="13536" w:author="haopt" w:date="2016-05-09T18:34:00Z"/>
          <w:rFonts w:ascii="Times New Roman" w:hAnsi="Times New Roman" w:cs="Times New Roman"/>
          <w:sz w:val="24"/>
          <w:szCs w:val="24"/>
          <w:rPrChange w:id="13537" w:author="haopt" w:date="2016-05-10T09:30:00Z">
            <w:rPr>
              <w:ins w:id="13538" w:author="haopt" w:date="2016-05-09T18:34:00Z"/>
              <w:sz w:val="20"/>
              <w:szCs w:val="20"/>
            </w:rPr>
          </w:rPrChange>
        </w:rPr>
      </w:pPr>
      <w:ins w:id="13539" w:author="haopt" w:date="2016-05-09T18:34:00Z">
        <w:r w:rsidRPr="004E4055">
          <w:rPr>
            <w:rFonts w:ascii="Times New Roman" w:hAnsi="Times New Roman" w:cs="Times New Roman"/>
            <w:b/>
            <w:bCs/>
            <w:color w:val="000000"/>
            <w:sz w:val="24"/>
            <w:szCs w:val="24"/>
            <w:rPrChange w:id="13540" w:author="haopt" w:date="2016-05-10T09:30:00Z">
              <w:rPr>
                <w:b/>
                <w:bCs/>
                <w:color w:val="000000"/>
                <w:sz w:val="20"/>
                <w:szCs w:val="20"/>
              </w:rPr>
            </w:rPrChange>
          </w:rPr>
          <w:t>TÊN DOANH NGHI</w:t>
        </w:r>
        <w:r w:rsidRPr="004E4055">
          <w:rPr>
            <w:rFonts w:ascii="Times New Roman" w:hAnsi="Times New Roman" w:cs="Times New Roman"/>
            <w:b/>
            <w:sz w:val="24"/>
            <w:szCs w:val="24"/>
            <w:rPrChange w:id="13541" w:author="haopt" w:date="2016-05-10T09:30:00Z">
              <w:rPr>
                <w:b/>
                <w:sz w:val="20"/>
                <w:szCs w:val="20"/>
              </w:rPr>
            </w:rPrChange>
          </w:rPr>
          <w:t>ỆP</w:t>
        </w:r>
        <w:r w:rsidRPr="004E4055">
          <w:rPr>
            <w:rFonts w:ascii="Times New Roman" w:hAnsi="Times New Roman" w:cs="Times New Roman"/>
            <w:sz w:val="24"/>
            <w:szCs w:val="24"/>
            <w:rPrChange w:id="13542" w:author="haopt" w:date="2016-05-10T09:30:00Z">
              <w:rPr>
                <w:sz w:val="20"/>
                <w:szCs w:val="20"/>
              </w:rPr>
            </w:rPrChange>
          </w:rPr>
          <w:t xml:space="preserve">               </w:t>
        </w:r>
        <w:r w:rsidRPr="004E4055">
          <w:rPr>
            <w:rFonts w:ascii="Times New Roman" w:hAnsi="Times New Roman" w:cs="Times New Roman"/>
          </w:rPr>
          <w:t xml:space="preserve">               </w:t>
        </w:r>
        <w:r w:rsidRPr="004E4055">
          <w:rPr>
            <w:rFonts w:ascii="Times New Roman" w:hAnsi="Times New Roman" w:cs="Times New Roman"/>
            <w:b/>
            <w:bCs/>
            <w:color w:val="000000"/>
            <w:sz w:val="24"/>
            <w:szCs w:val="24"/>
            <w:rPrChange w:id="13543" w:author="haopt" w:date="2016-05-10T09:30:00Z">
              <w:rPr>
                <w:b/>
                <w:bCs/>
                <w:color w:val="000000"/>
                <w:sz w:val="20"/>
                <w:szCs w:val="20"/>
              </w:rPr>
            </w:rPrChange>
          </w:rPr>
          <w:t>CỘNG HOÀ XÃ HỘI CHỦ NGHĨA VIỆT NAM</w:t>
        </w:r>
      </w:ins>
    </w:p>
    <w:p w:rsidR="004E4055" w:rsidRPr="004E4055" w:rsidRDefault="004E4055" w:rsidP="004E4055">
      <w:pPr>
        <w:rPr>
          <w:ins w:id="13544" w:author="haopt" w:date="2016-05-09T18:34:00Z"/>
          <w:rFonts w:ascii="Times New Roman" w:hAnsi="Times New Roman" w:cs="Times New Roman"/>
          <w:b/>
          <w:bCs/>
          <w:color w:val="000000"/>
          <w:sz w:val="24"/>
          <w:szCs w:val="24"/>
          <w:u w:val="single"/>
          <w:rPrChange w:id="13545" w:author="haopt" w:date="2016-05-10T09:30:00Z">
            <w:rPr>
              <w:ins w:id="13546" w:author="haopt" w:date="2016-05-09T18:34:00Z"/>
              <w:b/>
              <w:bCs/>
              <w:color w:val="000000"/>
              <w:sz w:val="20"/>
              <w:szCs w:val="20"/>
              <w:u w:val="single"/>
            </w:rPr>
          </w:rPrChange>
        </w:rPr>
      </w:pPr>
      <w:ins w:id="13547" w:author="haopt" w:date="2016-05-09T18:34:00Z">
        <w:r w:rsidRPr="004E4055">
          <w:rPr>
            <w:rFonts w:ascii="Times New Roman" w:hAnsi="Times New Roman" w:cs="Times New Roman"/>
            <w:color w:val="000000"/>
            <w:sz w:val="24"/>
            <w:szCs w:val="24"/>
            <w:rPrChange w:id="13548" w:author="haopt" w:date="2016-05-10T09:30:00Z">
              <w:rPr>
                <w:color w:val="000000"/>
                <w:sz w:val="20"/>
                <w:szCs w:val="20"/>
              </w:rPr>
            </w:rPrChange>
          </w:rPr>
          <w:t>Số: …………….......</w:t>
        </w:r>
        <w:r w:rsidRPr="004E4055">
          <w:rPr>
            <w:rFonts w:ascii="Times New Roman" w:hAnsi="Times New Roman" w:cs="Times New Roman"/>
            <w:color w:val="000000"/>
            <w:sz w:val="24"/>
            <w:szCs w:val="24"/>
            <w:rPrChange w:id="13549" w:author="haopt" w:date="2016-05-10T09:30:00Z">
              <w:rPr>
                <w:color w:val="000000"/>
                <w:sz w:val="20"/>
                <w:szCs w:val="20"/>
              </w:rPr>
            </w:rPrChange>
          </w:rPr>
          <w:tab/>
        </w:r>
        <w:r w:rsidRPr="004E4055">
          <w:rPr>
            <w:rFonts w:ascii="Times New Roman" w:hAnsi="Times New Roman" w:cs="Times New Roman"/>
            <w:color w:val="000000"/>
            <w:sz w:val="24"/>
            <w:szCs w:val="24"/>
            <w:rPrChange w:id="13550" w:author="haopt" w:date="2016-05-10T09:30:00Z">
              <w:rPr>
                <w:color w:val="000000"/>
                <w:sz w:val="20"/>
                <w:szCs w:val="20"/>
              </w:rPr>
            </w:rPrChange>
          </w:rPr>
          <w:tab/>
        </w:r>
        <w:r w:rsidRPr="004E4055">
          <w:rPr>
            <w:rFonts w:ascii="Times New Roman" w:hAnsi="Times New Roman" w:cs="Times New Roman"/>
            <w:color w:val="000000"/>
            <w:sz w:val="24"/>
            <w:szCs w:val="24"/>
            <w:rPrChange w:id="13551" w:author="haopt" w:date="2016-05-10T09:30:00Z">
              <w:rPr>
                <w:color w:val="000000"/>
                <w:sz w:val="20"/>
                <w:szCs w:val="20"/>
              </w:rPr>
            </w:rPrChange>
          </w:rPr>
          <w:tab/>
        </w:r>
        <w:r w:rsidRPr="004E4055">
          <w:rPr>
            <w:rFonts w:ascii="Times New Roman" w:hAnsi="Times New Roman" w:cs="Times New Roman"/>
            <w:color w:val="000000"/>
            <w:sz w:val="24"/>
            <w:szCs w:val="24"/>
            <w:rPrChange w:id="13552" w:author="haopt" w:date="2016-05-10T09:30:00Z">
              <w:rPr>
                <w:color w:val="000000"/>
                <w:sz w:val="20"/>
                <w:szCs w:val="20"/>
              </w:rPr>
            </w:rPrChange>
          </w:rPr>
          <w:tab/>
        </w:r>
        <w:r w:rsidRPr="004E4055">
          <w:rPr>
            <w:rFonts w:ascii="Times New Roman" w:hAnsi="Times New Roman" w:cs="Times New Roman"/>
            <w:color w:val="000000"/>
            <w:sz w:val="24"/>
            <w:szCs w:val="24"/>
            <w:rPrChange w:id="13553" w:author="haopt" w:date="2016-05-10T09:30:00Z">
              <w:rPr>
                <w:color w:val="000000"/>
                <w:sz w:val="20"/>
                <w:szCs w:val="20"/>
              </w:rPr>
            </w:rPrChange>
          </w:rPr>
          <w:tab/>
          <w:t xml:space="preserve"> </w:t>
        </w:r>
        <w:r w:rsidRPr="004E4055">
          <w:rPr>
            <w:rFonts w:ascii="Times New Roman" w:hAnsi="Times New Roman" w:cs="Times New Roman"/>
            <w:b/>
            <w:bCs/>
            <w:color w:val="000000"/>
            <w:sz w:val="24"/>
            <w:szCs w:val="24"/>
            <w:u w:val="single"/>
            <w:rPrChange w:id="13554" w:author="haopt" w:date="2016-05-10T09:30:00Z">
              <w:rPr>
                <w:b/>
                <w:bCs/>
                <w:color w:val="000000"/>
                <w:sz w:val="20"/>
                <w:szCs w:val="20"/>
                <w:u w:val="single"/>
              </w:rPr>
            </w:rPrChange>
          </w:rPr>
          <w:t xml:space="preserve">  Độc lập - Tự do - Hạnh phúc</w:t>
        </w:r>
      </w:ins>
    </w:p>
    <w:p w:rsidR="004E4055" w:rsidRPr="004E4055" w:rsidRDefault="004E4055" w:rsidP="004E4055">
      <w:pPr>
        <w:rPr>
          <w:ins w:id="13555" w:author="haopt" w:date="2016-05-09T18:34:00Z"/>
          <w:rFonts w:ascii="Times New Roman" w:hAnsi="Times New Roman" w:cs="Times New Roman"/>
          <w:b/>
          <w:bCs/>
          <w:color w:val="000000"/>
          <w:sz w:val="24"/>
          <w:szCs w:val="24"/>
          <w:rPrChange w:id="13556" w:author="haopt" w:date="2016-05-10T09:30:00Z">
            <w:rPr>
              <w:ins w:id="13557" w:author="haopt" w:date="2016-05-09T18:34:00Z"/>
              <w:b/>
              <w:bCs/>
              <w:color w:val="000000"/>
              <w:sz w:val="20"/>
              <w:szCs w:val="20"/>
            </w:rPr>
          </w:rPrChange>
        </w:rPr>
      </w:pPr>
    </w:p>
    <w:p w:rsidR="004E4055" w:rsidRPr="004E4055" w:rsidRDefault="004E4055" w:rsidP="004E4055">
      <w:pPr>
        <w:jc w:val="both"/>
        <w:rPr>
          <w:ins w:id="13558" w:author="haopt" w:date="2016-05-09T18:34:00Z"/>
          <w:rFonts w:ascii="Times New Roman" w:hAnsi="Times New Roman" w:cs="Times New Roman"/>
          <w:i/>
          <w:iCs/>
          <w:color w:val="000000"/>
          <w:sz w:val="24"/>
          <w:szCs w:val="24"/>
          <w:rPrChange w:id="13559" w:author="haopt" w:date="2016-05-10T09:30:00Z">
            <w:rPr>
              <w:ins w:id="13560" w:author="haopt" w:date="2016-05-09T18:34:00Z"/>
              <w:i/>
              <w:iCs/>
              <w:color w:val="000000"/>
              <w:sz w:val="20"/>
              <w:szCs w:val="20"/>
            </w:rPr>
          </w:rPrChange>
        </w:rPr>
      </w:pPr>
      <w:ins w:id="13561" w:author="haopt" w:date="2016-05-09T18:34:00Z">
        <w:r w:rsidRPr="004E4055">
          <w:rPr>
            <w:rFonts w:ascii="Times New Roman" w:hAnsi="Times New Roman" w:cs="Times New Roman"/>
            <w:i/>
            <w:iCs/>
            <w:color w:val="000000"/>
            <w:sz w:val="24"/>
            <w:szCs w:val="24"/>
            <w:rPrChange w:id="13562" w:author="haopt" w:date="2016-05-10T09:30:00Z">
              <w:rPr>
                <w:i/>
                <w:iCs/>
                <w:color w:val="000000"/>
                <w:sz w:val="20"/>
                <w:szCs w:val="20"/>
              </w:rPr>
            </w:rPrChange>
          </w:rPr>
          <w:tab/>
        </w:r>
        <w:r w:rsidRPr="004E4055">
          <w:rPr>
            <w:rFonts w:ascii="Times New Roman" w:hAnsi="Times New Roman" w:cs="Times New Roman"/>
            <w:i/>
            <w:iCs/>
            <w:color w:val="000000"/>
            <w:sz w:val="24"/>
            <w:szCs w:val="24"/>
            <w:rPrChange w:id="13563" w:author="haopt" w:date="2016-05-10T09:30:00Z">
              <w:rPr>
                <w:i/>
                <w:iCs/>
                <w:color w:val="000000"/>
                <w:sz w:val="20"/>
                <w:szCs w:val="20"/>
              </w:rPr>
            </w:rPrChange>
          </w:rPr>
          <w:tab/>
          <w:t xml:space="preserve">                                    </w:t>
        </w:r>
        <w:r w:rsidRPr="004E4055">
          <w:rPr>
            <w:rFonts w:ascii="Times New Roman" w:hAnsi="Times New Roman" w:cs="Times New Roman"/>
            <w:i/>
            <w:iCs/>
            <w:color w:val="000000"/>
            <w:sz w:val="24"/>
            <w:szCs w:val="24"/>
            <w:rPrChange w:id="13564" w:author="haopt" w:date="2016-05-10T09:30:00Z">
              <w:rPr>
                <w:i/>
                <w:iCs/>
                <w:color w:val="000000"/>
                <w:sz w:val="20"/>
                <w:szCs w:val="20"/>
              </w:rPr>
            </w:rPrChange>
          </w:rPr>
          <w:tab/>
        </w:r>
        <w:r w:rsidRPr="004E4055">
          <w:rPr>
            <w:rFonts w:ascii="Times New Roman" w:hAnsi="Times New Roman" w:cs="Times New Roman"/>
            <w:i/>
            <w:iCs/>
            <w:color w:val="000000"/>
            <w:sz w:val="24"/>
            <w:szCs w:val="24"/>
            <w:rPrChange w:id="13565" w:author="haopt" w:date="2016-05-10T09:30:00Z">
              <w:rPr>
                <w:i/>
                <w:iCs/>
                <w:color w:val="000000"/>
                <w:sz w:val="20"/>
                <w:szCs w:val="20"/>
              </w:rPr>
            </w:rPrChange>
          </w:rPr>
          <w:tab/>
        </w:r>
        <w:r w:rsidRPr="004E4055">
          <w:rPr>
            <w:rFonts w:ascii="Times New Roman" w:hAnsi="Times New Roman" w:cs="Times New Roman"/>
            <w:i/>
            <w:iCs/>
            <w:color w:val="000000"/>
            <w:sz w:val="24"/>
            <w:szCs w:val="24"/>
            <w:rPrChange w:id="13566" w:author="haopt" w:date="2016-05-10T09:30:00Z">
              <w:rPr>
                <w:i/>
                <w:iCs/>
                <w:color w:val="000000"/>
                <w:sz w:val="20"/>
                <w:szCs w:val="20"/>
              </w:rPr>
            </w:rPrChange>
          </w:rPr>
          <w:tab/>
          <w:t xml:space="preserve">   ….., ngày…..tháng …… năm ...</w:t>
        </w:r>
      </w:ins>
    </w:p>
    <w:p w:rsidR="004E4055" w:rsidRPr="004E4055" w:rsidRDefault="004E4055" w:rsidP="004E4055">
      <w:pPr>
        <w:jc w:val="both"/>
        <w:rPr>
          <w:ins w:id="13567" w:author="haopt" w:date="2016-05-09T18:34:00Z"/>
          <w:rFonts w:ascii="Times New Roman" w:hAnsi="Times New Roman" w:cs="Times New Roman"/>
          <w:i/>
          <w:iCs/>
          <w:color w:val="000000"/>
          <w:sz w:val="24"/>
          <w:szCs w:val="24"/>
          <w:rPrChange w:id="13568" w:author="haopt" w:date="2016-05-10T09:30:00Z">
            <w:rPr>
              <w:ins w:id="13569" w:author="haopt" w:date="2016-05-09T18:34:00Z"/>
              <w:i/>
              <w:iCs/>
              <w:color w:val="000000"/>
              <w:sz w:val="20"/>
              <w:szCs w:val="20"/>
            </w:rPr>
          </w:rPrChange>
        </w:rPr>
      </w:pPr>
    </w:p>
    <w:p w:rsidR="004E4055" w:rsidRPr="004E4055" w:rsidRDefault="004E4055" w:rsidP="004E4055">
      <w:pPr>
        <w:rPr>
          <w:ins w:id="13570" w:author="haopt" w:date="2016-05-09T18:34:00Z"/>
          <w:rFonts w:ascii="Times New Roman" w:hAnsi="Times New Roman" w:cs="Times New Roman"/>
          <w:color w:val="000000"/>
          <w:sz w:val="24"/>
          <w:szCs w:val="24"/>
          <w:rPrChange w:id="13571" w:author="haopt" w:date="2016-05-10T09:30:00Z">
            <w:rPr>
              <w:ins w:id="13572" w:author="haopt" w:date="2016-05-09T18:34:00Z"/>
              <w:color w:val="000000"/>
              <w:sz w:val="20"/>
              <w:szCs w:val="20"/>
            </w:rPr>
          </w:rPrChange>
        </w:rPr>
        <w:pPrChange w:id="13573" w:author="haopt" w:date="2016-05-10T09:30:00Z">
          <w:pPr>
            <w:jc w:val="center"/>
          </w:pPr>
        </w:pPrChange>
      </w:pPr>
    </w:p>
    <w:p w:rsidR="004E4055" w:rsidRPr="004E4055" w:rsidRDefault="004E4055" w:rsidP="004E4055">
      <w:pPr>
        <w:jc w:val="center"/>
        <w:rPr>
          <w:ins w:id="13574" w:author="haopt" w:date="2016-05-09T18:34:00Z"/>
          <w:rFonts w:ascii="Times New Roman" w:hAnsi="Times New Roman" w:cs="Times New Roman"/>
          <w:b/>
          <w:color w:val="000000"/>
          <w:sz w:val="24"/>
          <w:szCs w:val="24"/>
          <w:rPrChange w:id="13575" w:author="haopt" w:date="2016-05-10T09:30:00Z">
            <w:rPr>
              <w:ins w:id="13576" w:author="haopt" w:date="2016-05-09T18:34:00Z"/>
              <w:color w:val="000000"/>
              <w:sz w:val="20"/>
              <w:szCs w:val="20"/>
            </w:rPr>
          </w:rPrChange>
        </w:rPr>
      </w:pPr>
      <w:ins w:id="13577" w:author="haopt" w:date="2016-05-09T18:34:00Z">
        <w:r w:rsidRPr="004E4055">
          <w:rPr>
            <w:rFonts w:ascii="Times New Roman" w:hAnsi="Times New Roman" w:cs="Times New Roman"/>
            <w:b/>
            <w:color w:val="000000"/>
            <w:rPrChange w:id="13578" w:author="haopt" w:date="2016-05-10T09:30:00Z">
              <w:rPr>
                <w:color w:val="000000"/>
              </w:rPr>
            </w:rPrChange>
          </w:rPr>
          <w:t xml:space="preserve">Kính gửi: </w:t>
        </w:r>
        <w:r w:rsidRPr="004E4055">
          <w:rPr>
            <w:rFonts w:ascii="Times New Roman" w:hAnsi="Times New Roman" w:cs="Times New Roman"/>
            <w:b/>
            <w:color w:val="000000"/>
            <w:sz w:val="24"/>
            <w:szCs w:val="24"/>
            <w:rPrChange w:id="13579" w:author="haopt" w:date="2016-05-10T09:30:00Z">
              <w:rPr>
                <w:color w:val="000000"/>
                <w:sz w:val="20"/>
                <w:szCs w:val="20"/>
              </w:rPr>
            </w:rPrChange>
          </w:rPr>
          <w:t>Cục Quản lý dược - Bộ Y tế</w:t>
        </w:r>
      </w:ins>
    </w:p>
    <w:p w:rsidR="004E4055" w:rsidRPr="004E4055" w:rsidRDefault="004E4055" w:rsidP="004E4055">
      <w:pPr>
        <w:ind w:left="2160" w:firstLine="720"/>
        <w:rPr>
          <w:ins w:id="13580" w:author="haopt" w:date="2016-05-09T18:34:00Z"/>
          <w:rFonts w:ascii="Times New Roman" w:hAnsi="Times New Roman" w:cs="Times New Roman"/>
          <w:color w:val="000000"/>
          <w:sz w:val="24"/>
          <w:szCs w:val="24"/>
          <w:rPrChange w:id="13581" w:author="haopt" w:date="2016-05-10T09:30:00Z">
            <w:rPr>
              <w:ins w:id="13582" w:author="haopt" w:date="2016-05-09T18:34:00Z"/>
              <w:color w:val="000000"/>
              <w:sz w:val="20"/>
              <w:szCs w:val="20"/>
            </w:rPr>
          </w:rPrChange>
        </w:rPr>
      </w:pPr>
    </w:p>
    <w:p w:rsidR="004E4055" w:rsidRPr="004E4055" w:rsidRDefault="004E4055" w:rsidP="004E4055">
      <w:pPr>
        <w:jc w:val="both"/>
        <w:rPr>
          <w:ins w:id="13583" w:author="haopt" w:date="2016-05-09T18:34:00Z"/>
          <w:rFonts w:ascii="Times New Roman" w:hAnsi="Times New Roman" w:cs="Times New Roman"/>
          <w:color w:val="000000"/>
          <w:sz w:val="24"/>
          <w:szCs w:val="24"/>
          <w:rPrChange w:id="13584" w:author="haopt" w:date="2016-05-10T09:30:00Z">
            <w:rPr>
              <w:ins w:id="13585" w:author="haopt" w:date="2016-05-09T18:34:00Z"/>
              <w:color w:val="000000"/>
              <w:sz w:val="20"/>
              <w:szCs w:val="20"/>
            </w:rPr>
          </w:rPrChange>
        </w:rPr>
      </w:pPr>
    </w:p>
    <w:p w:rsidR="004E4055" w:rsidRPr="004E4055" w:rsidRDefault="004E4055" w:rsidP="004E4055">
      <w:pPr>
        <w:jc w:val="both"/>
        <w:rPr>
          <w:ins w:id="13586" w:author="haopt" w:date="2016-05-09T18:34:00Z"/>
          <w:rFonts w:ascii="Times New Roman" w:hAnsi="Times New Roman" w:cs="Times New Roman"/>
          <w:color w:val="000000"/>
          <w:sz w:val="24"/>
          <w:szCs w:val="24"/>
          <w:rPrChange w:id="13587" w:author="haopt" w:date="2016-05-10T09:30:00Z">
            <w:rPr>
              <w:ins w:id="13588" w:author="haopt" w:date="2016-05-09T18:34:00Z"/>
              <w:color w:val="000000"/>
              <w:sz w:val="20"/>
              <w:szCs w:val="20"/>
            </w:rPr>
          </w:rPrChange>
        </w:rPr>
      </w:pPr>
      <w:ins w:id="13589" w:author="haopt" w:date="2016-05-09T18:34:00Z">
        <w:r w:rsidRPr="004E4055">
          <w:rPr>
            <w:rFonts w:ascii="Times New Roman" w:hAnsi="Times New Roman" w:cs="Times New Roman"/>
            <w:b/>
            <w:bCs/>
            <w:color w:val="000000"/>
            <w:sz w:val="24"/>
            <w:szCs w:val="24"/>
            <w:rPrChange w:id="13590" w:author="haopt" w:date="2016-05-10T09:30:00Z">
              <w:rPr>
                <w:b/>
                <w:bCs/>
                <w:color w:val="000000"/>
                <w:sz w:val="20"/>
                <w:szCs w:val="20"/>
              </w:rPr>
            </w:rPrChange>
          </w:rPr>
          <w:t>Doanh nghiệp</w:t>
        </w:r>
        <w:r w:rsidRPr="004E4055">
          <w:rPr>
            <w:rFonts w:ascii="Times New Roman" w:hAnsi="Times New Roman" w:cs="Times New Roman"/>
            <w:color w:val="000000"/>
            <w:sz w:val="24"/>
            <w:szCs w:val="24"/>
            <w:rPrChange w:id="13591" w:author="haopt" w:date="2016-05-10T09:30:00Z">
              <w:rPr>
                <w:color w:val="000000"/>
                <w:sz w:val="20"/>
                <w:szCs w:val="20"/>
              </w:rPr>
            </w:rPrChange>
          </w:rPr>
          <w:t xml:space="preserve">: </w:t>
        </w:r>
        <w:r w:rsidRPr="004E4055">
          <w:rPr>
            <w:rFonts w:ascii="Times New Roman" w:hAnsi="Times New Roman" w:cs="Times New Roman"/>
            <w:color w:val="000000"/>
            <w:sz w:val="24"/>
            <w:szCs w:val="24"/>
            <w:rPrChange w:id="13592" w:author="haopt" w:date="2016-05-10T09:30:00Z">
              <w:rPr>
                <w:color w:val="000000"/>
                <w:sz w:val="20"/>
                <w:szCs w:val="20"/>
              </w:rPr>
            </w:rPrChange>
          </w:rPr>
          <w:tab/>
          <w:t>………………………………………………................………</w:t>
        </w:r>
      </w:ins>
    </w:p>
    <w:p w:rsidR="004E4055" w:rsidRPr="004E4055" w:rsidRDefault="004E4055" w:rsidP="004E4055">
      <w:pPr>
        <w:ind w:left="1440" w:firstLine="720"/>
        <w:jc w:val="both"/>
        <w:rPr>
          <w:ins w:id="13593" w:author="haopt" w:date="2016-05-09T18:34:00Z"/>
          <w:rFonts w:ascii="Times New Roman" w:hAnsi="Times New Roman" w:cs="Times New Roman"/>
          <w:color w:val="000000"/>
          <w:sz w:val="24"/>
          <w:szCs w:val="24"/>
          <w:rPrChange w:id="13594" w:author="haopt" w:date="2016-05-10T09:30:00Z">
            <w:rPr>
              <w:ins w:id="13595" w:author="haopt" w:date="2016-05-09T18:34:00Z"/>
              <w:color w:val="000000"/>
              <w:sz w:val="20"/>
              <w:szCs w:val="20"/>
            </w:rPr>
          </w:rPrChange>
        </w:rPr>
      </w:pPr>
      <w:ins w:id="13596" w:author="haopt" w:date="2016-05-09T18:34:00Z">
        <w:r w:rsidRPr="004E4055">
          <w:rPr>
            <w:rFonts w:ascii="Times New Roman" w:hAnsi="Times New Roman" w:cs="Times New Roman"/>
            <w:color w:val="000000"/>
            <w:sz w:val="24"/>
            <w:szCs w:val="24"/>
            <w:rPrChange w:id="13597" w:author="haopt" w:date="2016-05-10T09:30:00Z">
              <w:rPr>
                <w:color w:val="000000"/>
                <w:sz w:val="20"/>
                <w:szCs w:val="20"/>
              </w:rPr>
            </w:rPrChange>
          </w:rPr>
          <w:t>………………………………………………………………....</w:t>
        </w:r>
      </w:ins>
    </w:p>
    <w:p w:rsidR="004E4055" w:rsidRPr="004E4055" w:rsidRDefault="004E4055" w:rsidP="004E4055">
      <w:pPr>
        <w:pStyle w:val="BodyText3"/>
        <w:rPr>
          <w:ins w:id="13598" w:author="haopt" w:date="2016-05-09T18:34:00Z"/>
          <w:rFonts w:ascii="Times New Roman" w:hAnsi="Times New Roman"/>
          <w:b/>
          <w:bCs/>
          <w:sz w:val="24"/>
          <w:lang w:val="en-US"/>
          <w:rPrChange w:id="13599" w:author="haopt" w:date="2016-05-10T09:30:00Z">
            <w:rPr>
              <w:ins w:id="13600" w:author="haopt" w:date="2016-05-09T18:34:00Z"/>
              <w:rFonts w:ascii="Times New Roman" w:hAnsi="Times New Roman"/>
              <w:b/>
              <w:bCs/>
              <w:sz w:val="20"/>
              <w:szCs w:val="20"/>
              <w:lang w:val="en-US"/>
            </w:rPr>
          </w:rPrChange>
        </w:rPr>
      </w:pPr>
      <w:ins w:id="13601" w:author="haopt" w:date="2016-05-09T18:34:00Z">
        <w:r w:rsidRPr="004E4055">
          <w:rPr>
            <w:rFonts w:ascii="Times New Roman" w:hAnsi="Times New Roman"/>
            <w:b/>
            <w:bCs/>
            <w:sz w:val="24"/>
            <w:lang w:val="en-US"/>
            <w:rPrChange w:id="13602" w:author="haopt" w:date="2016-05-10T09:30:00Z">
              <w:rPr>
                <w:rFonts w:ascii="Times New Roman" w:hAnsi="Times New Roman"/>
                <w:b/>
                <w:bCs/>
                <w:sz w:val="20"/>
                <w:szCs w:val="20"/>
                <w:lang w:val="en-US"/>
              </w:rPr>
            </w:rPrChange>
          </w:rPr>
          <w:t>Địa chỉ:</w:t>
        </w:r>
      </w:ins>
    </w:p>
    <w:p w:rsidR="004E4055" w:rsidRPr="004E4055" w:rsidRDefault="004E4055" w:rsidP="004E4055">
      <w:pPr>
        <w:pStyle w:val="BodyText3"/>
        <w:rPr>
          <w:ins w:id="13603" w:author="haopt" w:date="2016-05-09T18:34:00Z"/>
          <w:rFonts w:ascii="Times New Roman" w:hAnsi="Times New Roman"/>
          <w:b/>
          <w:bCs/>
          <w:sz w:val="24"/>
          <w:lang w:val="en-US"/>
          <w:rPrChange w:id="13604" w:author="haopt" w:date="2016-05-10T09:30:00Z">
            <w:rPr>
              <w:ins w:id="13605" w:author="haopt" w:date="2016-05-09T18:34:00Z"/>
              <w:rFonts w:ascii="Times New Roman" w:hAnsi="Times New Roman"/>
              <w:b/>
              <w:bCs/>
              <w:sz w:val="20"/>
              <w:szCs w:val="20"/>
              <w:lang w:val="en-US"/>
            </w:rPr>
          </w:rPrChange>
        </w:rPr>
      </w:pPr>
      <w:ins w:id="13606" w:author="haopt" w:date="2016-05-09T18:34:00Z">
        <w:r w:rsidRPr="004E4055">
          <w:rPr>
            <w:rFonts w:ascii="Times New Roman" w:hAnsi="Times New Roman"/>
            <w:b/>
            <w:bCs/>
            <w:sz w:val="24"/>
            <w:lang w:val="en-US"/>
            <w:rPrChange w:id="13607" w:author="haopt" w:date="2016-05-10T09:30:00Z">
              <w:rPr>
                <w:rFonts w:ascii="Times New Roman" w:hAnsi="Times New Roman"/>
                <w:b/>
                <w:bCs/>
                <w:sz w:val="20"/>
                <w:szCs w:val="20"/>
                <w:lang w:val="en-US"/>
              </w:rPr>
            </w:rPrChange>
          </w:rPr>
          <w:t>Điện thoại:                                        Fax:</w:t>
        </w:r>
      </w:ins>
    </w:p>
    <w:p w:rsidR="004E4055" w:rsidRPr="004E4055" w:rsidRDefault="004E4055" w:rsidP="004E4055">
      <w:pPr>
        <w:pStyle w:val="BodyText"/>
        <w:rPr>
          <w:ins w:id="13608" w:author="haopt" w:date="2016-05-09T18:34:00Z"/>
          <w:rFonts w:ascii="Times New Roman" w:hAnsi="Times New Roman"/>
          <w:bCs/>
          <w:color w:val="000000"/>
          <w:rPrChange w:id="13609" w:author="haopt" w:date="2016-05-10T09:30:00Z">
            <w:rPr>
              <w:ins w:id="13610" w:author="haopt" w:date="2016-05-09T18:34:00Z"/>
              <w:bCs/>
              <w:color w:val="000000"/>
              <w:sz w:val="20"/>
              <w:szCs w:val="20"/>
            </w:rPr>
          </w:rPrChange>
        </w:rPr>
      </w:pPr>
    </w:p>
    <w:p w:rsidR="004E4055" w:rsidRPr="004E4055" w:rsidRDefault="004E4055" w:rsidP="004E4055">
      <w:pPr>
        <w:pStyle w:val="BodyText"/>
        <w:rPr>
          <w:ins w:id="13611" w:author="haopt" w:date="2016-05-09T18:34:00Z"/>
          <w:rFonts w:ascii="Times New Roman" w:hAnsi="Times New Roman"/>
          <w:bCs/>
          <w:color w:val="000000"/>
          <w:rPrChange w:id="13612" w:author="haopt" w:date="2016-05-10T09:30:00Z">
            <w:rPr>
              <w:ins w:id="13613" w:author="haopt" w:date="2016-05-09T18:34:00Z"/>
              <w:bCs/>
              <w:color w:val="000000"/>
              <w:sz w:val="20"/>
              <w:szCs w:val="20"/>
            </w:rPr>
          </w:rPrChange>
        </w:rPr>
      </w:pPr>
      <w:ins w:id="13614" w:author="haopt" w:date="2016-05-09T18:34:00Z">
        <w:r w:rsidRPr="004E4055">
          <w:rPr>
            <w:rFonts w:ascii="Times New Roman" w:hAnsi="Times New Roman"/>
            <w:bCs/>
            <w:color w:val="000000"/>
            <w:rPrChange w:id="13615" w:author="haopt" w:date="2016-05-10T09:30:00Z">
              <w:rPr>
                <w:bCs/>
                <w:color w:val="000000"/>
                <w:sz w:val="20"/>
                <w:szCs w:val="20"/>
              </w:rPr>
            </w:rPrChange>
          </w:rPr>
          <w:t>Kính đề nghị Cục Quản lý dược- Bộ Y tế xem xét cấp Giấy chứng nhận lưu hành  tự do (FSC)/ Giấy chứng nhận sản phẩm dược phẩm (CPP) cho các sản phẩm thuốc sau:</w:t>
        </w:r>
      </w:ins>
    </w:p>
    <w:p w:rsidR="004E4055" w:rsidRPr="004E4055" w:rsidRDefault="004E4055" w:rsidP="004E4055">
      <w:pPr>
        <w:jc w:val="both"/>
        <w:rPr>
          <w:ins w:id="13616" w:author="haopt" w:date="2016-05-09T18:34:00Z"/>
          <w:rFonts w:ascii="Times New Roman" w:hAnsi="Times New Roman" w:cs="Times New Roman"/>
          <w:color w:val="000000"/>
          <w:sz w:val="24"/>
          <w:szCs w:val="24"/>
          <w:rPrChange w:id="13617" w:author="haopt" w:date="2016-05-10T09:30:00Z">
            <w:rPr>
              <w:ins w:id="13618" w:author="haopt" w:date="2016-05-09T18:34:00Z"/>
              <w:color w:val="000000"/>
              <w:sz w:val="26"/>
              <w:szCs w:val="26"/>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86"/>
        <w:gridCol w:w="2160"/>
        <w:gridCol w:w="1339"/>
        <w:gridCol w:w="1339"/>
        <w:gridCol w:w="1142"/>
        <w:gridCol w:w="1216"/>
      </w:tblGrid>
      <w:tr w:rsidR="004E4055" w:rsidRPr="004E4055" w:rsidTr="004E4055">
        <w:tblPrEx>
          <w:tblCellMar>
            <w:top w:w="0" w:type="dxa"/>
            <w:bottom w:w="0" w:type="dxa"/>
          </w:tblCellMar>
        </w:tblPrEx>
        <w:trPr>
          <w:ins w:id="13619" w:author="haopt" w:date="2016-05-09T18:34:00Z"/>
        </w:trPr>
        <w:tc>
          <w:tcPr>
            <w:tcW w:w="56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20" w:author="haopt" w:date="2016-05-09T18:34:00Z"/>
                <w:rFonts w:ascii="Times New Roman" w:hAnsi="Times New Roman" w:cs="Times New Roman"/>
                <w:color w:val="000000"/>
                <w:sz w:val="24"/>
                <w:szCs w:val="24"/>
                <w:lang w:val="nl-NL"/>
                <w:rPrChange w:id="13621" w:author="haopt" w:date="2016-05-10T09:30:00Z">
                  <w:rPr>
                    <w:ins w:id="13622" w:author="haopt" w:date="2016-05-09T18:34:00Z"/>
                    <w:color w:val="000000"/>
                    <w:sz w:val="20"/>
                    <w:szCs w:val="20"/>
                    <w:lang w:val="nl-NL"/>
                  </w:rPr>
                </w:rPrChange>
              </w:rPr>
            </w:pPr>
            <w:ins w:id="13623" w:author="haopt" w:date="2016-05-09T18:34:00Z">
              <w:r w:rsidRPr="004E4055">
                <w:rPr>
                  <w:rFonts w:ascii="Times New Roman" w:hAnsi="Times New Roman" w:cs="Times New Roman"/>
                  <w:color w:val="000000"/>
                  <w:sz w:val="24"/>
                  <w:szCs w:val="24"/>
                  <w:lang w:val="nl-NL"/>
                  <w:rPrChange w:id="13624" w:author="haopt" w:date="2016-05-10T09:30:00Z">
                    <w:rPr>
                      <w:color w:val="000000"/>
                      <w:sz w:val="20"/>
                      <w:szCs w:val="20"/>
                      <w:lang w:val="nl-NL"/>
                    </w:rPr>
                  </w:rPrChange>
                </w:rPr>
                <w:t>TT</w:t>
              </w:r>
            </w:ins>
          </w:p>
        </w:tc>
        <w:tc>
          <w:tcPr>
            <w:tcW w:w="1886"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25" w:author="haopt" w:date="2016-05-09T18:34:00Z"/>
                <w:rFonts w:ascii="Times New Roman" w:hAnsi="Times New Roman" w:cs="Times New Roman"/>
                <w:color w:val="000000"/>
                <w:sz w:val="24"/>
                <w:szCs w:val="24"/>
                <w:lang w:val="nl-NL"/>
                <w:rPrChange w:id="13626" w:author="haopt" w:date="2016-05-10T09:30:00Z">
                  <w:rPr>
                    <w:ins w:id="13627" w:author="haopt" w:date="2016-05-09T18:34:00Z"/>
                    <w:color w:val="000000"/>
                    <w:sz w:val="20"/>
                    <w:szCs w:val="20"/>
                    <w:lang w:val="nl-NL"/>
                  </w:rPr>
                </w:rPrChange>
              </w:rPr>
            </w:pPr>
            <w:ins w:id="13628" w:author="haopt" w:date="2016-05-09T18:34:00Z">
              <w:r w:rsidRPr="004E4055">
                <w:rPr>
                  <w:rFonts w:ascii="Times New Roman" w:hAnsi="Times New Roman" w:cs="Times New Roman"/>
                  <w:color w:val="000000"/>
                  <w:sz w:val="24"/>
                  <w:szCs w:val="24"/>
                  <w:lang w:val="nl-NL"/>
                  <w:rPrChange w:id="13629" w:author="haopt" w:date="2016-05-10T09:30:00Z">
                    <w:rPr>
                      <w:color w:val="000000"/>
                      <w:sz w:val="20"/>
                      <w:szCs w:val="20"/>
                      <w:lang w:val="nl-NL"/>
                    </w:rPr>
                  </w:rPrChange>
                </w:rPr>
                <w:t>Tên thuốc</w:t>
              </w:r>
            </w:ins>
          </w:p>
        </w:tc>
        <w:tc>
          <w:tcPr>
            <w:tcW w:w="2160"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30" w:author="haopt" w:date="2016-05-09T18:34:00Z"/>
                <w:rFonts w:ascii="Times New Roman" w:hAnsi="Times New Roman" w:cs="Times New Roman"/>
                <w:color w:val="000000"/>
                <w:sz w:val="24"/>
                <w:szCs w:val="24"/>
                <w:lang w:val="nl-NL"/>
                <w:rPrChange w:id="13631" w:author="haopt" w:date="2016-05-10T09:30:00Z">
                  <w:rPr>
                    <w:ins w:id="13632" w:author="haopt" w:date="2016-05-09T18:34:00Z"/>
                    <w:color w:val="000000"/>
                    <w:sz w:val="20"/>
                    <w:szCs w:val="20"/>
                    <w:lang w:val="nl-NL"/>
                  </w:rPr>
                </w:rPrChange>
              </w:rPr>
            </w:pPr>
            <w:ins w:id="13633" w:author="haopt" w:date="2016-05-09T18:34:00Z">
              <w:r w:rsidRPr="004E4055">
                <w:rPr>
                  <w:rFonts w:ascii="Times New Roman" w:hAnsi="Times New Roman" w:cs="Times New Roman"/>
                  <w:color w:val="000000"/>
                  <w:sz w:val="24"/>
                  <w:szCs w:val="24"/>
                  <w:lang w:val="nl-NL"/>
                  <w:rPrChange w:id="13634" w:author="haopt" w:date="2016-05-10T09:30:00Z">
                    <w:rPr>
                      <w:color w:val="000000"/>
                      <w:sz w:val="20"/>
                      <w:szCs w:val="20"/>
                      <w:lang w:val="nl-NL"/>
                    </w:rPr>
                  </w:rPrChange>
                </w:rPr>
                <w:t xml:space="preserve">Hoạt chất, thành phần, hàm lượng (nồng độ) </w:t>
              </w:r>
            </w:ins>
          </w:p>
        </w:tc>
        <w:tc>
          <w:tcPr>
            <w:tcW w:w="1339"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35" w:author="haopt" w:date="2016-05-09T18:34:00Z"/>
                <w:rFonts w:ascii="Times New Roman" w:hAnsi="Times New Roman" w:cs="Times New Roman"/>
                <w:color w:val="000000"/>
                <w:sz w:val="24"/>
                <w:szCs w:val="24"/>
                <w:lang w:val="nl-NL"/>
                <w:rPrChange w:id="13636" w:author="haopt" w:date="2016-05-10T09:30:00Z">
                  <w:rPr>
                    <w:ins w:id="13637" w:author="haopt" w:date="2016-05-09T18:34:00Z"/>
                    <w:color w:val="000000"/>
                    <w:sz w:val="20"/>
                    <w:szCs w:val="20"/>
                    <w:lang w:val="nl-NL"/>
                  </w:rPr>
                </w:rPrChange>
              </w:rPr>
            </w:pPr>
            <w:ins w:id="13638" w:author="haopt" w:date="2016-05-09T18:34:00Z">
              <w:r w:rsidRPr="004E4055">
                <w:rPr>
                  <w:rFonts w:ascii="Times New Roman" w:hAnsi="Times New Roman" w:cs="Times New Roman"/>
                  <w:color w:val="000000"/>
                  <w:sz w:val="24"/>
                  <w:szCs w:val="24"/>
                  <w:lang w:val="nl-NL"/>
                  <w:rPrChange w:id="13639" w:author="haopt" w:date="2016-05-10T09:30:00Z">
                    <w:rPr>
                      <w:color w:val="000000"/>
                      <w:sz w:val="20"/>
                      <w:szCs w:val="20"/>
                      <w:lang w:val="nl-NL"/>
                    </w:rPr>
                  </w:rPrChange>
                </w:rPr>
                <w:t>Quy cách đóng gói</w:t>
              </w:r>
            </w:ins>
          </w:p>
        </w:tc>
        <w:tc>
          <w:tcPr>
            <w:tcW w:w="1339"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40" w:author="haopt" w:date="2016-05-09T18:34:00Z"/>
                <w:rFonts w:ascii="Times New Roman" w:hAnsi="Times New Roman" w:cs="Times New Roman"/>
                <w:color w:val="000000"/>
                <w:sz w:val="24"/>
                <w:szCs w:val="24"/>
                <w:lang w:val="nl-NL"/>
                <w:rPrChange w:id="13641" w:author="haopt" w:date="2016-05-10T09:30:00Z">
                  <w:rPr>
                    <w:ins w:id="13642" w:author="haopt" w:date="2016-05-09T18:34:00Z"/>
                    <w:color w:val="000000"/>
                    <w:sz w:val="20"/>
                    <w:szCs w:val="20"/>
                    <w:lang w:val="nl-NL"/>
                  </w:rPr>
                </w:rPrChange>
              </w:rPr>
            </w:pPr>
            <w:ins w:id="13643" w:author="haopt" w:date="2016-05-09T18:34:00Z">
              <w:r w:rsidRPr="004E4055">
                <w:rPr>
                  <w:rFonts w:ascii="Times New Roman" w:hAnsi="Times New Roman" w:cs="Times New Roman"/>
                  <w:color w:val="000000"/>
                  <w:sz w:val="24"/>
                  <w:szCs w:val="24"/>
                  <w:lang w:val="nl-NL"/>
                  <w:rPrChange w:id="13644" w:author="haopt" w:date="2016-05-10T09:30:00Z">
                    <w:rPr>
                      <w:color w:val="000000"/>
                      <w:sz w:val="20"/>
                      <w:szCs w:val="20"/>
                      <w:lang w:val="nl-NL"/>
                    </w:rPr>
                  </w:rPrChange>
                </w:rPr>
                <w:t>Tiêu chuẩn chất lượng</w:t>
              </w:r>
            </w:ins>
          </w:p>
        </w:tc>
        <w:tc>
          <w:tcPr>
            <w:tcW w:w="1142"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45" w:author="haopt" w:date="2016-05-09T18:34:00Z"/>
                <w:rFonts w:ascii="Times New Roman" w:hAnsi="Times New Roman" w:cs="Times New Roman"/>
                <w:color w:val="000000"/>
                <w:sz w:val="24"/>
                <w:szCs w:val="24"/>
                <w:lang w:val="nl-NL"/>
                <w:rPrChange w:id="13646" w:author="haopt" w:date="2016-05-10T09:30:00Z">
                  <w:rPr>
                    <w:ins w:id="13647" w:author="haopt" w:date="2016-05-09T18:34:00Z"/>
                    <w:color w:val="000000"/>
                    <w:sz w:val="20"/>
                    <w:szCs w:val="20"/>
                    <w:lang w:val="nl-NL"/>
                  </w:rPr>
                </w:rPrChange>
              </w:rPr>
            </w:pPr>
            <w:ins w:id="13648" w:author="haopt" w:date="2016-05-09T18:34:00Z">
              <w:r w:rsidRPr="004E4055">
                <w:rPr>
                  <w:rFonts w:ascii="Times New Roman" w:hAnsi="Times New Roman" w:cs="Times New Roman"/>
                  <w:color w:val="000000"/>
                  <w:sz w:val="24"/>
                  <w:szCs w:val="24"/>
                  <w:lang w:val="nl-NL"/>
                  <w:rPrChange w:id="13649" w:author="haopt" w:date="2016-05-10T09:30:00Z">
                    <w:rPr>
                      <w:color w:val="000000"/>
                      <w:sz w:val="20"/>
                      <w:szCs w:val="20"/>
                      <w:lang w:val="nl-NL"/>
                    </w:rPr>
                  </w:rPrChange>
                </w:rPr>
                <w:t>Hạn dùng</w:t>
              </w:r>
            </w:ins>
          </w:p>
        </w:tc>
        <w:tc>
          <w:tcPr>
            <w:tcW w:w="1216" w:type="dxa"/>
            <w:tcBorders>
              <w:top w:val="single" w:sz="4" w:space="0" w:color="auto"/>
              <w:left w:val="single" w:sz="4" w:space="0" w:color="auto"/>
              <w:bottom w:val="single" w:sz="4" w:space="0" w:color="auto"/>
              <w:right w:val="single" w:sz="4" w:space="0" w:color="auto"/>
            </w:tcBorders>
            <w:vAlign w:val="center"/>
          </w:tcPr>
          <w:p w:rsidR="004E4055" w:rsidRPr="004E4055" w:rsidRDefault="004E4055" w:rsidP="004E4055">
            <w:pPr>
              <w:rPr>
                <w:ins w:id="13650" w:author="haopt" w:date="2016-05-09T18:34:00Z"/>
                <w:rFonts w:ascii="Times New Roman" w:hAnsi="Times New Roman" w:cs="Times New Roman"/>
                <w:color w:val="000000"/>
                <w:sz w:val="24"/>
                <w:szCs w:val="24"/>
                <w:lang w:val="nl-NL"/>
                <w:rPrChange w:id="13651" w:author="haopt" w:date="2016-05-10T09:30:00Z">
                  <w:rPr>
                    <w:ins w:id="13652" w:author="haopt" w:date="2016-05-09T18:34:00Z"/>
                    <w:color w:val="000000"/>
                    <w:sz w:val="20"/>
                    <w:szCs w:val="20"/>
                    <w:lang w:val="nl-NL"/>
                  </w:rPr>
                </w:rPrChange>
              </w:rPr>
            </w:pPr>
            <w:ins w:id="13653" w:author="haopt" w:date="2016-05-09T18:34:00Z">
              <w:r w:rsidRPr="004E4055">
                <w:rPr>
                  <w:rFonts w:ascii="Times New Roman" w:hAnsi="Times New Roman" w:cs="Times New Roman"/>
                  <w:color w:val="000000"/>
                  <w:sz w:val="24"/>
                  <w:szCs w:val="24"/>
                  <w:lang w:val="nl-NL"/>
                  <w:rPrChange w:id="13654" w:author="haopt" w:date="2016-05-10T09:30:00Z">
                    <w:rPr>
                      <w:color w:val="000000"/>
                      <w:sz w:val="20"/>
                      <w:szCs w:val="20"/>
                      <w:lang w:val="nl-NL"/>
                    </w:rPr>
                  </w:rPrChange>
                </w:rPr>
                <w:t>Số đăng ký</w:t>
              </w:r>
            </w:ins>
          </w:p>
        </w:tc>
      </w:tr>
      <w:tr w:rsidR="004E4055" w:rsidRPr="004E4055" w:rsidTr="004E4055">
        <w:tblPrEx>
          <w:tblCellMar>
            <w:top w:w="0" w:type="dxa"/>
            <w:bottom w:w="0" w:type="dxa"/>
          </w:tblCellMar>
        </w:tblPrEx>
        <w:trPr>
          <w:trHeight w:val="1087"/>
          <w:ins w:id="13655" w:author="haopt" w:date="2016-05-09T18:34:00Z"/>
        </w:trPr>
        <w:tc>
          <w:tcPr>
            <w:tcW w:w="562"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56" w:author="haopt" w:date="2016-05-09T18:34:00Z"/>
                <w:rFonts w:ascii="Times New Roman" w:hAnsi="Times New Roman" w:cs="Times New Roman"/>
                <w:color w:val="000000"/>
                <w:sz w:val="24"/>
                <w:szCs w:val="24"/>
                <w:lang w:val="nl-NL"/>
                <w:rPrChange w:id="13657" w:author="haopt" w:date="2016-05-10T09:30:00Z">
                  <w:rPr>
                    <w:ins w:id="13658" w:author="haopt" w:date="2016-05-09T18:34:00Z"/>
                    <w:color w:val="000000"/>
                    <w:sz w:val="20"/>
                    <w:szCs w:val="20"/>
                    <w:lang w:val="nl-NL"/>
                  </w:rPr>
                </w:rPrChange>
              </w:rPr>
            </w:pPr>
          </w:p>
        </w:tc>
        <w:tc>
          <w:tcPr>
            <w:tcW w:w="1886"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59" w:author="haopt" w:date="2016-05-09T18:34:00Z"/>
                <w:rFonts w:ascii="Times New Roman" w:hAnsi="Times New Roman" w:cs="Times New Roman"/>
                <w:color w:val="000000"/>
                <w:sz w:val="24"/>
                <w:szCs w:val="24"/>
                <w:lang w:val="nl-NL"/>
                <w:rPrChange w:id="13660" w:author="haopt" w:date="2016-05-10T09:30:00Z">
                  <w:rPr>
                    <w:ins w:id="13661" w:author="haopt" w:date="2016-05-09T18:34:00Z"/>
                    <w:color w:val="000000"/>
                    <w:sz w:val="20"/>
                    <w:szCs w:val="20"/>
                    <w:lang w:val="nl-NL"/>
                  </w:rPr>
                </w:rPrChange>
              </w:rPr>
            </w:pPr>
          </w:p>
        </w:tc>
        <w:tc>
          <w:tcPr>
            <w:tcW w:w="2160"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62" w:author="haopt" w:date="2016-05-09T18:34:00Z"/>
                <w:rFonts w:ascii="Times New Roman" w:hAnsi="Times New Roman" w:cs="Times New Roman"/>
                <w:color w:val="000000"/>
                <w:sz w:val="24"/>
                <w:szCs w:val="24"/>
                <w:lang w:val="nl-NL"/>
                <w:rPrChange w:id="13663" w:author="haopt" w:date="2016-05-10T09:30:00Z">
                  <w:rPr>
                    <w:ins w:id="13664" w:author="haopt" w:date="2016-05-09T18:34:00Z"/>
                    <w:color w:val="000000"/>
                    <w:sz w:val="20"/>
                    <w:szCs w:val="20"/>
                    <w:lang w:val="nl-NL"/>
                  </w:rPr>
                </w:rPrChange>
              </w:rPr>
            </w:pPr>
          </w:p>
        </w:tc>
        <w:tc>
          <w:tcPr>
            <w:tcW w:w="1339"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65" w:author="haopt" w:date="2016-05-09T18:34:00Z"/>
                <w:rFonts w:ascii="Times New Roman" w:hAnsi="Times New Roman" w:cs="Times New Roman"/>
                <w:color w:val="000000"/>
                <w:sz w:val="24"/>
                <w:szCs w:val="24"/>
                <w:lang w:val="nl-NL"/>
                <w:rPrChange w:id="13666" w:author="haopt" w:date="2016-05-10T09:30:00Z">
                  <w:rPr>
                    <w:ins w:id="13667" w:author="haopt" w:date="2016-05-09T18:34:00Z"/>
                    <w:color w:val="000000"/>
                    <w:sz w:val="20"/>
                    <w:szCs w:val="20"/>
                    <w:lang w:val="nl-NL"/>
                  </w:rPr>
                </w:rPrChange>
              </w:rPr>
            </w:pPr>
          </w:p>
        </w:tc>
        <w:tc>
          <w:tcPr>
            <w:tcW w:w="1339"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68" w:author="haopt" w:date="2016-05-09T18:34:00Z"/>
                <w:rFonts w:ascii="Times New Roman" w:hAnsi="Times New Roman" w:cs="Times New Roman"/>
                <w:color w:val="000000"/>
                <w:sz w:val="24"/>
                <w:szCs w:val="24"/>
                <w:lang w:val="nl-NL"/>
                <w:rPrChange w:id="13669" w:author="haopt" w:date="2016-05-10T09:30:00Z">
                  <w:rPr>
                    <w:ins w:id="13670" w:author="haopt" w:date="2016-05-09T18:34:00Z"/>
                    <w:color w:val="000000"/>
                    <w:sz w:val="20"/>
                    <w:szCs w:val="20"/>
                    <w:lang w:val="nl-NL"/>
                  </w:rPr>
                </w:rPrChange>
              </w:rPr>
            </w:pPr>
          </w:p>
        </w:tc>
        <w:tc>
          <w:tcPr>
            <w:tcW w:w="1142"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71" w:author="haopt" w:date="2016-05-09T18:34:00Z"/>
                <w:rFonts w:ascii="Times New Roman" w:hAnsi="Times New Roman" w:cs="Times New Roman"/>
                <w:color w:val="000000"/>
                <w:sz w:val="24"/>
                <w:szCs w:val="24"/>
                <w:lang w:val="nl-NL"/>
                <w:rPrChange w:id="13672" w:author="haopt" w:date="2016-05-10T09:30:00Z">
                  <w:rPr>
                    <w:ins w:id="13673" w:author="haopt" w:date="2016-05-09T18:34:00Z"/>
                    <w:color w:val="000000"/>
                    <w:sz w:val="20"/>
                    <w:szCs w:val="20"/>
                    <w:lang w:val="nl-NL"/>
                  </w:rPr>
                </w:rPrChange>
              </w:rPr>
            </w:pPr>
          </w:p>
        </w:tc>
        <w:tc>
          <w:tcPr>
            <w:tcW w:w="1216" w:type="dxa"/>
            <w:tcBorders>
              <w:top w:val="single" w:sz="4" w:space="0" w:color="auto"/>
              <w:left w:val="single" w:sz="4" w:space="0" w:color="auto"/>
              <w:bottom w:val="single" w:sz="4" w:space="0" w:color="auto"/>
              <w:right w:val="single" w:sz="4" w:space="0" w:color="auto"/>
            </w:tcBorders>
          </w:tcPr>
          <w:p w:rsidR="004E4055" w:rsidRPr="004E4055" w:rsidRDefault="004E4055" w:rsidP="004E4055">
            <w:pPr>
              <w:jc w:val="both"/>
              <w:rPr>
                <w:ins w:id="13674" w:author="haopt" w:date="2016-05-09T18:34:00Z"/>
                <w:rFonts w:ascii="Times New Roman" w:hAnsi="Times New Roman" w:cs="Times New Roman"/>
                <w:color w:val="000000"/>
                <w:sz w:val="24"/>
                <w:szCs w:val="24"/>
                <w:lang w:val="nl-NL"/>
                <w:rPrChange w:id="13675" w:author="haopt" w:date="2016-05-10T09:30:00Z">
                  <w:rPr>
                    <w:ins w:id="13676" w:author="haopt" w:date="2016-05-09T18:34:00Z"/>
                    <w:color w:val="000000"/>
                    <w:sz w:val="20"/>
                    <w:szCs w:val="20"/>
                    <w:lang w:val="nl-NL"/>
                  </w:rPr>
                </w:rPrChange>
              </w:rPr>
            </w:pPr>
          </w:p>
        </w:tc>
      </w:tr>
    </w:tbl>
    <w:p w:rsidR="004E4055" w:rsidRPr="004E4055" w:rsidRDefault="004E4055" w:rsidP="004E4055">
      <w:pPr>
        <w:pStyle w:val="Heading3"/>
        <w:ind w:left="4320" w:firstLine="720"/>
        <w:rPr>
          <w:ins w:id="13677" w:author="haopt" w:date="2016-05-09T18:34:00Z"/>
          <w:color w:val="000000"/>
          <w:lang w:val="nl-NL"/>
        </w:rPr>
      </w:pPr>
    </w:p>
    <w:p w:rsidR="004E4055" w:rsidRPr="004E4055" w:rsidRDefault="004E4055" w:rsidP="004E4055">
      <w:pPr>
        <w:pStyle w:val="Heading3"/>
        <w:ind w:left="4320" w:firstLine="720"/>
        <w:rPr>
          <w:ins w:id="13678" w:author="haopt" w:date="2016-05-09T18:34:00Z"/>
          <w:color w:val="000000"/>
          <w:lang w:val="nl-NL"/>
          <w:rPrChange w:id="13679" w:author="haopt" w:date="2016-05-10T09:30:00Z">
            <w:rPr>
              <w:ins w:id="13680" w:author="haopt" w:date="2016-05-09T18:34:00Z"/>
              <w:color w:val="000000"/>
              <w:sz w:val="20"/>
              <w:szCs w:val="20"/>
              <w:lang w:val="nl-NL"/>
            </w:rPr>
          </w:rPrChange>
        </w:rPr>
      </w:pPr>
      <w:ins w:id="13681" w:author="haopt" w:date="2016-05-09T18:34:00Z">
        <w:r w:rsidRPr="004E4055">
          <w:rPr>
            <w:color w:val="000000"/>
            <w:lang w:val="nl-NL"/>
            <w:rPrChange w:id="13682" w:author="haopt" w:date="2016-05-10T09:30:00Z">
              <w:rPr>
                <w:color w:val="000000"/>
                <w:sz w:val="20"/>
                <w:szCs w:val="20"/>
                <w:lang w:val="nl-NL"/>
              </w:rPr>
            </w:rPrChange>
          </w:rPr>
          <w:t xml:space="preserve">             GIÁM ĐỐC DOANH NGHIỆP</w:t>
        </w:r>
      </w:ins>
    </w:p>
    <w:p w:rsidR="004E4055" w:rsidRPr="004E4055" w:rsidRDefault="004E4055" w:rsidP="004E4055">
      <w:pPr>
        <w:ind w:left="5040" w:firstLine="720"/>
        <w:jc w:val="both"/>
        <w:rPr>
          <w:ins w:id="13683" w:author="haopt" w:date="2016-05-09T18:34:00Z"/>
          <w:rFonts w:ascii="Times New Roman" w:hAnsi="Times New Roman" w:cs="Times New Roman"/>
          <w:color w:val="000000"/>
          <w:sz w:val="24"/>
          <w:szCs w:val="24"/>
          <w:lang w:val="nl-NL"/>
          <w:rPrChange w:id="13684" w:author="haopt" w:date="2016-05-10T09:30:00Z">
            <w:rPr>
              <w:ins w:id="13685" w:author="haopt" w:date="2016-05-09T18:34:00Z"/>
              <w:color w:val="000000"/>
              <w:sz w:val="20"/>
              <w:szCs w:val="20"/>
              <w:lang w:val="nl-NL"/>
            </w:rPr>
          </w:rPrChange>
        </w:rPr>
      </w:pPr>
      <w:ins w:id="13686" w:author="haopt" w:date="2016-05-09T18:34:00Z">
        <w:r w:rsidRPr="004E4055">
          <w:rPr>
            <w:rFonts w:ascii="Times New Roman" w:hAnsi="Times New Roman" w:cs="Times New Roman"/>
            <w:color w:val="000000"/>
            <w:sz w:val="24"/>
            <w:szCs w:val="24"/>
            <w:lang w:val="nl-NL"/>
            <w:rPrChange w:id="13687" w:author="haopt" w:date="2016-05-10T09:30:00Z">
              <w:rPr>
                <w:color w:val="000000"/>
                <w:sz w:val="20"/>
                <w:szCs w:val="20"/>
                <w:lang w:val="nl-NL"/>
              </w:rPr>
            </w:rPrChange>
          </w:rPr>
          <w:t>(</w:t>
        </w:r>
        <w:r w:rsidRPr="004E4055">
          <w:rPr>
            <w:rFonts w:ascii="Times New Roman" w:hAnsi="Times New Roman" w:cs="Times New Roman"/>
            <w:i/>
            <w:iCs/>
            <w:color w:val="000000"/>
            <w:sz w:val="24"/>
            <w:szCs w:val="24"/>
            <w:lang w:val="nl-NL"/>
            <w:rPrChange w:id="13688" w:author="haopt" w:date="2016-05-10T09:30:00Z">
              <w:rPr>
                <w:i/>
                <w:iCs/>
                <w:color w:val="000000"/>
                <w:sz w:val="20"/>
                <w:szCs w:val="20"/>
                <w:lang w:val="nl-NL"/>
              </w:rPr>
            </w:rPrChange>
          </w:rPr>
          <w:t>Ký tên, ghi họ tên, đóng dấu</w:t>
        </w:r>
        <w:r w:rsidRPr="004E4055">
          <w:rPr>
            <w:rFonts w:ascii="Times New Roman" w:hAnsi="Times New Roman" w:cs="Times New Roman"/>
            <w:color w:val="000000"/>
            <w:sz w:val="24"/>
            <w:szCs w:val="24"/>
            <w:lang w:val="nl-NL"/>
            <w:rPrChange w:id="13689" w:author="haopt" w:date="2016-05-10T09:30:00Z">
              <w:rPr>
                <w:color w:val="000000"/>
                <w:sz w:val="20"/>
                <w:szCs w:val="20"/>
                <w:lang w:val="nl-NL"/>
              </w:rPr>
            </w:rPrChange>
          </w:rPr>
          <w:t>)</w:t>
        </w:r>
      </w:ins>
    </w:p>
    <w:p w:rsidR="004E4055" w:rsidRPr="004E4055" w:rsidRDefault="004E4055" w:rsidP="004E4055">
      <w:pPr>
        <w:rPr>
          <w:ins w:id="13690" w:author="haopt" w:date="2016-05-09T18:34:00Z"/>
          <w:rFonts w:ascii="Times New Roman" w:hAnsi="Times New Roman" w:cs="Times New Roman"/>
          <w:lang w:val="nl-NL"/>
        </w:rPr>
      </w:pPr>
    </w:p>
    <w:p w:rsidR="004E4055" w:rsidRPr="004E4055" w:rsidRDefault="004E4055" w:rsidP="004E4055">
      <w:pPr>
        <w:rPr>
          <w:ins w:id="13691" w:author="haopt" w:date="2016-05-09T18:34:00Z"/>
          <w:rFonts w:ascii="Times New Roman" w:hAnsi="Times New Roman" w:cs="Times New Roman"/>
          <w:lang w:val="nl-NL"/>
        </w:rPr>
      </w:pPr>
    </w:p>
    <w:p w:rsidR="004E4055" w:rsidRPr="004E4055" w:rsidRDefault="004E4055" w:rsidP="004E4055">
      <w:pPr>
        <w:framePr w:w="13547" w:wrap="auto" w:hAnchor="text"/>
        <w:rPr>
          <w:ins w:id="13692" w:author="haopt" w:date="2016-05-09T18:34:00Z"/>
          <w:rFonts w:ascii="Times New Roman" w:hAnsi="Times New Roman" w:cs="Times New Roman"/>
          <w:b/>
          <w:bCs/>
          <w:color w:val="000000"/>
          <w:sz w:val="28"/>
          <w:u w:val="single"/>
          <w:lang w:val="nl-NL"/>
        </w:rPr>
      </w:pPr>
    </w:p>
    <w:p w:rsidR="004E4055" w:rsidRPr="004E4055" w:rsidRDefault="004E4055" w:rsidP="004E4055">
      <w:pPr>
        <w:keepNext/>
        <w:framePr w:w="13547" w:wrap="auto" w:hAnchor="text"/>
        <w:rPr>
          <w:ins w:id="13693" w:author="haopt" w:date="2016-05-09T18:34:00Z"/>
          <w:rFonts w:ascii="Times New Roman" w:hAnsi="Times New Roman" w:cs="Times New Roman"/>
          <w:b/>
          <w:bCs/>
          <w:color w:val="000000"/>
          <w:u w:val="single"/>
          <w:lang w:val="nl-NL"/>
        </w:rPr>
      </w:pPr>
    </w:p>
    <w:p w:rsidR="004E4055" w:rsidRPr="004E4055" w:rsidRDefault="004E4055" w:rsidP="004E4055">
      <w:pPr>
        <w:keepNext/>
        <w:framePr w:w="13547" w:wrap="auto" w:hAnchor="text"/>
        <w:rPr>
          <w:ins w:id="13694" w:author="haopt" w:date="2016-05-09T18:34:00Z"/>
          <w:rFonts w:ascii="Times New Roman" w:hAnsi="Times New Roman" w:cs="Times New Roman"/>
          <w:b/>
          <w:bCs/>
          <w:color w:val="000000"/>
          <w:u w:val="single"/>
          <w:lang w:val="nl-NL"/>
        </w:rPr>
      </w:pPr>
    </w:p>
    <w:p w:rsidR="004E4055" w:rsidRPr="004E4055" w:rsidRDefault="004E4055" w:rsidP="004E4055">
      <w:pPr>
        <w:keepNext/>
        <w:framePr w:w="13547" w:wrap="auto" w:hAnchor="text"/>
        <w:rPr>
          <w:ins w:id="13695" w:author="haopt" w:date="2016-05-09T18:34:00Z"/>
          <w:rFonts w:ascii="Times New Roman" w:hAnsi="Times New Roman" w:cs="Times New Roman"/>
          <w:b/>
          <w:bCs/>
          <w:color w:val="000000"/>
          <w:u w:val="single"/>
          <w:lang w:val="nl-NL"/>
        </w:rPr>
      </w:pPr>
    </w:p>
    <w:p w:rsidR="004E4055" w:rsidRPr="004E4055" w:rsidRDefault="004E4055" w:rsidP="004E4055">
      <w:pPr>
        <w:keepNext/>
        <w:framePr w:w="13547" w:wrap="auto" w:hAnchor="text"/>
        <w:rPr>
          <w:ins w:id="13696" w:author="haopt" w:date="2016-05-09T18:34:00Z"/>
          <w:rFonts w:ascii="Times New Roman" w:hAnsi="Times New Roman" w:cs="Times New Roman"/>
          <w:b/>
          <w:bCs/>
          <w:color w:val="000000"/>
          <w:u w:val="single"/>
          <w:lang w:val="nl-NL"/>
        </w:rPr>
      </w:pPr>
    </w:p>
    <w:p w:rsidR="004E4055" w:rsidRPr="004E4055" w:rsidRDefault="004E4055" w:rsidP="004E4055">
      <w:pPr>
        <w:rPr>
          <w:ins w:id="13697" w:author="haopt" w:date="2016-05-09T18:34:00Z"/>
          <w:rFonts w:ascii="Times New Roman" w:hAnsi="Times New Roman" w:cs="Times New Roman"/>
          <w:lang w:val="nl-NL"/>
        </w:rPr>
      </w:pPr>
    </w:p>
    <w:p w:rsidR="004E4055" w:rsidRPr="004E4055" w:rsidRDefault="004E4055" w:rsidP="004E4055">
      <w:pPr>
        <w:rPr>
          <w:ins w:id="13698" w:author="haopt" w:date="2016-05-09T18:34:00Z"/>
          <w:rFonts w:ascii="Times New Roman" w:hAnsi="Times New Roman" w:cs="Times New Roman"/>
          <w:lang w:val="nl-NL"/>
        </w:rPr>
      </w:pPr>
    </w:p>
    <w:p w:rsidR="004E4055" w:rsidRPr="004E4055" w:rsidRDefault="004E4055" w:rsidP="004E4055">
      <w:pPr>
        <w:rPr>
          <w:ins w:id="13699" w:author="haopt" w:date="2016-05-09T18:34:00Z"/>
          <w:rFonts w:ascii="Times New Roman" w:hAnsi="Times New Roman" w:cs="Times New Roman"/>
          <w:lang w:val="nl-NL"/>
        </w:rPr>
        <w:sectPr w:rsidR="004E4055" w:rsidRPr="004E4055" w:rsidSect="004E4055">
          <w:headerReference w:type="even" r:id="rId18"/>
          <w:pgSz w:w="11907" w:h="16840" w:code="9"/>
          <w:pgMar w:top="851" w:right="851" w:bottom="851" w:left="1701" w:header="720" w:footer="720" w:gutter="0"/>
          <w:cols w:space="720"/>
          <w:docGrid w:linePitch="326"/>
          <w:sectPrChange w:id="13700" w:author="haopt" w:date="2016-05-09T18:36:00Z">
            <w:sectPr w:rsidR="004E4055" w:rsidRPr="004E4055" w:rsidSect="004E4055">
              <w:pgMar w:top="1134" w:right="747" w:bottom="1134" w:left="1701" w:header="720" w:footer="720" w:gutter="0"/>
            </w:sectPr>
          </w:sectPrChange>
        </w:sectPr>
      </w:pPr>
    </w:p>
    <w:p w:rsidR="004E4055" w:rsidRPr="004E4055" w:rsidRDefault="004E4055" w:rsidP="004E4055">
      <w:pPr>
        <w:rPr>
          <w:ins w:id="13701" w:author="haopt" w:date="2016-05-09T18:34:00Z"/>
          <w:rFonts w:ascii="Times New Roman" w:hAnsi="Times New Roman" w:cs="Times New Roman"/>
          <w:b/>
          <w:bCs/>
          <w:color w:val="000000"/>
          <w:sz w:val="28"/>
          <w:u w:val="single"/>
          <w:lang w:val="nl-NL"/>
        </w:rPr>
      </w:pPr>
      <w:ins w:id="13702" w:author="haopt" w:date="2016-05-09T18:34:00Z">
        <w:r w:rsidRPr="004E4055">
          <w:rPr>
            <w:rFonts w:ascii="Times New Roman" w:hAnsi="Times New Roman" w:cs="Times New Roman"/>
            <w:b/>
            <w:bCs/>
            <w:color w:val="000000"/>
            <w:sz w:val="28"/>
            <w:u w:val="single"/>
            <w:lang w:val="nl-NL"/>
          </w:rPr>
          <w:lastRenderedPageBreak/>
          <w:t>Mẫu số 15a</w:t>
        </w:r>
      </w:ins>
    </w:p>
    <w:p w:rsidR="004E4055" w:rsidRPr="004E4055" w:rsidRDefault="004E4055" w:rsidP="004E4055">
      <w:pPr>
        <w:rPr>
          <w:ins w:id="13703" w:author="haopt" w:date="2016-05-09T18:34:00Z"/>
          <w:rFonts w:ascii="Times New Roman" w:hAnsi="Times New Roman" w:cs="Times New Roman"/>
          <w:b/>
          <w:bCs/>
          <w:color w:val="000000"/>
          <w:sz w:val="28"/>
          <w:u w:val="single"/>
          <w:lang w:val="nl-NL"/>
        </w:rPr>
      </w:pPr>
    </w:p>
    <w:tbl>
      <w:tblPr>
        <w:tblW w:w="9923" w:type="dxa"/>
        <w:tblInd w:w="-34" w:type="dxa"/>
        <w:tblLook w:val="0000" w:firstRow="0" w:lastRow="0" w:firstColumn="0" w:lastColumn="0" w:noHBand="0" w:noVBand="0"/>
      </w:tblPr>
      <w:tblGrid>
        <w:gridCol w:w="4962"/>
        <w:gridCol w:w="4961"/>
        <w:tblGridChange w:id="13704">
          <w:tblGrid>
            <w:gridCol w:w="4962"/>
            <w:gridCol w:w="4961"/>
          </w:tblGrid>
        </w:tblGridChange>
      </w:tblGrid>
      <w:tr w:rsidR="004E4055" w:rsidRPr="004E4055" w:rsidTr="004E4055">
        <w:tblPrEx>
          <w:tblCellMar>
            <w:top w:w="0" w:type="dxa"/>
            <w:bottom w:w="0" w:type="dxa"/>
          </w:tblCellMar>
        </w:tblPrEx>
        <w:trPr>
          <w:ins w:id="13705" w:author="haopt" w:date="2016-05-09T18:34:00Z"/>
        </w:trPr>
        <w:tc>
          <w:tcPr>
            <w:tcW w:w="4962" w:type="dxa"/>
          </w:tcPr>
          <w:p w:rsidR="004E4055" w:rsidRPr="004E4055" w:rsidRDefault="004E4055" w:rsidP="004E4055">
            <w:pPr>
              <w:jc w:val="center"/>
              <w:rPr>
                <w:ins w:id="13706" w:author="haopt" w:date="2016-05-09T18:34:00Z"/>
                <w:rFonts w:ascii="Times New Roman" w:hAnsi="Times New Roman" w:cs="Times New Roman"/>
                <w:b/>
                <w:bCs/>
                <w:color w:val="000000"/>
                <w:lang w:val="nl-NL"/>
                <w:rPrChange w:id="13707" w:author="haopt" w:date="2016-05-10T09:32:00Z">
                  <w:rPr>
                    <w:ins w:id="13708" w:author="haopt" w:date="2016-05-09T18:34:00Z"/>
                    <w:b/>
                    <w:bCs/>
                    <w:color w:val="000000"/>
                    <w:sz w:val="20"/>
                    <w:szCs w:val="20"/>
                    <w:lang w:val="nl-NL"/>
                  </w:rPr>
                </w:rPrChange>
              </w:rPr>
            </w:pPr>
            <w:ins w:id="13709" w:author="haopt" w:date="2016-05-09T18:34:00Z">
              <w:r w:rsidRPr="004E4055">
                <w:rPr>
                  <w:rFonts w:ascii="Times New Roman" w:hAnsi="Times New Roman" w:cs="Times New Roman"/>
                  <w:b/>
                  <w:bCs/>
                  <w:color w:val="000000"/>
                  <w:lang w:val="nl-NL"/>
                  <w:rPrChange w:id="13710" w:author="haopt" w:date="2016-05-10T09:32:00Z">
                    <w:rPr>
                      <w:b/>
                      <w:bCs/>
                      <w:color w:val="000000"/>
                      <w:sz w:val="20"/>
                      <w:szCs w:val="20"/>
                      <w:lang w:val="nl-NL"/>
                    </w:rPr>
                  </w:rPrChange>
                </w:rPr>
                <w:t>CỘNG HÒA XÃ HỘI CHỦ NGHĨA VIỆT NAM</w:t>
              </w:r>
            </w:ins>
          </w:p>
          <w:p w:rsidR="004E4055" w:rsidRPr="004E4055" w:rsidRDefault="004E4055" w:rsidP="004E4055">
            <w:pPr>
              <w:jc w:val="center"/>
              <w:rPr>
                <w:ins w:id="13711" w:author="haopt" w:date="2016-05-09T18:34:00Z"/>
                <w:rFonts w:ascii="Times New Roman" w:hAnsi="Times New Roman" w:cs="Times New Roman"/>
                <w:b/>
                <w:bCs/>
                <w:color w:val="000000"/>
                <w:lang w:val="nl-NL"/>
                <w:rPrChange w:id="13712" w:author="haopt" w:date="2016-05-10T09:32:00Z">
                  <w:rPr>
                    <w:ins w:id="13713" w:author="haopt" w:date="2016-05-09T18:34:00Z"/>
                    <w:b/>
                    <w:bCs/>
                    <w:color w:val="000000"/>
                    <w:sz w:val="20"/>
                    <w:szCs w:val="20"/>
                    <w:lang w:val="nl-NL"/>
                  </w:rPr>
                </w:rPrChange>
              </w:rPr>
            </w:pPr>
            <w:ins w:id="13714" w:author="haopt" w:date="2016-05-09T18:34:00Z">
              <w:r w:rsidRPr="004E4055">
                <w:rPr>
                  <w:rFonts w:ascii="Times New Roman" w:hAnsi="Times New Roman" w:cs="Times New Roman"/>
                  <w:b/>
                  <w:bCs/>
                  <w:color w:val="000000"/>
                  <w:lang w:val="nl-NL"/>
                  <w:rPrChange w:id="13715" w:author="haopt" w:date="2016-05-10T09:32:00Z">
                    <w:rPr>
                      <w:b/>
                      <w:bCs/>
                      <w:color w:val="000000"/>
                      <w:sz w:val="20"/>
                      <w:szCs w:val="20"/>
                      <w:lang w:val="nl-NL"/>
                    </w:rPr>
                  </w:rPrChange>
                </w:rPr>
                <w:t>Bộ Y tế Việt Nam</w:t>
              </w:r>
            </w:ins>
          </w:p>
          <w:p w:rsidR="004E4055" w:rsidRPr="004E4055" w:rsidRDefault="004E4055" w:rsidP="004E4055">
            <w:pPr>
              <w:jc w:val="center"/>
              <w:rPr>
                <w:ins w:id="13716" w:author="haopt" w:date="2016-05-09T18:34:00Z"/>
                <w:rFonts w:ascii="Times New Roman" w:hAnsi="Times New Roman" w:cs="Times New Roman"/>
                <w:b/>
                <w:bCs/>
                <w:color w:val="000000"/>
                <w:lang w:val="nl-NL"/>
                <w:rPrChange w:id="13717" w:author="haopt" w:date="2016-05-10T09:32:00Z">
                  <w:rPr>
                    <w:ins w:id="13718" w:author="haopt" w:date="2016-05-09T18:34:00Z"/>
                    <w:b/>
                    <w:bCs/>
                    <w:color w:val="000000"/>
                    <w:sz w:val="20"/>
                    <w:szCs w:val="20"/>
                    <w:lang w:val="nl-NL"/>
                  </w:rPr>
                </w:rPrChange>
              </w:rPr>
            </w:pPr>
            <w:ins w:id="13719" w:author="haopt" w:date="2016-05-09T18:34:00Z">
              <w:r w:rsidRPr="004E4055">
                <w:rPr>
                  <w:rFonts w:ascii="Times New Roman" w:hAnsi="Times New Roman" w:cs="Times New Roman"/>
                  <w:b/>
                  <w:bCs/>
                  <w:color w:val="000000"/>
                  <w:lang w:val="nl-NL"/>
                  <w:rPrChange w:id="13720" w:author="haopt" w:date="2016-05-10T09:32:00Z">
                    <w:rPr>
                      <w:b/>
                      <w:bCs/>
                      <w:color w:val="000000"/>
                      <w:sz w:val="20"/>
                      <w:szCs w:val="20"/>
                      <w:lang w:val="nl-NL"/>
                    </w:rPr>
                  </w:rPrChange>
                </w:rPr>
                <w:t>Cục quản lý Dược</w:t>
              </w:r>
            </w:ins>
          </w:p>
          <w:p w:rsidR="004E4055" w:rsidRPr="004E4055" w:rsidRDefault="004E4055" w:rsidP="004E4055">
            <w:pPr>
              <w:rPr>
                <w:ins w:id="13721" w:author="haopt" w:date="2016-05-09T18:34:00Z"/>
                <w:rFonts w:ascii="Times New Roman" w:hAnsi="Times New Roman" w:cs="Times New Roman"/>
                <w:b/>
                <w:bCs/>
                <w:color w:val="000000"/>
                <w:u w:val="single"/>
                <w:lang w:val="nl-NL"/>
                <w:rPrChange w:id="13722" w:author="haopt" w:date="2016-05-10T09:32:00Z">
                  <w:rPr>
                    <w:ins w:id="13723" w:author="haopt" w:date="2016-05-09T18:34:00Z"/>
                    <w:b/>
                    <w:bCs/>
                    <w:color w:val="000000"/>
                    <w:sz w:val="20"/>
                    <w:szCs w:val="20"/>
                    <w:u w:val="single"/>
                    <w:lang w:val="nl-NL"/>
                  </w:rPr>
                </w:rPrChange>
              </w:rPr>
            </w:pPr>
          </w:p>
        </w:tc>
        <w:tc>
          <w:tcPr>
            <w:tcW w:w="4961" w:type="dxa"/>
          </w:tcPr>
          <w:p w:rsidR="004E4055" w:rsidRPr="004E4055" w:rsidRDefault="004E4055" w:rsidP="004E4055">
            <w:pPr>
              <w:jc w:val="center"/>
              <w:rPr>
                <w:ins w:id="13724" w:author="haopt" w:date="2016-05-09T18:34:00Z"/>
                <w:rFonts w:ascii="Times New Roman" w:hAnsi="Times New Roman" w:cs="Times New Roman"/>
                <w:b/>
                <w:bCs/>
                <w:color w:val="000000"/>
                <w:rPrChange w:id="13725" w:author="haopt" w:date="2016-05-10T09:32:00Z">
                  <w:rPr>
                    <w:ins w:id="13726" w:author="haopt" w:date="2016-05-09T18:34:00Z"/>
                    <w:b/>
                    <w:bCs/>
                    <w:color w:val="000000"/>
                    <w:sz w:val="20"/>
                    <w:szCs w:val="20"/>
                  </w:rPr>
                </w:rPrChange>
              </w:rPr>
            </w:pPr>
            <w:ins w:id="13727" w:author="haopt" w:date="2016-05-09T18:34:00Z">
              <w:r w:rsidRPr="004E4055">
                <w:rPr>
                  <w:rFonts w:ascii="Times New Roman" w:hAnsi="Times New Roman" w:cs="Times New Roman"/>
                  <w:b/>
                  <w:bCs/>
                  <w:color w:val="000000"/>
                  <w:rPrChange w:id="13728" w:author="haopt" w:date="2016-05-10T09:32:00Z">
                    <w:rPr>
                      <w:b/>
                      <w:bCs/>
                      <w:color w:val="000000"/>
                      <w:sz w:val="20"/>
                      <w:szCs w:val="20"/>
                    </w:rPr>
                  </w:rPrChange>
                </w:rPr>
                <w:t>THE SOCIALIST REPUBLIC OF VIETNAM</w:t>
              </w:r>
            </w:ins>
          </w:p>
          <w:p w:rsidR="004E4055" w:rsidRPr="004E4055" w:rsidRDefault="004E4055" w:rsidP="004E4055">
            <w:pPr>
              <w:jc w:val="center"/>
              <w:rPr>
                <w:ins w:id="13729" w:author="haopt" w:date="2016-05-09T18:34:00Z"/>
                <w:rFonts w:ascii="Times New Roman" w:hAnsi="Times New Roman" w:cs="Times New Roman"/>
                <w:b/>
                <w:bCs/>
                <w:color w:val="000000"/>
                <w:rPrChange w:id="13730" w:author="haopt" w:date="2016-05-10T09:32:00Z">
                  <w:rPr>
                    <w:ins w:id="13731" w:author="haopt" w:date="2016-05-09T18:34:00Z"/>
                    <w:b/>
                    <w:bCs/>
                    <w:color w:val="000000"/>
                    <w:sz w:val="20"/>
                    <w:szCs w:val="20"/>
                  </w:rPr>
                </w:rPrChange>
              </w:rPr>
            </w:pPr>
            <w:ins w:id="13732" w:author="haopt" w:date="2016-05-09T18:34:00Z">
              <w:r w:rsidRPr="004E4055">
                <w:rPr>
                  <w:rFonts w:ascii="Times New Roman" w:hAnsi="Times New Roman" w:cs="Times New Roman"/>
                  <w:b/>
                  <w:bCs/>
                  <w:color w:val="000000"/>
                  <w:rPrChange w:id="13733" w:author="haopt" w:date="2016-05-10T09:32:00Z">
                    <w:rPr>
                      <w:b/>
                      <w:bCs/>
                      <w:color w:val="000000"/>
                      <w:sz w:val="20"/>
                      <w:szCs w:val="20"/>
                    </w:rPr>
                  </w:rPrChange>
                </w:rPr>
                <w:t>Ministry of Health</w:t>
              </w:r>
            </w:ins>
          </w:p>
          <w:p w:rsidR="004E4055" w:rsidRPr="004E4055" w:rsidRDefault="004E4055" w:rsidP="004E4055">
            <w:pPr>
              <w:jc w:val="center"/>
              <w:rPr>
                <w:ins w:id="13734" w:author="haopt" w:date="2016-05-09T18:34:00Z"/>
                <w:rFonts w:ascii="Times New Roman" w:hAnsi="Times New Roman" w:cs="Times New Roman"/>
                <w:b/>
                <w:bCs/>
                <w:color w:val="000000"/>
                <w:rPrChange w:id="13735" w:author="haopt" w:date="2016-05-10T09:32:00Z">
                  <w:rPr>
                    <w:ins w:id="13736" w:author="haopt" w:date="2016-05-09T18:34:00Z"/>
                    <w:b/>
                    <w:bCs/>
                    <w:color w:val="000000"/>
                    <w:sz w:val="20"/>
                    <w:szCs w:val="20"/>
                  </w:rPr>
                </w:rPrChange>
              </w:rPr>
            </w:pPr>
            <w:ins w:id="13737" w:author="haopt" w:date="2016-05-09T18:34:00Z">
              <w:r w:rsidRPr="004E4055">
                <w:rPr>
                  <w:rFonts w:ascii="Times New Roman" w:hAnsi="Times New Roman" w:cs="Times New Roman"/>
                  <w:b/>
                  <w:bCs/>
                  <w:color w:val="000000"/>
                  <w:rPrChange w:id="13738" w:author="haopt" w:date="2016-05-10T09:32:00Z">
                    <w:rPr>
                      <w:b/>
                      <w:bCs/>
                      <w:color w:val="000000"/>
                      <w:sz w:val="20"/>
                      <w:szCs w:val="20"/>
                    </w:rPr>
                  </w:rPrChange>
                </w:rPr>
                <w:t>Drug Administration of Vietnam</w:t>
              </w:r>
            </w:ins>
          </w:p>
        </w:tc>
      </w:tr>
    </w:tbl>
    <w:p w:rsidR="004E4055" w:rsidRPr="004E4055" w:rsidRDefault="004E4055" w:rsidP="004E4055">
      <w:pPr>
        <w:rPr>
          <w:ins w:id="13739" w:author="haopt" w:date="2016-05-09T18:34:00Z"/>
          <w:rFonts w:ascii="Times New Roman" w:hAnsi="Times New Roman" w:cs="Times New Roman"/>
          <w:b/>
          <w:bCs/>
          <w:color w:val="000000"/>
          <w:sz w:val="24"/>
          <w:u w:val="single"/>
          <w:lang w:val="nl-NL"/>
          <w:rPrChange w:id="13740" w:author="haopt" w:date="2016-05-10T09:31:00Z">
            <w:rPr>
              <w:ins w:id="13741" w:author="haopt" w:date="2016-05-09T18:34:00Z"/>
              <w:b/>
              <w:bCs/>
              <w:color w:val="000000"/>
              <w:sz w:val="28"/>
              <w:u w:val="single"/>
              <w:lang w:val="nl-NL"/>
            </w:rPr>
          </w:rPrChange>
        </w:rPr>
      </w:pPr>
    </w:p>
    <w:p w:rsidR="004E4055" w:rsidRPr="004E4055" w:rsidRDefault="004E4055" w:rsidP="004E4055">
      <w:pPr>
        <w:jc w:val="center"/>
        <w:rPr>
          <w:ins w:id="13742" w:author="haopt" w:date="2016-05-09T18:34:00Z"/>
          <w:rFonts w:ascii="Times New Roman" w:hAnsi="Times New Roman" w:cs="Times New Roman"/>
          <w:b/>
          <w:bCs/>
          <w:color w:val="000000"/>
          <w:sz w:val="24"/>
          <w:szCs w:val="24"/>
          <w:lang w:val="nl-NL"/>
          <w:rPrChange w:id="13743" w:author="haopt" w:date="2016-05-10T09:31:00Z">
            <w:rPr>
              <w:ins w:id="13744" w:author="haopt" w:date="2016-05-09T18:34:00Z"/>
              <w:b/>
              <w:bCs/>
              <w:color w:val="000000"/>
              <w:sz w:val="20"/>
              <w:szCs w:val="20"/>
              <w:lang w:val="nl-NL"/>
            </w:rPr>
          </w:rPrChange>
        </w:rPr>
      </w:pPr>
      <w:ins w:id="13745" w:author="haopt" w:date="2016-05-09T18:34:00Z">
        <w:r w:rsidRPr="004E4055">
          <w:rPr>
            <w:rFonts w:ascii="Times New Roman" w:hAnsi="Times New Roman" w:cs="Times New Roman"/>
            <w:b/>
            <w:bCs/>
            <w:color w:val="000000"/>
            <w:sz w:val="24"/>
            <w:szCs w:val="24"/>
            <w:lang w:val="nl-NL"/>
            <w:rPrChange w:id="13746" w:author="haopt" w:date="2016-05-10T09:31:00Z">
              <w:rPr>
                <w:b/>
                <w:bCs/>
                <w:color w:val="000000"/>
                <w:sz w:val="20"/>
                <w:szCs w:val="20"/>
                <w:lang w:val="nl-NL"/>
              </w:rPr>
            </w:rPrChange>
          </w:rPr>
          <w:t>GIẤY CHỨNG NHẬN LƯU HÀNH TỰ DO</w:t>
        </w:r>
      </w:ins>
    </w:p>
    <w:p w:rsidR="004E4055" w:rsidRPr="004E4055" w:rsidRDefault="004E4055" w:rsidP="004E4055">
      <w:pPr>
        <w:jc w:val="center"/>
        <w:rPr>
          <w:ins w:id="13747" w:author="haopt" w:date="2016-05-09T18:34:00Z"/>
          <w:rFonts w:ascii="Times New Roman" w:hAnsi="Times New Roman" w:cs="Times New Roman"/>
          <w:sz w:val="24"/>
          <w:szCs w:val="24"/>
          <w:lang w:val="nl-NL"/>
          <w:rPrChange w:id="13748" w:author="haopt" w:date="2016-05-10T09:31:00Z">
            <w:rPr>
              <w:ins w:id="13749" w:author="haopt" w:date="2016-05-09T18:34:00Z"/>
              <w:sz w:val="20"/>
              <w:szCs w:val="20"/>
              <w:lang w:val="nl-NL"/>
            </w:rPr>
          </w:rPrChange>
        </w:rPr>
      </w:pPr>
      <w:ins w:id="13750" w:author="haopt" w:date="2016-05-09T18:34:00Z">
        <w:r w:rsidRPr="004E4055">
          <w:rPr>
            <w:rFonts w:ascii="Times New Roman" w:hAnsi="Times New Roman" w:cs="Times New Roman"/>
            <w:b/>
            <w:bCs/>
            <w:color w:val="000000"/>
            <w:sz w:val="24"/>
            <w:szCs w:val="24"/>
            <w:lang w:val="nl-NL"/>
            <w:rPrChange w:id="13751" w:author="haopt" w:date="2016-05-10T09:31:00Z">
              <w:rPr>
                <w:b/>
                <w:bCs/>
                <w:color w:val="000000"/>
                <w:sz w:val="20"/>
                <w:szCs w:val="20"/>
                <w:lang w:val="nl-NL"/>
              </w:rPr>
            </w:rPrChange>
          </w:rPr>
          <w:t>FREE SALE CERTIFICATE</w:t>
        </w:r>
      </w:ins>
    </w:p>
    <w:p w:rsidR="004E4055" w:rsidRPr="004E4055" w:rsidRDefault="004E4055" w:rsidP="004E4055">
      <w:pPr>
        <w:rPr>
          <w:ins w:id="13752" w:author="haopt" w:date="2016-05-09T18:34:00Z"/>
          <w:rFonts w:ascii="Times New Roman" w:hAnsi="Times New Roman" w:cs="Times New Roman"/>
          <w:b/>
          <w:bCs/>
          <w:sz w:val="24"/>
          <w:szCs w:val="24"/>
          <w:u w:val="single"/>
          <w:lang w:val="nl-NL"/>
          <w:rPrChange w:id="13753" w:author="haopt" w:date="2016-05-10T09:31:00Z">
            <w:rPr>
              <w:ins w:id="13754" w:author="haopt" w:date="2016-05-09T18:34:00Z"/>
              <w:b/>
              <w:bCs/>
              <w:sz w:val="20"/>
              <w:szCs w:val="20"/>
              <w:u w:val="single"/>
              <w:lang w:val="nl-NL"/>
            </w:rPr>
          </w:rPrChange>
        </w:rPr>
      </w:pPr>
    </w:p>
    <w:p w:rsidR="004E4055" w:rsidRPr="004E4055" w:rsidRDefault="004E4055" w:rsidP="004E4055">
      <w:pPr>
        <w:rPr>
          <w:ins w:id="13755" w:author="haopt" w:date="2016-05-09T18:34:00Z"/>
          <w:rFonts w:ascii="Times New Roman" w:hAnsi="Times New Roman" w:cs="Times New Roman"/>
          <w:b/>
          <w:bCs/>
          <w:sz w:val="24"/>
          <w:szCs w:val="24"/>
          <w:lang w:val="nl-NL"/>
          <w:rPrChange w:id="13756" w:author="haopt" w:date="2016-05-10T09:31:00Z">
            <w:rPr>
              <w:ins w:id="13757" w:author="haopt" w:date="2016-05-09T18:34:00Z"/>
              <w:b/>
              <w:bCs/>
              <w:sz w:val="20"/>
              <w:szCs w:val="20"/>
              <w:lang w:val="nl-NL"/>
            </w:rPr>
          </w:rPrChange>
        </w:rPr>
      </w:pPr>
      <w:ins w:id="13758" w:author="haopt" w:date="2016-05-09T18:34:00Z">
        <w:r w:rsidRPr="004E4055">
          <w:rPr>
            <w:rFonts w:ascii="Times New Roman" w:hAnsi="Times New Roman" w:cs="Times New Roman"/>
            <w:b/>
            <w:bCs/>
            <w:sz w:val="24"/>
            <w:szCs w:val="24"/>
            <w:lang w:val="nl-NL"/>
            <w:rPrChange w:id="13759" w:author="haopt" w:date="2016-05-10T09:31:00Z">
              <w:rPr>
                <w:b/>
                <w:bCs/>
                <w:sz w:val="20"/>
                <w:szCs w:val="20"/>
                <w:lang w:val="nl-NL"/>
              </w:rPr>
            </w:rPrChange>
          </w:rPr>
          <w:t>CỤC QUẢN LÝ DƯỢC- BỘ Y TẾ CHỨNG NHẬN:</w:t>
        </w:r>
      </w:ins>
    </w:p>
    <w:p w:rsidR="004E4055" w:rsidRPr="004E4055" w:rsidRDefault="004E4055" w:rsidP="004E4055">
      <w:pPr>
        <w:rPr>
          <w:ins w:id="13760" w:author="haopt" w:date="2016-05-09T18:34:00Z"/>
          <w:rFonts w:ascii="Times New Roman" w:hAnsi="Times New Roman" w:cs="Times New Roman"/>
          <w:b/>
          <w:bCs/>
          <w:color w:val="000000"/>
          <w:sz w:val="24"/>
          <w:szCs w:val="24"/>
          <w:rPrChange w:id="13761" w:author="haopt" w:date="2016-05-10T09:31:00Z">
            <w:rPr>
              <w:ins w:id="13762" w:author="haopt" w:date="2016-05-09T18:34:00Z"/>
              <w:b/>
              <w:bCs/>
              <w:color w:val="000000"/>
              <w:sz w:val="20"/>
              <w:szCs w:val="20"/>
            </w:rPr>
          </w:rPrChange>
        </w:rPr>
      </w:pPr>
      <w:ins w:id="13763" w:author="haopt" w:date="2016-05-09T18:34:00Z">
        <w:r w:rsidRPr="004E4055">
          <w:rPr>
            <w:rFonts w:ascii="Times New Roman" w:hAnsi="Times New Roman" w:cs="Times New Roman"/>
            <w:b/>
            <w:bCs/>
            <w:color w:val="000000"/>
            <w:sz w:val="24"/>
            <w:szCs w:val="24"/>
            <w:rPrChange w:id="13764" w:author="haopt" w:date="2016-05-10T09:31:00Z">
              <w:rPr>
                <w:b/>
                <w:bCs/>
                <w:color w:val="000000"/>
                <w:sz w:val="20"/>
                <w:szCs w:val="20"/>
              </w:rPr>
            </w:rPrChange>
          </w:rPr>
          <w:t>Drug Administration of Vietnam certifies:</w:t>
        </w:r>
      </w:ins>
    </w:p>
    <w:p w:rsidR="004E4055" w:rsidRPr="004E4055" w:rsidRDefault="004E4055" w:rsidP="004E4055">
      <w:pPr>
        <w:rPr>
          <w:ins w:id="13765" w:author="haopt" w:date="2016-05-09T18:34:00Z"/>
          <w:rFonts w:ascii="Times New Roman" w:hAnsi="Times New Roman" w:cs="Times New Roman"/>
          <w:b/>
          <w:bCs/>
          <w:color w:val="000000"/>
          <w:sz w:val="24"/>
          <w:szCs w:val="24"/>
          <w:rPrChange w:id="13766" w:author="haopt" w:date="2016-05-10T09:31:00Z">
            <w:rPr>
              <w:ins w:id="13767" w:author="haopt" w:date="2016-05-09T18:34:00Z"/>
              <w:b/>
              <w:bCs/>
              <w:color w:val="000000"/>
              <w:sz w:val="20"/>
              <w:szCs w:val="20"/>
            </w:rPr>
          </w:rPrChange>
        </w:rPr>
      </w:pPr>
    </w:p>
    <w:p w:rsidR="004E4055" w:rsidRPr="004E4055" w:rsidRDefault="004E4055" w:rsidP="004E4055">
      <w:pPr>
        <w:rPr>
          <w:ins w:id="13768" w:author="haopt" w:date="2016-05-09T18:34:00Z"/>
          <w:rFonts w:ascii="Times New Roman" w:hAnsi="Times New Roman" w:cs="Times New Roman"/>
          <w:bCs/>
          <w:color w:val="000000"/>
          <w:sz w:val="24"/>
          <w:szCs w:val="24"/>
          <w:rPrChange w:id="13769" w:author="haopt" w:date="2016-05-10T09:31:00Z">
            <w:rPr>
              <w:ins w:id="13770" w:author="haopt" w:date="2016-05-09T18:34:00Z"/>
              <w:bCs/>
              <w:color w:val="000000"/>
              <w:sz w:val="20"/>
              <w:szCs w:val="20"/>
            </w:rPr>
          </w:rPrChange>
        </w:rPr>
      </w:pPr>
      <w:ins w:id="13771" w:author="haopt" w:date="2016-05-09T18:34:00Z">
        <w:r w:rsidRPr="004E4055">
          <w:rPr>
            <w:rFonts w:ascii="Times New Roman" w:hAnsi="Times New Roman" w:cs="Times New Roman"/>
            <w:bCs/>
            <w:color w:val="000000"/>
            <w:sz w:val="24"/>
            <w:szCs w:val="24"/>
            <w:rPrChange w:id="13772" w:author="haopt" w:date="2016-05-10T09:31:00Z">
              <w:rPr>
                <w:bCs/>
                <w:color w:val="000000"/>
                <w:sz w:val="20"/>
                <w:szCs w:val="20"/>
              </w:rPr>
            </w:rPrChange>
          </w:rPr>
          <w:t>Nhà máy sản xuất dược phẩm:</w:t>
        </w:r>
      </w:ins>
    </w:p>
    <w:p w:rsidR="004E4055" w:rsidRPr="004E4055" w:rsidRDefault="004E4055" w:rsidP="004E4055">
      <w:pPr>
        <w:rPr>
          <w:ins w:id="13773" w:author="haopt" w:date="2016-05-09T18:34:00Z"/>
          <w:rFonts w:ascii="Times New Roman" w:hAnsi="Times New Roman" w:cs="Times New Roman"/>
          <w:bCs/>
          <w:color w:val="000000"/>
          <w:sz w:val="24"/>
          <w:szCs w:val="24"/>
          <w:rPrChange w:id="13774" w:author="haopt" w:date="2016-05-10T09:31:00Z">
            <w:rPr>
              <w:ins w:id="13775" w:author="haopt" w:date="2016-05-09T18:34:00Z"/>
              <w:bCs/>
              <w:color w:val="000000"/>
              <w:sz w:val="20"/>
              <w:szCs w:val="20"/>
            </w:rPr>
          </w:rPrChange>
        </w:rPr>
      </w:pPr>
      <w:ins w:id="13776" w:author="haopt" w:date="2016-05-09T18:34:00Z">
        <w:r w:rsidRPr="004E4055">
          <w:rPr>
            <w:rFonts w:ascii="Times New Roman" w:hAnsi="Times New Roman" w:cs="Times New Roman"/>
            <w:bCs/>
            <w:color w:val="000000"/>
            <w:sz w:val="24"/>
            <w:szCs w:val="24"/>
            <w:rPrChange w:id="13777" w:author="haopt" w:date="2016-05-10T09:31:00Z">
              <w:rPr>
                <w:bCs/>
                <w:color w:val="000000"/>
                <w:sz w:val="20"/>
                <w:szCs w:val="20"/>
              </w:rPr>
            </w:rPrChange>
          </w:rPr>
          <w:t>The pharmaceutical manufactuer:</w:t>
        </w:r>
      </w:ins>
    </w:p>
    <w:p w:rsidR="004E4055" w:rsidRPr="004E4055" w:rsidRDefault="004E4055" w:rsidP="004E4055">
      <w:pPr>
        <w:rPr>
          <w:ins w:id="13778" w:author="haopt" w:date="2016-05-09T18:34:00Z"/>
          <w:rFonts w:ascii="Times New Roman" w:hAnsi="Times New Roman" w:cs="Times New Roman"/>
          <w:bCs/>
          <w:color w:val="000000"/>
          <w:sz w:val="24"/>
          <w:szCs w:val="24"/>
          <w:rPrChange w:id="13779" w:author="haopt" w:date="2016-05-10T09:31:00Z">
            <w:rPr>
              <w:ins w:id="13780" w:author="haopt" w:date="2016-05-09T18:34:00Z"/>
              <w:bCs/>
              <w:color w:val="000000"/>
              <w:sz w:val="20"/>
              <w:szCs w:val="20"/>
            </w:rPr>
          </w:rPrChange>
        </w:rPr>
      </w:pPr>
    </w:p>
    <w:p w:rsidR="004E4055" w:rsidRPr="004E4055" w:rsidRDefault="004E4055" w:rsidP="004E4055">
      <w:pPr>
        <w:rPr>
          <w:ins w:id="13781" w:author="haopt" w:date="2016-05-09T18:34:00Z"/>
          <w:rFonts w:ascii="Times New Roman" w:hAnsi="Times New Roman" w:cs="Times New Roman"/>
          <w:bCs/>
          <w:color w:val="000000"/>
          <w:sz w:val="24"/>
          <w:szCs w:val="24"/>
          <w:rPrChange w:id="13782" w:author="haopt" w:date="2016-05-10T09:31:00Z">
            <w:rPr>
              <w:ins w:id="13783" w:author="haopt" w:date="2016-05-09T18:34:00Z"/>
              <w:bCs/>
              <w:color w:val="000000"/>
              <w:sz w:val="20"/>
              <w:szCs w:val="20"/>
            </w:rPr>
          </w:rPrChange>
        </w:rPr>
      </w:pPr>
      <w:ins w:id="13784" w:author="haopt" w:date="2016-05-09T18:34:00Z">
        <w:r w:rsidRPr="004E4055">
          <w:rPr>
            <w:rFonts w:ascii="Times New Roman" w:hAnsi="Times New Roman" w:cs="Times New Roman"/>
            <w:bCs/>
            <w:color w:val="000000"/>
            <w:sz w:val="24"/>
            <w:szCs w:val="24"/>
            <w:rPrChange w:id="13785" w:author="haopt" w:date="2016-05-10T09:31:00Z">
              <w:rPr>
                <w:bCs/>
                <w:color w:val="000000"/>
                <w:sz w:val="20"/>
                <w:szCs w:val="20"/>
              </w:rPr>
            </w:rPrChange>
          </w:rPr>
          <w:t>Địa chỉ:</w:t>
        </w:r>
      </w:ins>
    </w:p>
    <w:p w:rsidR="004E4055" w:rsidRPr="004E4055" w:rsidRDefault="004E4055" w:rsidP="004E4055">
      <w:pPr>
        <w:rPr>
          <w:ins w:id="13786" w:author="haopt" w:date="2016-05-09T18:34:00Z"/>
          <w:rFonts w:ascii="Times New Roman" w:hAnsi="Times New Roman" w:cs="Times New Roman"/>
          <w:bCs/>
          <w:color w:val="000000"/>
          <w:sz w:val="24"/>
          <w:szCs w:val="24"/>
          <w:rPrChange w:id="13787" w:author="haopt" w:date="2016-05-10T09:31:00Z">
            <w:rPr>
              <w:ins w:id="13788" w:author="haopt" w:date="2016-05-09T18:34:00Z"/>
              <w:bCs/>
              <w:color w:val="000000"/>
              <w:sz w:val="20"/>
              <w:szCs w:val="20"/>
            </w:rPr>
          </w:rPrChange>
        </w:rPr>
      </w:pPr>
      <w:ins w:id="13789" w:author="haopt" w:date="2016-05-09T18:34:00Z">
        <w:r w:rsidRPr="004E4055">
          <w:rPr>
            <w:rFonts w:ascii="Times New Roman" w:hAnsi="Times New Roman" w:cs="Times New Roman"/>
            <w:bCs/>
            <w:color w:val="000000"/>
            <w:sz w:val="24"/>
            <w:szCs w:val="24"/>
            <w:rPrChange w:id="13790" w:author="haopt" w:date="2016-05-10T09:31:00Z">
              <w:rPr>
                <w:bCs/>
                <w:color w:val="000000"/>
                <w:sz w:val="20"/>
                <w:szCs w:val="20"/>
              </w:rPr>
            </w:rPrChange>
          </w:rPr>
          <w:t>Address:</w:t>
        </w:r>
      </w:ins>
    </w:p>
    <w:p w:rsidR="004E4055" w:rsidRPr="004E4055" w:rsidRDefault="004E4055" w:rsidP="004E4055">
      <w:pPr>
        <w:rPr>
          <w:ins w:id="13791" w:author="haopt" w:date="2016-05-09T18:34:00Z"/>
          <w:rFonts w:ascii="Times New Roman" w:hAnsi="Times New Roman" w:cs="Times New Roman"/>
          <w:bCs/>
          <w:color w:val="000000"/>
          <w:sz w:val="24"/>
          <w:szCs w:val="24"/>
          <w:rPrChange w:id="13792" w:author="haopt" w:date="2016-05-10T09:31:00Z">
            <w:rPr>
              <w:ins w:id="13793" w:author="haopt" w:date="2016-05-09T18:34:00Z"/>
              <w:bCs/>
              <w:color w:val="000000"/>
              <w:sz w:val="20"/>
              <w:szCs w:val="20"/>
            </w:rPr>
          </w:rPrChange>
        </w:rPr>
      </w:pPr>
    </w:p>
    <w:p w:rsidR="004E4055" w:rsidRPr="004E4055" w:rsidRDefault="004E4055" w:rsidP="004E4055">
      <w:pPr>
        <w:rPr>
          <w:ins w:id="13794" w:author="haopt" w:date="2016-05-09T18:34:00Z"/>
          <w:rFonts w:ascii="Times New Roman" w:hAnsi="Times New Roman" w:cs="Times New Roman"/>
          <w:bCs/>
          <w:color w:val="000000"/>
          <w:sz w:val="24"/>
          <w:szCs w:val="24"/>
          <w:rPrChange w:id="13795" w:author="haopt" w:date="2016-05-10T09:31:00Z">
            <w:rPr>
              <w:ins w:id="13796" w:author="haopt" w:date="2016-05-09T18:34:00Z"/>
              <w:bCs/>
              <w:color w:val="000000"/>
              <w:sz w:val="20"/>
              <w:szCs w:val="20"/>
            </w:rPr>
          </w:rPrChange>
        </w:rPr>
      </w:pPr>
      <w:ins w:id="13797" w:author="haopt" w:date="2016-05-09T18:34:00Z">
        <w:r w:rsidRPr="004E4055">
          <w:rPr>
            <w:rFonts w:ascii="Times New Roman" w:hAnsi="Times New Roman" w:cs="Times New Roman"/>
            <w:bCs/>
            <w:color w:val="000000"/>
            <w:sz w:val="24"/>
            <w:szCs w:val="24"/>
            <w:rPrChange w:id="13798" w:author="haopt" w:date="2016-05-10T09:31:00Z">
              <w:rPr>
                <w:bCs/>
                <w:color w:val="000000"/>
                <w:sz w:val="20"/>
                <w:szCs w:val="20"/>
              </w:rPr>
            </w:rPrChange>
          </w:rPr>
          <w:t>Được sản xuất và lưu hành trên lãnh thổ Việt Nam sản phẩm dược sau:</w:t>
        </w:r>
      </w:ins>
    </w:p>
    <w:p w:rsidR="004E4055" w:rsidRPr="004E4055" w:rsidRDefault="004E4055" w:rsidP="004E4055">
      <w:pPr>
        <w:rPr>
          <w:ins w:id="13799" w:author="haopt" w:date="2016-05-09T18:34:00Z"/>
          <w:rFonts w:ascii="Times New Roman" w:hAnsi="Times New Roman" w:cs="Times New Roman"/>
          <w:bCs/>
          <w:color w:val="000000"/>
          <w:sz w:val="24"/>
          <w:szCs w:val="24"/>
          <w:rPrChange w:id="13800" w:author="haopt" w:date="2016-05-10T09:31:00Z">
            <w:rPr>
              <w:ins w:id="13801" w:author="haopt" w:date="2016-05-09T18:34:00Z"/>
              <w:bCs/>
              <w:color w:val="000000"/>
              <w:sz w:val="20"/>
              <w:szCs w:val="20"/>
            </w:rPr>
          </w:rPrChange>
        </w:rPr>
      </w:pPr>
      <w:ins w:id="13802" w:author="haopt" w:date="2016-05-09T18:34:00Z">
        <w:r w:rsidRPr="004E4055">
          <w:rPr>
            <w:rFonts w:ascii="Times New Roman" w:hAnsi="Times New Roman" w:cs="Times New Roman"/>
            <w:bCs/>
            <w:color w:val="000000"/>
            <w:sz w:val="24"/>
            <w:szCs w:val="24"/>
            <w:rPrChange w:id="13803" w:author="haopt" w:date="2016-05-10T09:31:00Z">
              <w:rPr>
                <w:bCs/>
                <w:color w:val="000000"/>
                <w:sz w:val="20"/>
                <w:szCs w:val="20"/>
              </w:rPr>
            </w:rPrChange>
          </w:rPr>
          <w:t xml:space="preserve">Has been authorized to legally manufacture and trade in whole territory of Vietnam </w:t>
        </w:r>
      </w:ins>
    </w:p>
    <w:p w:rsidR="004E4055" w:rsidRPr="004E4055" w:rsidRDefault="004E4055" w:rsidP="004E4055">
      <w:pPr>
        <w:rPr>
          <w:ins w:id="13804" w:author="haopt" w:date="2016-05-09T18:34:00Z"/>
          <w:rFonts w:ascii="Times New Roman" w:hAnsi="Times New Roman" w:cs="Times New Roman"/>
          <w:bCs/>
          <w:color w:val="000000"/>
          <w:sz w:val="24"/>
          <w:szCs w:val="24"/>
          <w:rPrChange w:id="13805" w:author="haopt" w:date="2016-05-10T09:31:00Z">
            <w:rPr>
              <w:ins w:id="13806" w:author="haopt" w:date="2016-05-09T18:34:00Z"/>
              <w:bCs/>
              <w:color w:val="000000"/>
              <w:sz w:val="20"/>
              <w:szCs w:val="20"/>
            </w:rPr>
          </w:rPrChange>
        </w:rPr>
      </w:pPr>
      <w:ins w:id="13807" w:author="haopt" w:date="2016-05-09T18:34:00Z">
        <w:r w:rsidRPr="004E4055">
          <w:rPr>
            <w:rFonts w:ascii="Times New Roman" w:hAnsi="Times New Roman" w:cs="Times New Roman"/>
            <w:bCs/>
            <w:color w:val="000000"/>
            <w:sz w:val="24"/>
            <w:szCs w:val="24"/>
            <w:rPrChange w:id="13808" w:author="haopt" w:date="2016-05-10T09:31:00Z">
              <w:rPr>
                <w:bCs/>
                <w:color w:val="000000"/>
                <w:sz w:val="20"/>
                <w:szCs w:val="20"/>
              </w:rPr>
            </w:rPrChange>
          </w:rPr>
          <w:t>the folloing pharmaceutical product:</w:t>
        </w:r>
      </w:ins>
    </w:p>
    <w:p w:rsidR="004E4055" w:rsidRPr="004E4055" w:rsidRDefault="004E4055" w:rsidP="004E4055">
      <w:pPr>
        <w:rPr>
          <w:ins w:id="13809" w:author="haopt" w:date="2016-05-09T18:34:00Z"/>
          <w:rFonts w:ascii="Times New Roman" w:hAnsi="Times New Roman" w:cs="Times New Roman"/>
          <w:bCs/>
          <w:color w:val="000000"/>
          <w:sz w:val="24"/>
          <w:szCs w:val="24"/>
          <w:rPrChange w:id="13810" w:author="haopt" w:date="2016-05-10T09:31:00Z">
            <w:rPr>
              <w:ins w:id="13811" w:author="haopt" w:date="2016-05-09T18:34:00Z"/>
              <w:bCs/>
              <w:color w:val="000000"/>
              <w:sz w:val="20"/>
              <w:szCs w:val="20"/>
            </w:rPr>
          </w:rPrChange>
        </w:rPr>
      </w:pPr>
    </w:p>
    <w:tbl>
      <w:tblPr>
        <w:tblW w:w="9720" w:type="dxa"/>
        <w:tblInd w:w="108" w:type="dxa"/>
        <w:tblLook w:val="0000" w:firstRow="0" w:lastRow="0" w:firstColumn="0" w:lastColumn="0" w:noHBand="0" w:noVBand="0"/>
      </w:tblPr>
      <w:tblGrid>
        <w:gridCol w:w="5040"/>
        <w:gridCol w:w="4680"/>
      </w:tblGrid>
      <w:tr w:rsidR="004E4055" w:rsidRPr="004E4055" w:rsidTr="004E4055">
        <w:tblPrEx>
          <w:tblCellMar>
            <w:top w:w="0" w:type="dxa"/>
            <w:bottom w:w="0" w:type="dxa"/>
          </w:tblCellMar>
        </w:tblPrEx>
        <w:trPr>
          <w:ins w:id="13812" w:author="haopt" w:date="2016-05-09T18:34:00Z"/>
        </w:trPr>
        <w:tc>
          <w:tcPr>
            <w:tcW w:w="5040" w:type="dxa"/>
          </w:tcPr>
          <w:p w:rsidR="004E4055" w:rsidRPr="004E4055" w:rsidRDefault="004E4055" w:rsidP="004E4055">
            <w:pPr>
              <w:jc w:val="center"/>
              <w:rPr>
                <w:ins w:id="13813" w:author="haopt" w:date="2016-05-09T18:34:00Z"/>
                <w:rFonts w:ascii="Times New Roman" w:hAnsi="Times New Roman" w:cs="Times New Roman"/>
                <w:bCs/>
                <w:color w:val="000000"/>
                <w:sz w:val="24"/>
                <w:szCs w:val="24"/>
                <w:lang w:val="nl-NL"/>
                <w:rPrChange w:id="13814" w:author="haopt" w:date="2016-05-10T09:31:00Z">
                  <w:rPr>
                    <w:ins w:id="13815" w:author="haopt" w:date="2016-05-09T18:34:00Z"/>
                    <w:bCs/>
                    <w:color w:val="000000"/>
                    <w:sz w:val="20"/>
                    <w:szCs w:val="20"/>
                    <w:lang w:val="nl-NL"/>
                  </w:rPr>
                </w:rPrChange>
              </w:rPr>
            </w:pPr>
          </w:p>
          <w:p w:rsidR="004E4055" w:rsidRPr="004E4055" w:rsidRDefault="004E4055" w:rsidP="004E4055">
            <w:pPr>
              <w:jc w:val="center"/>
              <w:rPr>
                <w:ins w:id="13816" w:author="haopt" w:date="2016-05-09T18:34:00Z"/>
                <w:rFonts w:ascii="Times New Roman" w:hAnsi="Times New Roman" w:cs="Times New Roman"/>
                <w:bCs/>
                <w:color w:val="000000"/>
                <w:sz w:val="24"/>
                <w:szCs w:val="24"/>
                <w:lang w:val="nl-NL"/>
                <w:rPrChange w:id="13817" w:author="haopt" w:date="2016-05-10T09:31:00Z">
                  <w:rPr>
                    <w:ins w:id="13818" w:author="haopt" w:date="2016-05-09T18:34:00Z"/>
                    <w:bCs/>
                    <w:color w:val="000000"/>
                    <w:sz w:val="20"/>
                    <w:szCs w:val="20"/>
                    <w:lang w:val="nl-NL"/>
                  </w:rPr>
                </w:rPrChange>
              </w:rPr>
            </w:pPr>
            <w:ins w:id="13819" w:author="haopt" w:date="2016-05-09T18:34:00Z">
              <w:r w:rsidRPr="004E4055">
                <w:rPr>
                  <w:rFonts w:ascii="Times New Roman" w:hAnsi="Times New Roman" w:cs="Times New Roman"/>
                  <w:bCs/>
                  <w:color w:val="000000"/>
                  <w:sz w:val="24"/>
                  <w:szCs w:val="24"/>
                  <w:lang w:val="nl-NL"/>
                  <w:rPrChange w:id="13820" w:author="haopt" w:date="2016-05-10T09:31:00Z">
                    <w:rPr>
                      <w:bCs/>
                      <w:color w:val="000000"/>
                      <w:sz w:val="20"/>
                      <w:szCs w:val="20"/>
                      <w:lang w:val="nl-NL"/>
                    </w:rPr>
                  </w:rPrChange>
                </w:rPr>
                <w:t>TÊN THUỐC</w:t>
              </w:r>
            </w:ins>
          </w:p>
        </w:tc>
        <w:tc>
          <w:tcPr>
            <w:tcW w:w="4680" w:type="dxa"/>
          </w:tcPr>
          <w:p w:rsidR="004E4055" w:rsidRPr="004E4055" w:rsidRDefault="004E4055" w:rsidP="004E4055">
            <w:pPr>
              <w:jc w:val="center"/>
              <w:rPr>
                <w:ins w:id="13821" w:author="haopt" w:date="2016-05-09T18:34:00Z"/>
                <w:rFonts w:ascii="Times New Roman" w:hAnsi="Times New Roman" w:cs="Times New Roman"/>
                <w:bCs/>
                <w:color w:val="000000"/>
                <w:sz w:val="24"/>
                <w:szCs w:val="24"/>
                <w:rPrChange w:id="13822" w:author="haopt" w:date="2016-05-10T09:31:00Z">
                  <w:rPr>
                    <w:ins w:id="13823" w:author="haopt" w:date="2016-05-09T18:34:00Z"/>
                    <w:bCs/>
                    <w:color w:val="000000"/>
                    <w:sz w:val="20"/>
                    <w:szCs w:val="20"/>
                  </w:rPr>
                </w:rPrChange>
              </w:rPr>
            </w:pPr>
            <w:ins w:id="13824" w:author="haopt" w:date="2016-05-09T18:34:00Z">
              <w:r w:rsidRPr="004E4055">
                <w:rPr>
                  <w:rFonts w:ascii="Times New Roman" w:hAnsi="Times New Roman" w:cs="Times New Roman"/>
                  <w:bCs/>
                  <w:color w:val="000000"/>
                  <w:sz w:val="24"/>
                  <w:szCs w:val="24"/>
                  <w:rPrChange w:id="13825" w:author="haopt" w:date="2016-05-10T09:31:00Z">
                    <w:rPr>
                      <w:bCs/>
                      <w:color w:val="000000"/>
                      <w:sz w:val="20"/>
                      <w:szCs w:val="20"/>
                    </w:rPr>
                  </w:rPrChange>
                </w:rPr>
                <w:t>Name of product:</w:t>
              </w:r>
            </w:ins>
          </w:p>
          <w:p w:rsidR="004E4055" w:rsidRPr="004E4055" w:rsidRDefault="004E4055" w:rsidP="004E4055">
            <w:pPr>
              <w:jc w:val="center"/>
              <w:rPr>
                <w:ins w:id="13826" w:author="haopt" w:date="2016-05-09T18:34:00Z"/>
                <w:rFonts w:ascii="Times New Roman" w:hAnsi="Times New Roman" w:cs="Times New Roman"/>
                <w:bCs/>
                <w:color w:val="000000"/>
                <w:sz w:val="24"/>
                <w:szCs w:val="24"/>
                <w:rPrChange w:id="13827" w:author="haopt" w:date="2016-05-10T09:31:00Z">
                  <w:rPr>
                    <w:ins w:id="13828" w:author="haopt" w:date="2016-05-09T18:34:00Z"/>
                    <w:bCs/>
                    <w:color w:val="000000"/>
                    <w:sz w:val="20"/>
                    <w:szCs w:val="20"/>
                  </w:rPr>
                </w:rPrChange>
              </w:rPr>
            </w:pPr>
          </w:p>
        </w:tc>
      </w:tr>
      <w:tr w:rsidR="004E4055" w:rsidRPr="004E4055" w:rsidTr="004E4055">
        <w:tblPrEx>
          <w:tblCellMar>
            <w:top w:w="0" w:type="dxa"/>
            <w:bottom w:w="0" w:type="dxa"/>
          </w:tblCellMar>
        </w:tblPrEx>
        <w:trPr>
          <w:ins w:id="13829" w:author="haopt" w:date="2016-05-09T18:34:00Z"/>
        </w:trPr>
        <w:tc>
          <w:tcPr>
            <w:tcW w:w="5040" w:type="dxa"/>
          </w:tcPr>
          <w:p w:rsidR="004E4055" w:rsidRPr="004E4055" w:rsidRDefault="004E4055" w:rsidP="004E4055">
            <w:pPr>
              <w:jc w:val="center"/>
              <w:rPr>
                <w:ins w:id="13830" w:author="haopt" w:date="2016-05-09T18:34:00Z"/>
                <w:rFonts w:ascii="Times New Roman" w:hAnsi="Times New Roman" w:cs="Times New Roman"/>
                <w:bCs/>
                <w:color w:val="000000"/>
                <w:sz w:val="24"/>
                <w:szCs w:val="24"/>
                <w:lang w:val="nl-NL"/>
                <w:rPrChange w:id="13831" w:author="haopt" w:date="2016-05-10T09:31:00Z">
                  <w:rPr>
                    <w:ins w:id="13832" w:author="haopt" w:date="2016-05-09T18:34:00Z"/>
                    <w:bCs/>
                    <w:color w:val="000000"/>
                    <w:sz w:val="20"/>
                    <w:szCs w:val="20"/>
                    <w:lang w:val="nl-NL"/>
                  </w:rPr>
                </w:rPrChange>
              </w:rPr>
            </w:pPr>
          </w:p>
          <w:p w:rsidR="004E4055" w:rsidRPr="004E4055" w:rsidRDefault="004E4055" w:rsidP="004E4055">
            <w:pPr>
              <w:jc w:val="center"/>
              <w:rPr>
                <w:ins w:id="13833" w:author="haopt" w:date="2016-05-09T18:34:00Z"/>
                <w:rFonts w:ascii="Times New Roman" w:hAnsi="Times New Roman" w:cs="Times New Roman"/>
                <w:bCs/>
                <w:color w:val="000000"/>
                <w:sz w:val="24"/>
                <w:szCs w:val="24"/>
                <w:lang w:val="nl-NL"/>
                <w:rPrChange w:id="13834" w:author="haopt" w:date="2016-05-10T09:31:00Z">
                  <w:rPr>
                    <w:ins w:id="13835" w:author="haopt" w:date="2016-05-09T18:34:00Z"/>
                    <w:bCs/>
                    <w:color w:val="000000"/>
                    <w:sz w:val="20"/>
                    <w:szCs w:val="20"/>
                    <w:lang w:val="nl-NL"/>
                  </w:rPr>
                </w:rPrChange>
              </w:rPr>
            </w:pPr>
            <w:ins w:id="13836" w:author="haopt" w:date="2016-05-09T18:34:00Z">
              <w:r w:rsidRPr="004E4055">
                <w:rPr>
                  <w:rFonts w:ascii="Times New Roman" w:hAnsi="Times New Roman" w:cs="Times New Roman"/>
                  <w:bCs/>
                  <w:color w:val="000000"/>
                  <w:sz w:val="24"/>
                  <w:szCs w:val="24"/>
                  <w:lang w:val="nl-NL"/>
                  <w:rPrChange w:id="13837" w:author="haopt" w:date="2016-05-10T09:31:00Z">
                    <w:rPr>
                      <w:bCs/>
                      <w:color w:val="000000"/>
                      <w:sz w:val="20"/>
                      <w:szCs w:val="20"/>
                      <w:lang w:val="nl-NL"/>
                    </w:rPr>
                  </w:rPrChange>
                </w:rPr>
                <w:t>HOẠT CHẤT CHÍNH</w:t>
              </w:r>
            </w:ins>
          </w:p>
        </w:tc>
        <w:tc>
          <w:tcPr>
            <w:tcW w:w="4680" w:type="dxa"/>
          </w:tcPr>
          <w:p w:rsidR="004E4055" w:rsidRPr="004E4055" w:rsidRDefault="004E4055" w:rsidP="004E4055">
            <w:pPr>
              <w:jc w:val="center"/>
              <w:rPr>
                <w:ins w:id="13838" w:author="haopt" w:date="2016-05-09T18:34:00Z"/>
                <w:rFonts w:ascii="Times New Roman" w:hAnsi="Times New Roman" w:cs="Times New Roman"/>
                <w:bCs/>
                <w:color w:val="000000"/>
                <w:sz w:val="24"/>
                <w:szCs w:val="24"/>
                <w:rPrChange w:id="13839" w:author="haopt" w:date="2016-05-10T09:31:00Z">
                  <w:rPr>
                    <w:ins w:id="13840" w:author="haopt" w:date="2016-05-09T18:34:00Z"/>
                    <w:bCs/>
                    <w:color w:val="000000"/>
                    <w:sz w:val="20"/>
                    <w:szCs w:val="20"/>
                  </w:rPr>
                </w:rPrChange>
              </w:rPr>
            </w:pPr>
            <w:ins w:id="13841" w:author="haopt" w:date="2016-05-09T18:34:00Z">
              <w:r w:rsidRPr="004E4055">
                <w:rPr>
                  <w:rFonts w:ascii="Times New Roman" w:hAnsi="Times New Roman" w:cs="Times New Roman"/>
                  <w:bCs/>
                  <w:color w:val="000000"/>
                  <w:sz w:val="24"/>
                  <w:szCs w:val="24"/>
                  <w:rPrChange w:id="13842" w:author="haopt" w:date="2016-05-10T09:31:00Z">
                    <w:rPr>
                      <w:bCs/>
                      <w:color w:val="000000"/>
                      <w:sz w:val="20"/>
                      <w:szCs w:val="20"/>
                    </w:rPr>
                  </w:rPrChange>
                </w:rPr>
                <w:t>Active ingredient (s):</w:t>
              </w:r>
            </w:ins>
          </w:p>
          <w:p w:rsidR="004E4055" w:rsidRPr="004E4055" w:rsidRDefault="004E4055" w:rsidP="004E4055">
            <w:pPr>
              <w:jc w:val="center"/>
              <w:rPr>
                <w:ins w:id="13843" w:author="haopt" w:date="2016-05-09T18:34:00Z"/>
                <w:rFonts w:ascii="Times New Roman" w:hAnsi="Times New Roman" w:cs="Times New Roman"/>
                <w:bCs/>
                <w:color w:val="000000"/>
                <w:sz w:val="24"/>
                <w:szCs w:val="24"/>
                <w:rPrChange w:id="13844" w:author="haopt" w:date="2016-05-10T09:31:00Z">
                  <w:rPr>
                    <w:ins w:id="13845" w:author="haopt" w:date="2016-05-09T18:34:00Z"/>
                    <w:bCs/>
                    <w:color w:val="000000"/>
                    <w:sz w:val="20"/>
                    <w:szCs w:val="20"/>
                  </w:rPr>
                </w:rPrChange>
              </w:rPr>
            </w:pPr>
          </w:p>
        </w:tc>
      </w:tr>
      <w:tr w:rsidR="004E4055" w:rsidRPr="004E4055" w:rsidTr="004E4055">
        <w:tblPrEx>
          <w:tblCellMar>
            <w:top w:w="0" w:type="dxa"/>
            <w:bottom w:w="0" w:type="dxa"/>
          </w:tblCellMar>
        </w:tblPrEx>
        <w:trPr>
          <w:ins w:id="13846" w:author="haopt" w:date="2016-05-09T18:34:00Z"/>
        </w:trPr>
        <w:tc>
          <w:tcPr>
            <w:tcW w:w="5040" w:type="dxa"/>
          </w:tcPr>
          <w:p w:rsidR="004E4055" w:rsidRPr="004E4055" w:rsidRDefault="004E4055" w:rsidP="004E4055">
            <w:pPr>
              <w:jc w:val="center"/>
              <w:rPr>
                <w:ins w:id="13847" w:author="haopt" w:date="2016-05-09T18:34:00Z"/>
                <w:rFonts w:ascii="Times New Roman" w:hAnsi="Times New Roman" w:cs="Times New Roman"/>
                <w:bCs/>
                <w:color w:val="000000"/>
                <w:sz w:val="24"/>
                <w:szCs w:val="24"/>
                <w:lang w:val="nl-NL"/>
                <w:rPrChange w:id="13848" w:author="haopt" w:date="2016-05-10T09:31:00Z">
                  <w:rPr>
                    <w:ins w:id="13849" w:author="haopt" w:date="2016-05-09T18:34:00Z"/>
                    <w:bCs/>
                    <w:color w:val="000000"/>
                    <w:sz w:val="20"/>
                    <w:szCs w:val="20"/>
                    <w:lang w:val="nl-NL"/>
                  </w:rPr>
                </w:rPrChange>
              </w:rPr>
            </w:pPr>
            <w:ins w:id="13850" w:author="haopt" w:date="2016-05-09T18:34:00Z">
              <w:r w:rsidRPr="004E4055">
                <w:rPr>
                  <w:rFonts w:ascii="Times New Roman" w:hAnsi="Times New Roman" w:cs="Times New Roman"/>
                  <w:bCs/>
                  <w:color w:val="000000"/>
                  <w:sz w:val="24"/>
                  <w:szCs w:val="24"/>
                  <w:lang w:val="nl-NL"/>
                  <w:rPrChange w:id="13851" w:author="haopt" w:date="2016-05-10T09:31:00Z">
                    <w:rPr>
                      <w:bCs/>
                      <w:color w:val="000000"/>
                      <w:sz w:val="20"/>
                      <w:szCs w:val="20"/>
                      <w:lang w:val="nl-NL"/>
                    </w:rPr>
                  </w:rPrChange>
                </w:rPr>
                <w:t>ĐÓNG GÓI</w:t>
              </w:r>
            </w:ins>
          </w:p>
        </w:tc>
        <w:tc>
          <w:tcPr>
            <w:tcW w:w="4680" w:type="dxa"/>
          </w:tcPr>
          <w:p w:rsidR="004E4055" w:rsidRPr="004E4055" w:rsidRDefault="004E4055" w:rsidP="004E4055">
            <w:pPr>
              <w:jc w:val="center"/>
              <w:rPr>
                <w:ins w:id="13852" w:author="haopt" w:date="2016-05-09T18:34:00Z"/>
                <w:rFonts w:ascii="Times New Roman" w:hAnsi="Times New Roman" w:cs="Times New Roman"/>
                <w:bCs/>
                <w:color w:val="000000"/>
                <w:sz w:val="24"/>
                <w:szCs w:val="24"/>
                <w:rPrChange w:id="13853" w:author="haopt" w:date="2016-05-10T09:31:00Z">
                  <w:rPr>
                    <w:ins w:id="13854" w:author="haopt" w:date="2016-05-09T18:34:00Z"/>
                    <w:bCs/>
                    <w:color w:val="000000"/>
                    <w:sz w:val="20"/>
                    <w:szCs w:val="20"/>
                  </w:rPr>
                </w:rPrChange>
              </w:rPr>
            </w:pPr>
            <w:ins w:id="13855" w:author="haopt" w:date="2016-05-09T18:34:00Z">
              <w:r w:rsidRPr="004E4055">
                <w:rPr>
                  <w:rFonts w:ascii="Times New Roman" w:hAnsi="Times New Roman" w:cs="Times New Roman"/>
                  <w:bCs/>
                  <w:color w:val="000000"/>
                  <w:sz w:val="24"/>
                  <w:szCs w:val="24"/>
                  <w:rPrChange w:id="13856" w:author="haopt" w:date="2016-05-10T09:31:00Z">
                    <w:rPr>
                      <w:bCs/>
                      <w:color w:val="000000"/>
                      <w:sz w:val="20"/>
                      <w:szCs w:val="20"/>
                    </w:rPr>
                  </w:rPrChange>
                </w:rPr>
                <w:t>Packaging:</w:t>
              </w:r>
            </w:ins>
          </w:p>
          <w:p w:rsidR="004E4055" w:rsidRPr="004E4055" w:rsidRDefault="004E4055" w:rsidP="004E4055">
            <w:pPr>
              <w:jc w:val="center"/>
              <w:rPr>
                <w:ins w:id="13857" w:author="haopt" w:date="2016-05-09T18:34:00Z"/>
                <w:rFonts w:ascii="Times New Roman" w:hAnsi="Times New Roman" w:cs="Times New Roman"/>
                <w:bCs/>
                <w:color w:val="000000"/>
                <w:sz w:val="24"/>
                <w:szCs w:val="24"/>
                <w:rPrChange w:id="13858" w:author="haopt" w:date="2016-05-10T09:31:00Z">
                  <w:rPr>
                    <w:ins w:id="13859" w:author="haopt" w:date="2016-05-09T18:34:00Z"/>
                    <w:bCs/>
                    <w:color w:val="000000"/>
                    <w:sz w:val="20"/>
                    <w:szCs w:val="20"/>
                  </w:rPr>
                </w:rPrChange>
              </w:rPr>
            </w:pPr>
          </w:p>
        </w:tc>
      </w:tr>
      <w:tr w:rsidR="004E4055" w:rsidRPr="004E4055" w:rsidTr="004E4055">
        <w:tblPrEx>
          <w:tblCellMar>
            <w:top w:w="0" w:type="dxa"/>
            <w:bottom w:w="0" w:type="dxa"/>
          </w:tblCellMar>
        </w:tblPrEx>
        <w:trPr>
          <w:ins w:id="13860" w:author="haopt" w:date="2016-05-09T18:34:00Z"/>
        </w:trPr>
        <w:tc>
          <w:tcPr>
            <w:tcW w:w="5040" w:type="dxa"/>
          </w:tcPr>
          <w:p w:rsidR="004E4055" w:rsidRPr="004E4055" w:rsidRDefault="004E4055" w:rsidP="004E4055">
            <w:pPr>
              <w:jc w:val="center"/>
              <w:rPr>
                <w:ins w:id="13861" w:author="haopt" w:date="2016-05-09T18:34:00Z"/>
                <w:rFonts w:ascii="Times New Roman" w:hAnsi="Times New Roman" w:cs="Times New Roman"/>
                <w:bCs/>
                <w:color w:val="000000"/>
                <w:sz w:val="24"/>
                <w:szCs w:val="24"/>
                <w:lang w:val="nl-NL"/>
                <w:rPrChange w:id="13862" w:author="haopt" w:date="2016-05-10T09:31:00Z">
                  <w:rPr>
                    <w:ins w:id="13863" w:author="haopt" w:date="2016-05-09T18:34:00Z"/>
                    <w:bCs/>
                    <w:color w:val="000000"/>
                    <w:sz w:val="20"/>
                    <w:szCs w:val="20"/>
                    <w:lang w:val="nl-NL"/>
                  </w:rPr>
                </w:rPrChange>
              </w:rPr>
            </w:pPr>
          </w:p>
          <w:p w:rsidR="004E4055" w:rsidRPr="004E4055" w:rsidRDefault="004E4055" w:rsidP="004E4055">
            <w:pPr>
              <w:jc w:val="center"/>
              <w:rPr>
                <w:ins w:id="13864" w:author="haopt" w:date="2016-05-09T18:34:00Z"/>
                <w:rFonts w:ascii="Times New Roman" w:hAnsi="Times New Roman" w:cs="Times New Roman"/>
                <w:bCs/>
                <w:color w:val="000000"/>
                <w:sz w:val="24"/>
                <w:szCs w:val="24"/>
                <w:lang w:val="nl-NL"/>
                <w:rPrChange w:id="13865" w:author="haopt" w:date="2016-05-10T09:31:00Z">
                  <w:rPr>
                    <w:ins w:id="13866" w:author="haopt" w:date="2016-05-09T18:34:00Z"/>
                    <w:bCs/>
                    <w:color w:val="000000"/>
                    <w:sz w:val="20"/>
                    <w:szCs w:val="20"/>
                    <w:lang w:val="nl-NL"/>
                  </w:rPr>
                </w:rPrChange>
              </w:rPr>
            </w:pPr>
            <w:ins w:id="13867" w:author="haopt" w:date="2016-05-09T18:34:00Z">
              <w:r w:rsidRPr="004E4055">
                <w:rPr>
                  <w:rFonts w:ascii="Times New Roman" w:hAnsi="Times New Roman" w:cs="Times New Roman"/>
                  <w:bCs/>
                  <w:color w:val="000000"/>
                  <w:sz w:val="24"/>
                  <w:szCs w:val="24"/>
                  <w:lang w:val="nl-NL"/>
                  <w:rPrChange w:id="13868" w:author="haopt" w:date="2016-05-10T09:31:00Z">
                    <w:rPr>
                      <w:bCs/>
                      <w:color w:val="000000"/>
                      <w:sz w:val="20"/>
                      <w:szCs w:val="20"/>
                      <w:lang w:val="nl-NL"/>
                    </w:rPr>
                  </w:rPrChange>
                </w:rPr>
                <w:lastRenderedPageBreak/>
                <w:t>TIÊU CHUẨN CHẤT LƯỢNG:</w:t>
              </w:r>
            </w:ins>
          </w:p>
        </w:tc>
        <w:tc>
          <w:tcPr>
            <w:tcW w:w="4680" w:type="dxa"/>
          </w:tcPr>
          <w:p w:rsidR="004E4055" w:rsidRPr="004E4055" w:rsidRDefault="004E4055" w:rsidP="004E4055">
            <w:pPr>
              <w:jc w:val="center"/>
              <w:rPr>
                <w:ins w:id="13869" w:author="haopt" w:date="2016-05-09T18:34:00Z"/>
                <w:rFonts w:ascii="Times New Roman" w:hAnsi="Times New Roman" w:cs="Times New Roman"/>
                <w:bCs/>
                <w:color w:val="000000"/>
                <w:sz w:val="24"/>
                <w:szCs w:val="24"/>
                <w:rPrChange w:id="13870" w:author="haopt" w:date="2016-05-10T09:31:00Z">
                  <w:rPr>
                    <w:ins w:id="13871" w:author="haopt" w:date="2016-05-09T18:34:00Z"/>
                    <w:bCs/>
                    <w:color w:val="000000"/>
                    <w:sz w:val="20"/>
                    <w:szCs w:val="20"/>
                  </w:rPr>
                </w:rPrChange>
              </w:rPr>
            </w:pPr>
            <w:ins w:id="13872" w:author="haopt" w:date="2016-05-09T18:34:00Z">
              <w:r w:rsidRPr="004E4055">
                <w:rPr>
                  <w:rFonts w:ascii="Times New Roman" w:hAnsi="Times New Roman" w:cs="Times New Roman"/>
                  <w:bCs/>
                  <w:color w:val="000000"/>
                  <w:sz w:val="24"/>
                  <w:szCs w:val="24"/>
                  <w:rPrChange w:id="13873" w:author="haopt" w:date="2016-05-10T09:31:00Z">
                    <w:rPr>
                      <w:bCs/>
                      <w:color w:val="000000"/>
                      <w:sz w:val="20"/>
                      <w:szCs w:val="20"/>
                    </w:rPr>
                  </w:rPrChange>
                </w:rPr>
                <w:lastRenderedPageBreak/>
                <w:t>Specification:</w:t>
              </w:r>
            </w:ins>
          </w:p>
          <w:p w:rsidR="004E4055" w:rsidRPr="004E4055" w:rsidRDefault="004E4055" w:rsidP="004E4055">
            <w:pPr>
              <w:jc w:val="center"/>
              <w:rPr>
                <w:ins w:id="13874" w:author="haopt" w:date="2016-05-09T18:34:00Z"/>
                <w:rFonts w:ascii="Times New Roman" w:hAnsi="Times New Roman" w:cs="Times New Roman"/>
                <w:bCs/>
                <w:color w:val="000000"/>
                <w:sz w:val="24"/>
                <w:szCs w:val="24"/>
                <w:rPrChange w:id="13875" w:author="haopt" w:date="2016-05-10T09:31:00Z">
                  <w:rPr>
                    <w:ins w:id="13876" w:author="haopt" w:date="2016-05-09T18:34:00Z"/>
                    <w:bCs/>
                    <w:color w:val="000000"/>
                    <w:sz w:val="20"/>
                    <w:szCs w:val="20"/>
                  </w:rPr>
                </w:rPrChange>
              </w:rPr>
            </w:pPr>
          </w:p>
        </w:tc>
      </w:tr>
      <w:tr w:rsidR="004E4055" w:rsidRPr="004E4055" w:rsidTr="004E4055">
        <w:tblPrEx>
          <w:tblCellMar>
            <w:top w:w="0" w:type="dxa"/>
            <w:bottom w:w="0" w:type="dxa"/>
          </w:tblCellMar>
        </w:tblPrEx>
        <w:trPr>
          <w:ins w:id="13877" w:author="haopt" w:date="2016-05-09T18:34:00Z"/>
        </w:trPr>
        <w:tc>
          <w:tcPr>
            <w:tcW w:w="5040" w:type="dxa"/>
          </w:tcPr>
          <w:p w:rsidR="004E4055" w:rsidRPr="004E4055" w:rsidRDefault="004E4055" w:rsidP="004E4055">
            <w:pPr>
              <w:jc w:val="center"/>
              <w:rPr>
                <w:ins w:id="13878" w:author="haopt" w:date="2016-05-09T18:34:00Z"/>
                <w:rFonts w:ascii="Times New Roman" w:hAnsi="Times New Roman" w:cs="Times New Roman"/>
                <w:bCs/>
                <w:color w:val="000000"/>
                <w:sz w:val="24"/>
                <w:szCs w:val="24"/>
                <w:lang w:val="nl-NL"/>
                <w:rPrChange w:id="13879" w:author="haopt" w:date="2016-05-10T09:31:00Z">
                  <w:rPr>
                    <w:ins w:id="13880" w:author="haopt" w:date="2016-05-09T18:34:00Z"/>
                    <w:bCs/>
                    <w:color w:val="000000"/>
                    <w:sz w:val="20"/>
                    <w:szCs w:val="20"/>
                    <w:lang w:val="nl-NL"/>
                  </w:rPr>
                </w:rPrChange>
              </w:rPr>
            </w:pPr>
          </w:p>
          <w:p w:rsidR="004E4055" w:rsidRPr="004E4055" w:rsidRDefault="004E4055" w:rsidP="004E4055">
            <w:pPr>
              <w:jc w:val="center"/>
              <w:rPr>
                <w:ins w:id="13881" w:author="haopt" w:date="2016-05-09T18:34:00Z"/>
                <w:rFonts w:ascii="Times New Roman" w:hAnsi="Times New Roman" w:cs="Times New Roman"/>
                <w:bCs/>
                <w:color w:val="000000"/>
                <w:sz w:val="24"/>
                <w:szCs w:val="24"/>
                <w:lang w:val="nl-NL"/>
                <w:rPrChange w:id="13882" w:author="haopt" w:date="2016-05-10T09:31:00Z">
                  <w:rPr>
                    <w:ins w:id="13883" w:author="haopt" w:date="2016-05-09T18:34:00Z"/>
                    <w:bCs/>
                    <w:color w:val="000000"/>
                    <w:sz w:val="20"/>
                    <w:szCs w:val="20"/>
                    <w:lang w:val="nl-NL"/>
                  </w:rPr>
                </w:rPrChange>
              </w:rPr>
            </w:pPr>
            <w:ins w:id="13884" w:author="haopt" w:date="2016-05-09T18:34:00Z">
              <w:r w:rsidRPr="004E4055">
                <w:rPr>
                  <w:rFonts w:ascii="Times New Roman" w:hAnsi="Times New Roman" w:cs="Times New Roman"/>
                  <w:bCs/>
                  <w:color w:val="000000"/>
                  <w:sz w:val="24"/>
                  <w:szCs w:val="24"/>
                  <w:lang w:val="nl-NL"/>
                  <w:rPrChange w:id="13885" w:author="haopt" w:date="2016-05-10T09:31:00Z">
                    <w:rPr>
                      <w:bCs/>
                      <w:color w:val="000000"/>
                      <w:sz w:val="20"/>
                      <w:szCs w:val="20"/>
                      <w:lang w:val="nl-NL"/>
                    </w:rPr>
                  </w:rPrChange>
                </w:rPr>
                <w:t>HẠN DÙNG:</w:t>
              </w:r>
            </w:ins>
          </w:p>
        </w:tc>
        <w:tc>
          <w:tcPr>
            <w:tcW w:w="4680" w:type="dxa"/>
          </w:tcPr>
          <w:p w:rsidR="004E4055" w:rsidRPr="004E4055" w:rsidRDefault="004E4055" w:rsidP="004E4055">
            <w:pPr>
              <w:jc w:val="center"/>
              <w:rPr>
                <w:ins w:id="13886" w:author="haopt" w:date="2016-05-09T18:34:00Z"/>
                <w:rFonts w:ascii="Times New Roman" w:hAnsi="Times New Roman" w:cs="Times New Roman"/>
                <w:bCs/>
                <w:color w:val="000000"/>
                <w:sz w:val="24"/>
                <w:szCs w:val="24"/>
                <w:rPrChange w:id="13887" w:author="haopt" w:date="2016-05-10T09:31:00Z">
                  <w:rPr>
                    <w:ins w:id="13888" w:author="haopt" w:date="2016-05-09T18:34:00Z"/>
                    <w:bCs/>
                    <w:color w:val="000000"/>
                    <w:sz w:val="20"/>
                    <w:szCs w:val="20"/>
                  </w:rPr>
                </w:rPrChange>
              </w:rPr>
            </w:pPr>
            <w:ins w:id="13889" w:author="haopt" w:date="2016-05-09T18:34:00Z">
              <w:r w:rsidRPr="004E4055">
                <w:rPr>
                  <w:rFonts w:ascii="Times New Roman" w:hAnsi="Times New Roman" w:cs="Times New Roman"/>
                  <w:bCs/>
                  <w:color w:val="000000"/>
                  <w:sz w:val="24"/>
                  <w:szCs w:val="24"/>
                  <w:rPrChange w:id="13890" w:author="haopt" w:date="2016-05-10T09:31:00Z">
                    <w:rPr>
                      <w:bCs/>
                      <w:color w:val="000000"/>
                      <w:sz w:val="20"/>
                      <w:szCs w:val="20"/>
                    </w:rPr>
                  </w:rPrChange>
                </w:rPr>
                <w:t>Shelf-life:</w:t>
              </w:r>
            </w:ins>
          </w:p>
          <w:p w:rsidR="004E4055" w:rsidRPr="004E4055" w:rsidRDefault="004E4055" w:rsidP="004E4055">
            <w:pPr>
              <w:jc w:val="center"/>
              <w:rPr>
                <w:ins w:id="13891" w:author="haopt" w:date="2016-05-09T18:34:00Z"/>
                <w:rFonts w:ascii="Times New Roman" w:hAnsi="Times New Roman" w:cs="Times New Roman"/>
                <w:bCs/>
                <w:color w:val="000000"/>
                <w:sz w:val="24"/>
                <w:szCs w:val="24"/>
                <w:rPrChange w:id="13892" w:author="haopt" w:date="2016-05-10T09:31:00Z">
                  <w:rPr>
                    <w:ins w:id="13893" w:author="haopt" w:date="2016-05-09T18:34:00Z"/>
                    <w:bCs/>
                    <w:color w:val="000000"/>
                    <w:sz w:val="20"/>
                    <w:szCs w:val="20"/>
                  </w:rPr>
                </w:rPrChange>
              </w:rPr>
            </w:pPr>
          </w:p>
        </w:tc>
      </w:tr>
      <w:tr w:rsidR="004E4055" w:rsidRPr="004E4055" w:rsidTr="004E4055">
        <w:tblPrEx>
          <w:tblCellMar>
            <w:top w:w="0" w:type="dxa"/>
            <w:bottom w:w="0" w:type="dxa"/>
          </w:tblCellMar>
        </w:tblPrEx>
        <w:trPr>
          <w:ins w:id="13894" w:author="haopt" w:date="2016-05-09T18:34:00Z"/>
        </w:trPr>
        <w:tc>
          <w:tcPr>
            <w:tcW w:w="5040" w:type="dxa"/>
          </w:tcPr>
          <w:p w:rsidR="004E4055" w:rsidRPr="004E4055" w:rsidRDefault="004E4055" w:rsidP="004E4055">
            <w:pPr>
              <w:jc w:val="center"/>
              <w:rPr>
                <w:ins w:id="13895" w:author="haopt" w:date="2016-05-09T18:34:00Z"/>
                <w:rFonts w:ascii="Times New Roman" w:hAnsi="Times New Roman" w:cs="Times New Roman"/>
                <w:bCs/>
                <w:color w:val="000000"/>
                <w:sz w:val="24"/>
                <w:szCs w:val="24"/>
                <w:lang w:val="nl-NL"/>
                <w:rPrChange w:id="13896" w:author="haopt" w:date="2016-05-10T09:31:00Z">
                  <w:rPr>
                    <w:ins w:id="13897" w:author="haopt" w:date="2016-05-09T18:34:00Z"/>
                    <w:bCs/>
                    <w:color w:val="000000"/>
                    <w:sz w:val="20"/>
                    <w:szCs w:val="20"/>
                    <w:lang w:val="nl-NL"/>
                  </w:rPr>
                </w:rPrChange>
              </w:rPr>
            </w:pPr>
          </w:p>
          <w:p w:rsidR="004E4055" w:rsidRPr="004E4055" w:rsidRDefault="004E4055" w:rsidP="004E4055">
            <w:pPr>
              <w:jc w:val="center"/>
              <w:rPr>
                <w:ins w:id="13898" w:author="haopt" w:date="2016-05-09T18:34:00Z"/>
                <w:rFonts w:ascii="Times New Roman" w:hAnsi="Times New Roman" w:cs="Times New Roman"/>
                <w:bCs/>
                <w:color w:val="000000"/>
                <w:sz w:val="24"/>
                <w:szCs w:val="24"/>
                <w:lang w:val="nl-NL"/>
                <w:rPrChange w:id="13899" w:author="haopt" w:date="2016-05-10T09:31:00Z">
                  <w:rPr>
                    <w:ins w:id="13900" w:author="haopt" w:date="2016-05-09T18:34:00Z"/>
                    <w:bCs/>
                    <w:color w:val="000000"/>
                    <w:sz w:val="20"/>
                    <w:szCs w:val="20"/>
                    <w:lang w:val="nl-NL"/>
                  </w:rPr>
                </w:rPrChange>
              </w:rPr>
            </w:pPr>
            <w:ins w:id="13901" w:author="haopt" w:date="2016-05-09T18:34:00Z">
              <w:r w:rsidRPr="004E4055">
                <w:rPr>
                  <w:rFonts w:ascii="Times New Roman" w:hAnsi="Times New Roman" w:cs="Times New Roman"/>
                  <w:bCs/>
                  <w:color w:val="000000"/>
                  <w:sz w:val="24"/>
                  <w:szCs w:val="24"/>
                  <w:lang w:val="nl-NL"/>
                  <w:rPrChange w:id="13902" w:author="haopt" w:date="2016-05-10T09:31:00Z">
                    <w:rPr>
                      <w:bCs/>
                      <w:color w:val="000000"/>
                      <w:sz w:val="20"/>
                      <w:szCs w:val="20"/>
                      <w:lang w:val="nl-NL"/>
                    </w:rPr>
                  </w:rPrChange>
                </w:rPr>
                <w:t>SỐ ĐĂNG KÝ:</w:t>
              </w:r>
            </w:ins>
          </w:p>
        </w:tc>
        <w:tc>
          <w:tcPr>
            <w:tcW w:w="4680" w:type="dxa"/>
          </w:tcPr>
          <w:p w:rsidR="004E4055" w:rsidRPr="004E4055" w:rsidRDefault="004E4055" w:rsidP="004E4055">
            <w:pPr>
              <w:jc w:val="center"/>
              <w:rPr>
                <w:ins w:id="13903" w:author="haopt" w:date="2016-05-09T18:34:00Z"/>
                <w:rFonts w:ascii="Times New Roman" w:hAnsi="Times New Roman" w:cs="Times New Roman"/>
                <w:bCs/>
                <w:color w:val="000000"/>
                <w:sz w:val="24"/>
                <w:szCs w:val="24"/>
                <w:rPrChange w:id="13904" w:author="haopt" w:date="2016-05-10T09:31:00Z">
                  <w:rPr>
                    <w:ins w:id="13905" w:author="haopt" w:date="2016-05-09T18:34:00Z"/>
                    <w:bCs/>
                    <w:color w:val="000000"/>
                    <w:sz w:val="20"/>
                    <w:szCs w:val="20"/>
                  </w:rPr>
                </w:rPrChange>
              </w:rPr>
            </w:pPr>
            <w:ins w:id="13906" w:author="haopt" w:date="2016-05-09T18:34:00Z">
              <w:r w:rsidRPr="004E4055">
                <w:rPr>
                  <w:rFonts w:ascii="Times New Roman" w:hAnsi="Times New Roman" w:cs="Times New Roman"/>
                  <w:bCs/>
                  <w:color w:val="000000"/>
                  <w:sz w:val="24"/>
                  <w:szCs w:val="24"/>
                  <w:rPrChange w:id="13907" w:author="haopt" w:date="2016-05-10T09:31:00Z">
                    <w:rPr>
                      <w:bCs/>
                      <w:color w:val="000000"/>
                      <w:sz w:val="20"/>
                      <w:szCs w:val="20"/>
                    </w:rPr>
                  </w:rPrChange>
                </w:rPr>
                <w:t>Registration number:</w:t>
              </w:r>
            </w:ins>
          </w:p>
          <w:p w:rsidR="004E4055" w:rsidRPr="004E4055" w:rsidRDefault="004E4055" w:rsidP="004E4055">
            <w:pPr>
              <w:jc w:val="center"/>
              <w:rPr>
                <w:ins w:id="13908" w:author="haopt" w:date="2016-05-09T18:34:00Z"/>
                <w:rFonts w:ascii="Times New Roman" w:hAnsi="Times New Roman" w:cs="Times New Roman"/>
                <w:bCs/>
                <w:color w:val="000000"/>
                <w:sz w:val="24"/>
                <w:szCs w:val="24"/>
                <w:rPrChange w:id="13909" w:author="haopt" w:date="2016-05-10T09:31:00Z">
                  <w:rPr>
                    <w:ins w:id="13910" w:author="haopt" w:date="2016-05-09T18:34:00Z"/>
                    <w:bCs/>
                    <w:color w:val="000000"/>
                    <w:sz w:val="20"/>
                    <w:szCs w:val="20"/>
                  </w:rPr>
                </w:rPrChange>
              </w:rPr>
            </w:pPr>
          </w:p>
        </w:tc>
      </w:tr>
      <w:tr w:rsidR="004E4055" w:rsidRPr="004E4055" w:rsidTr="004E4055">
        <w:tblPrEx>
          <w:tblCellMar>
            <w:top w:w="0" w:type="dxa"/>
            <w:bottom w:w="0" w:type="dxa"/>
          </w:tblCellMar>
        </w:tblPrEx>
        <w:trPr>
          <w:ins w:id="13911" w:author="haopt" w:date="2016-05-09T18:34:00Z"/>
        </w:trPr>
        <w:tc>
          <w:tcPr>
            <w:tcW w:w="5040" w:type="dxa"/>
          </w:tcPr>
          <w:p w:rsidR="004E4055" w:rsidRPr="004E4055" w:rsidRDefault="004E4055" w:rsidP="004E4055">
            <w:pPr>
              <w:jc w:val="center"/>
              <w:rPr>
                <w:ins w:id="13912" w:author="haopt" w:date="2016-05-09T18:34:00Z"/>
                <w:rFonts w:ascii="Times New Roman" w:hAnsi="Times New Roman" w:cs="Times New Roman"/>
                <w:bCs/>
                <w:color w:val="000000"/>
                <w:sz w:val="24"/>
                <w:szCs w:val="24"/>
                <w:rPrChange w:id="13913" w:author="haopt" w:date="2016-05-10T09:31:00Z">
                  <w:rPr>
                    <w:ins w:id="13914" w:author="haopt" w:date="2016-05-09T18:34:00Z"/>
                    <w:bCs/>
                    <w:color w:val="000000"/>
                    <w:sz w:val="20"/>
                    <w:szCs w:val="20"/>
                  </w:rPr>
                </w:rPrChange>
              </w:rPr>
            </w:pPr>
          </w:p>
          <w:p w:rsidR="004E4055" w:rsidRPr="004E4055" w:rsidRDefault="004E4055" w:rsidP="004E4055">
            <w:pPr>
              <w:jc w:val="center"/>
              <w:rPr>
                <w:ins w:id="13915" w:author="haopt" w:date="2016-05-09T18:34:00Z"/>
                <w:rFonts w:ascii="Times New Roman" w:hAnsi="Times New Roman" w:cs="Times New Roman"/>
                <w:bCs/>
                <w:color w:val="000000"/>
                <w:sz w:val="24"/>
                <w:szCs w:val="24"/>
                <w:rPrChange w:id="13916" w:author="haopt" w:date="2016-05-10T09:31:00Z">
                  <w:rPr>
                    <w:ins w:id="13917" w:author="haopt" w:date="2016-05-09T18:34:00Z"/>
                    <w:bCs/>
                    <w:color w:val="000000"/>
                    <w:sz w:val="20"/>
                    <w:szCs w:val="20"/>
                  </w:rPr>
                </w:rPrChange>
              </w:rPr>
            </w:pPr>
            <w:ins w:id="13918" w:author="haopt" w:date="2016-05-09T18:34:00Z">
              <w:r w:rsidRPr="004E4055">
                <w:rPr>
                  <w:rFonts w:ascii="Times New Roman" w:hAnsi="Times New Roman" w:cs="Times New Roman"/>
                  <w:bCs/>
                  <w:color w:val="000000"/>
                  <w:sz w:val="24"/>
                  <w:szCs w:val="24"/>
                  <w:rPrChange w:id="13919" w:author="haopt" w:date="2016-05-10T09:31:00Z">
                    <w:rPr>
                      <w:bCs/>
                      <w:color w:val="000000"/>
                      <w:sz w:val="20"/>
                      <w:szCs w:val="20"/>
                    </w:rPr>
                  </w:rPrChange>
                </w:rPr>
                <w:t>BAN HÀNH KÈM THEO QUYẾT ĐỊNH SỐ:</w:t>
              </w:r>
            </w:ins>
          </w:p>
        </w:tc>
        <w:tc>
          <w:tcPr>
            <w:tcW w:w="4680" w:type="dxa"/>
          </w:tcPr>
          <w:p w:rsidR="004E4055" w:rsidRPr="004E4055" w:rsidRDefault="004E4055" w:rsidP="004E4055">
            <w:pPr>
              <w:jc w:val="center"/>
              <w:rPr>
                <w:ins w:id="13920" w:author="haopt" w:date="2016-05-09T18:34:00Z"/>
                <w:rFonts w:ascii="Times New Roman" w:hAnsi="Times New Roman" w:cs="Times New Roman"/>
                <w:bCs/>
                <w:color w:val="000000"/>
                <w:sz w:val="24"/>
                <w:szCs w:val="24"/>
                <w:rPrChange w:id="13921" w:author="haopt" w:date="2016-05-10T09:31:00Z">
                  <w:rPr>
                    <w:ins w:id="13922" w:author="haopt" w:date="2016-05-09T18:34:00Z"/>
                    <w:bCs/>
                    <w:color w:val="000000"/>
                    <w:sz w:val="20"/>
                    <w:szCs w:val="20"/>
                  </w:rPr>
                </w:rPrChange>
              </w:rPr>
            </w:pPr>
            <w:ins w:id="13923" w:author="haopt" w:date="2016-05-09T18:34:00Z">
              <w:r w:rsidRPr="004E4055">
                <w:rPr>
                  <w:rFonts w:ascii="Times New Roman" w:hAnsi="Times New Roman" w:cs="Times New Roman"/>
                  <w:bCs/>
                  <w:color w:val="000000"/>
                  <w:sz w:val="24"/>
                  <w:szCs w:val="24"/>
                  <w:rPrChange w:id="13924" w:author="haopt" w:date="2016-05-10T09:31:00Z">
                    <w:rPr>
                      <w:bCs/>
                      <w:color w:val="000000"/>
                      <w:sz w:val="20"/>
                      <w:szCs w:val="20"/>
                    </w:rPr>
                  </w:rPrChange>
                </w:rPr>
                <w:t>Which was approved in the decision:</w:t>
              </w:r>
            </w:ins>
          </w:p>
          <w:p w:rsidR="004E4055" w:rsidRPr="004E4055" w:rsidRDefault="004E4055" w:rsidP="004E4055">
            <w:pPr>
              <w:jc w:val="center"/>
              <w:rPr>
                <w:ins w:id="13925" w:author="haopt" w:date="2016-05-09T18:34:00Z"/>
                <w:rFonts w:ascii="Times New Roman" w:hAnsi="Times New Roman" w:cs="Times New Roman"/>
                <w:bCs/>
                <w:color w:val="000000"/>
                <w:sz w:val="24"/>
                <w:szCs w:val="24"/>
                <w:rPrChange w:id="13926" w:author="haopt" w:date="2016-05-10T09:31:00Z">
                  <w:rPr>
                    <w:ins w:id="13927" w:author="haopt" w:date="2016-05-09T18:34:00Z"/>
                    <w:bCs/>
                    <w:color w:val="000000"/>
                    <w:sz w:val="20"/>
                    <w:szCs w:val="20"/>
                  </w:rPr>
                </w:rPrChange>
              </w:rPr>
            </w:pPr>
          </w:p>
        </w:tc>
      </w:tr>
      <w:tr w:rsidR="004E4055" w:rsidRPr="004E4055" w:rsidTr="004E4055">
        <w:tblPrEx>
          <w:tblCellMar>
            <w:top w:w="0" w:type="dxa"/>
            <w:bottom w:w="0" w:type="dxa"/>
          </w:tblCellMar>
        </w:tblPrEx>
        <w:trPr>
          <w:ins w:id="13928" w:author="haopt" w:date="2016-05-09T18:34:00Z"/>
        </w:trPr>
        <w:tc>
          <w:tcPr>
            <w:tcW w:w="5040" w:type="dxa"/>
          </w:tcPr>
          <w:p w:rsidR="004E4055" w:rsidRPr="004E4055" w:rsidRDefault="004E4055" w:rsidP="004E4055">
            <w:pPr>
              <w:jc w:val="center"/>
              <w:rPr>
                <w:ins w:id="13929" w:author="haopt" w:date="2016-05-09T18:34:00Z"/>
                <w:rFonts w:ascii="Times New Roman" w:hAnsi="Times New Roman" w:cs="Times New Roman"/>
                <w:bCs/>
                <w:color w:val="000000"/>
                <w:sz w:val="24"/>
                <w:szCs w:val="24"/>
                <w:rPrChange w:id="13930" w:author="haopt" w:date="2016-05-10T09:31:00Z">
                  <w:rPr>
                    <w:ins w:id="13931" w:author="haopt" w:date="2016-05-09T18:34:00Z"/>
                    <w:bCs/>
                    <w:color w:val="000000"/>
                    <w:sz w:val="20"/>
                    <w:szCs w:val="20"/>
                  </w:rPr>
                </w:rPrChange>
              </w:rPr>
            </w:pPr>
          </w:p>
          <w:p w:rsidR="004E4055" w:rsidRPr="004E4055" w:rsidRDefault="004E4055" w:rsidP="004E4055">
            <w:pPr>
              <w:jc w:val="center"/>
              <w:rPr>
                <w:ins w:id="13932" w:author="haopt" w:date="2016-05-09T18:34:00Z"/>
                <w:rFonts w:ascii="Times New Roman" w:hAnsi="Times New Roman" w:cs="Times New Roman"/>
                <w:bCs/>
                <w:color w:val="000000"/>
                <w:sz w:val="24"/>
                <w:szCs w:val="24"/>
                <w:rPrChange w:id="13933" w:author="haopt" w:date="2016-05-10T09:31:00Z">
                  <w:rPr>
                    <w:ins w:id="13934" w:author="haopt" w:date="2016-05-09T18:34:00Z"/>
                    <w:bCs/>
                    <w:color w:val="000000"/>
                    <w:sz w:val="20"/>
                    <w:szCs w:val="20"/>
                  </w:rPr>
                </w:rPrChange>
              </w:rPr>
            </w:pPr>
            <w:ins w:id="13935" w:author="haopt" w:date="2016-05-09T18:34:00Z">
              <w:r w:rsidRPr="004E4055">
                <w:rPr>
                  <w:rFonts w:ascii="Times New Roman" w:hAnsi="Times New Roman" w:cs="Times New Roman"/>
                  <w:bCs/>
                  <w:color w:val="000000"/>
                  <w:sz w:val="24"/>
                  <w:szCs w:val="24"/>
                  <w:rPrChange w:id="13936" w:author="haopt" w:date="2016-05-10T09:31:00Z">
                    <w:rPr>
                      <w:bCs/>
                      <w:color w:val="000000"/>
                      <w:sz w:val="20"/>
                      <w:szCs w:val="20"/>
                    </w:rPr>
                  </w:rPrChange>
                </w:rPr>
                <w:t>GIẤY PHÉP CÓ GIÁ TRỊ ĐẾN NGÀY:</w:t>
              </w:r>
            </w:ins>
          </w:p>
        </w:tc>
        <w:tc>
          <w:tcPr>
            <w:tcW w:w="4680" w:type="dxa"/>
          </w:tcPr>
          <w:p w:rsidR="004E4055" w:rsidRPr="004E4055" w:rsidRDefault="004E4055" w:rsidP="004E4055">
            <w:pPr>
              <w:jc w:val="center"/>
              <w:rPr>
                <w:ins w:id="13937" w:author="haopt" w:date="2016-05-09T18:34:00Z"/>
                <w:rFonts w:ascii="Times New Roman" w:hAnsi="Times New Roman" w:cs="Times New Roman"/>
                <w:bCs/>
                <w:color w:val="000000"/>
                <w:sz w:val="24"/>
                <w:szCs w:val="24"/>
                <w:rPrChange w:id="13938" w:author="haopt" w:date="2016-05-10T09:31:00Z">
                  <w:rPr>
                    <w:ins w:id="13939" w:author="haopt" w:date="2016-05-09T18:34:00Z"/>
                    <w:bCs/>
                    <w:color w:val="000000"/>
                    <w:sz w:val="20"/>
                    <w:szCs w:val="20"/>
                  </w:rPr>
                </w:rPrChange>
              </w:rPr>
            </w:pPr>
            <w:ins w:id="13940" w:author="haopt" w:date="2016-05-09T18:34:00Z">
              <w:r w:rsidRPr="004E4055">
                <w:rPr>
                  <w:rFonts w:ascii="Times New Roman" w:hAnsi="Times New Roman" w:cs="Times New Roman"/>
                  <w:bCs/>
                  <w:color w:val="000000"/>
                  <w:sz w:val="24"/>
                  <w:szCs w:val="24"/>
                  <w:rPrChange w:id="13941" w:author="haopt" w:date="2016-05-10T09:31:00Z">
                    <w:rPr>
                      <w:bCs/>
                      <w:color w:val="000000"/>
                      <w:sz w:val="20"/>
                      <w:szCs w:val="20"/>
                    </w:rPr>
                  </w:rPrChange>
                </w:rPr>
                <w:t>This certificate is valid until:</w:t>
              </w:r>
            </w:ins>
          </w:p>
          <w:p w:rsidR="004E4055" w:rsidRPr="004E4055" w:rsidRDefault="004E4055" w:rsidP="004E4055">
            <w:pPr>
              <w:jc w:val="center"/>
              <w:rPr>
                <w:ins w:id="13942" w:author="haopt" w:date="2016-05-09T18:34:00Z"/>
                <w:rFonts w:ascii="Times New Roman" w:hAnsi="Times New Roman" w:cs="Times New Roman"/>
                <w:bCs/>
                <w:color w:val="000000"/>
                <w:sz w:val="24"/>
                <w:szCs w:val="24"/>
                <w:rPrChange w:id="13943" w:author="haopt" w:date="2016-05-10T09:31:00Z">
                  <w:rPr>
                    <w:ins w:id="13944" w:author="haopt" w:date="2016-05-09T18:34:00Z"/>
                    <w:bCs/>
                    <w:color w:val="000000"/>
                    <w:sz w:val="20"/>
                    <w:szCs w:val="20"/>
                  </w:rPr>
                </w:rPrChange>
              </w:rPr>
            </w:pPr>
          </w:p>
        </w:tc>
      </w:tr>
    </w:tbl>
    <w:p w:rsidR="004E4055" w:rsidRPr="004E4055" w:rsidRDefault="004E4055" w:rsidP="004E4055">
      <w:pPr>
        <w:rPr>
          <w:ins w:id="13945" w:author="haopt" w:date="2016-05-09T18:34:00Z"/>
          <w:rFonts w:ascii="Times New Roman" w:hAnsi="Times New Roman" w:cs="Times New Roman"/>
          <w:i/>
          <w:iCs/>
          <w:sz w:val="24"/>
          <w:szCs w:val="24"/>
          <w:rPrChange w:id="13946" w:author="haopt" w:date="2016-05-10T09:31:00Z">
            <w:rPr>
              <w:ins w:id="13947" w:author="haopt" w:date="2016-05-09T18:34:00Z"/>
              <w:i/>
              <w:iCs/>
              <w:sz w:val="20"/>
              <w:szCs w:val="20"/>
            </w:rPr>
          </w:rPrChange>
        </w:rPr>
      </w:pPr>
    </w:p>
    <w:p w:rsidR="004E4055" w:rsidRPr="004E4055" w:rsidRDefault="004E4055" w:rsidP="004E4055">
      <w:pPr>
        <w:rPr>
          <w:ins w:id="13948" w:author="haopt" w:date="2016-05-09T18:34:00Z"/>
          <w:rFonts w:ascii="Times New Roman" w:hAnsi="Times New Roman" w:cs="Times New Roman"/>
          <w:b/>
          <w:bCs/>
          <w:color w:val="000000"/>
          <w:u w:val="single"/>
        </w:rPr>
      </w:pPr>
      <w:ins w:id="13949" w:author="haopt" w:date="2016-05-09T18:34:00Z">
        <w:r w:rsidRPr="004E4055">
          <w:rPr>
            <w:rFonts w:ascii="Times New Roman" w:hAnsi="Times New Roman" w:cs="Times New Roman"/>
            <w:i/>
            <w:iCs/>
            <w:sz w:val="24"/>
            <w:szCs w:val="24"/>
            <w:rPrChange w:id="13950" w:author="haopt" w:date="2016-05-10T09:31:00Z">
              <w:rPr>
                <w:i/>
                <w:iCs/>
                <w:sz w:val="20"/>
                <w:szCs w:val="20"/>
              </w:rPr>
            </w:rPrChange>
          </w:rPr>
          <w:tab/>
        </w:r>
        <w:r w:rsidRPr="004E4055">
          <w:rPr>
            <w:rFonts w:ascii="Times New Roman" w:hAnsi="Times New Roman" w:cs="Times New Roman"/>
            <w:i/>
            <w:iCs/>
            <w:sz w:val="24"/>
            <w:szCs w:val="24"/>
            <w:rPrChange w:id="13951" w:author="haopt" w:date="2016-05-10T09:31:00Z">
              <w:rPr>
                <w:i/>
                <w:iCs/>
                <w:sz w:val="20"/>
                <w:szCs w:val="20"/>
              </w:rPr>
            </w:rPrChange>
          </w:rPr>
          <w:tab/>
        </w:r>
        <w:r w:rsidRPr="004E4055">
          <w:rPr>
            <w:rFonts w:ascii="Times New Roman" w:hAnsi="Times New Roman" w:cs="Times New Roman"/>
            <w:i/>
            <w:iCs/>
            <w:sz w:val="24"/>
            <w:szCs w:val="24"/>
            <w:rPrChange w:id="13952" w:author="haopt" w:date="2016-05-10T09:31:00Z">
              <w:rPr>
                <w:i/>
                <w:iCs/>
                <w:sz w:val="20"/>
                <w:szCs w:val="20"/>
              </w:rPr>
            </w:rPrChange>
          </w:rPr>
          <w:tab/>
        </w:r>
        <w:r w:rsidRPr="004E4055">
          <w:rPr>
            <w:rFonts w:ascii="Times New Roman" w:hAnsi="Times New Roman" w:cs="Times New Roman"/>
            <w:i/>
            <w:iCs/>
            <w:sz w:val="24"/>
            <w:szCs w:val="24"/>
            <w:rPrChange w:id="13953" w:author="haopt" w:date="2016-05-10T09:31:00Z">
              <w:rPr>
                <w:i/>
                <w:iCs/>
                <w:sz w:val="20"/>
                <w:szCs w:val="20"/>
              </w:rPr>
            </w:rPrChange>
          </w:rPr>
          <w:tab/>
        </w:r>
        <w:r w:rsidRPr="004E4055">
          <w:rPr>
            <w:rFonts w:ascii="Times New Roman" w:hAnsi="Times New Roman" w:cs="Times New Roman"/>
            <w:i/>
            <w:iCs/>
            <w:sz w:val="24"/>
            <w:szCs w:val="24"/>
            <w:rPrChange w:id="13954" w:author="haopt" w:date="2016-05-10T09:31:00Z">
              <w:rPr>
                <w:i/>
                <w:iCs/>
                <w:sz w:val="20"/>
                <w:szCs w:val="20"/>
              </w:rPr>
            </w:rPrChange>
          </w:rPr>
          <w:tab/>
        </w:r>
        <w:r w:rsidRPr="004E4055">
          <w:rPr>
            <w:rFonts w:ascii="Times New Roman" w:hAnsi="Times New Roman" w:cs="Times New Roman"/>
            <w:i/>
            <w:iCs/>
            <w:sz w:val="24"/>
            <w:szCs w:val="24"/>
            <w:rPrChange w:id="13955" w:author="haopt" w:date="2016-05-10T09:31:00Z">
              <w:rPr>
                <w:i/>
                <w:iCs/>
                <w:sz w:val="20"/>
                <w:szCs w:val="20"/>
              </w:rPr>
            </w:rPrChange>
          </w:rPr>
          <w:tab/>
        </w:r>
        <w:r w:rsidRPr="004E4055">
          <w:rPr>
            <w:rFonts w:ascii="Times New Roman" w:hAnsi="Times New Roman" w:cs="Times New Roman"/>
            <w:i/>
            <w:iCs/>
            <w:sz w:val="24"/>
            <w:szCs w:val="24"/>
            <w:rPrChange w:id="13956" w:author="haopt" w:date="2016-05-10T09:31:00Z">
              <w:rPr>
                <w:i/>
                <w:iCs/>
                <w:sz w:val="20"/>
                <w:szCs w:val="20"/>
              </w:rPr>
            </w:rPrChange>
          </w:rPr>
          <w:tab/>
        </w:r>
        <w:r w:rsidRPr="004E4055">
          <w:rPr>
            <w:rFonts w:ascii="Times New Roman" w:hAnsi="Times New Roman" w:cs="Times New Roman"/>
            <w:i/>
            <w:iCs/>
            <w:sz w:val="24"/>
            <w:szCs w:val="24"/>
            <w:rPrChange w:id="13957" w:author="haopt" w:date="2016-05-10T09:31:00Z">
              <w:rPr>
                <w:i/>
                <w:iCs/>
                <w:sz w:val="20"/>
                <w:szCs w:val="20"/>
              </w:rPr>
            </w:rPrChange>
          </w:rPr>
          <w:tab/>
          <w:t xml:space="preserve">       Name of authorized pers</w:t>
        </w:r>
      </w:ins>
    </w:p>
    <w:p w:rsidR="004E4055" w:rsidRPr="004E4055" w:rsidRDefault="004E4055" w:rsidP="004E4055">
      <w:pPr>
        <w:rPr>
          <w:ins w:id="13958" w:author="haopt" w:date="2016-05-09T18:34:00Z"/>
          <w:rFonts w:ascii="Times New Roman" w:hAnsi="Times New Roman" w:cs="Times New Roman"/>
          <w:rPrChange w:id="13959" w:author="haopt" w:date="2016-05-10T09:31:00Z">
            <w:rPr>
              <w:ins w:id="13960" w:author="haopt" w:date="2016-05-09T18:34:00Z"/>
            </w:rPr>
          </w:rPrChange>
        </w:rPr>
      </w:pPr>
    </w:p>
    <w:p w:rsidR="004E4055" w:rsidRPr="004E4055" w:rsidRDefault="004E4055" w:rsidP="004E4055">
      <w:pPr>
        <w:rPr>
          <w:ins w:id="13961" w:author="haopt" w:date="2016-05-09T18:34:00Z"/>
          <w:rFonts w:ascii="Times New Roman" w:hAnsi="Times New Roman" w:cs="Times New Roman"/>
          <w:rPrChange w:id="13962" w:author="haopt" w:date="2016-05-10T09:31:00Z">
            <w:rPr>
              <w:ins w:id="13963" w:author="haopt" w:date="2016-05-09T18:34:00Z"/>
            </w:rPr>
          </w:rPrChange>
        </w:rPr>
      </w:pPr>
    </w:p>
    <w:p w:rsidR="004E4055" w:rsidRPr="004E4055" w:rsidRDefault="004E4055" w:rsidP="004E4055">
      <w:pPr>
        <w:rPr>
          <w:ins w:id="13964" w:author="haopt" w:date="2016-05-09T18:34:00Z"/>
          <w:rFonts w:ascii="Times New Roman" w:hAnsi="Times New Roman" w:cs="Times New Roman"/>
          <w:rPrChange w:id="13965" w:author="haopt" w:date="2016-05-10T09:31:00Z">
            <w:rPr>
              <w:ins w:id="13966" w:author="haopt" w:date="2016-05-09T18:34:00Z"/>
            </w:rPr>
          </w:rPrChange>
        </w:rPr>
      </w:pPr>
    </w:p>
    <w:p w:rsidR="004E4055" w:rsidRPr="004E4055" w:rsidRDefault="004E4055" w:rsidP="004E4055">
      <w:pPr>
        <w:rPr>
          <w:ins w:id="13967" w:author="haopt" w:date="2016-05-09T18:34:00Z"/>
          <w:rFonts w:ascii="Times New Roman" w:hAnsi="Times New Roman" w:cs="Times New Roman"/>
          <w:rPrChange w:id="13968" w:author="haopt" w:date="2016-05-10T09:31:00Z">
            <w:rPr>
              <w:ins w:id="13969" w:author="haopt" w:date="2016-05-09T18:34:00Z"/>
            </w:rPr>
          </w:rPrChange>
        </w:rPr>
      </w:pPr>
    </w:p>
    <w:p w:rsidR="004E4055" w:rsidRPr="004E4055" w:rsidRDefault="004E4055" w:rsidP="004E4055">
      <w:pPr>
        <w:rPr>
          <w:ins w:id="13970" w:author="haopt" w:date="2016-05-09T18:34:00Z"/>
          <w:rFonts w:ascii="Times New Roman" w:hAnsi="Times New Roman" w:cs="Times New Roman"/>
        </w:rPr>
        <w:sectPr w:rsidR="004E4055" w:rsidRPr="004E4055" w:rsidSect="004E4055">
          <w:footerReference w:type="even" r:id="rId19"/>
          <w:footerReference w:type="default" r:id="rId20"/>
          <w:pgSz w:w="12240" w:h="15840"/>
          <w:pgMar w:top="851" w:right="851" w:bottom="851" w:left="1701" w:header="720" w:footer="720" w:gutter="0"/>
          <w:cols w:space="720"/>
          <w:docGrid w:linePitch="360"/>
          <w:sectPrChange w:id="13971" w:author="haopt" w:date="2016-05-09T18:36:00Z">
            <w:sectPr w:rsidR="004E4055" w:rsidRPr="004E4055" w:rsidSect="004E4055">
              <w:pgMar w:top="851" w:right="851" w:bottom="1440" w:left="1797" w:header="720" w:footer="720" w:gutter="0"/>
            </w:sectPr>
          </w:sectPrChange>
        </w:sectPr>
      </w:pPr>
    </w:p>
    <w:p w:rsidR="004E4055" w:rsidRPr="004E4055" w:rsidRDefault="004E4055" w:rsidP="004E4055">
      <w:pPr>
        <w:pStyle w:val="Heading1"/>
        <w:spacing w:line="276" w:lineRule="auto"/>
        <w:jc w:val="left"/>
        <w:rPr>
          <w:ins w:id="13972" w:author="haopt" w:date="2016-05-09T18:34:00Z"/>
          <w:rFonts w:ascii="Times New Roman" w:hAnsi="Times New Roman"/>
          <w:i w:val="0"/>
          <w:sz w:val="22"/>
        </w:rPr>
      </w:pPr>
      <w:ins w:id="13973" w:author="haopt" w:date="2016-05-09T18:34:00Z">
        <w:r w:rsidRPr="004E4055">
          <w:rPr>
            <w:rFonts w:ascii="Times New Roman" w:hAnsi="Times New Roman"/>
            <w:b/>
            <w:bCs/>
            <w:szCs w:val="28"/>
            <w:u w:val="single"/>
          </w:rPr>
          <w:lastRenderedPageBreak/>
          <w:t>Mẫu số 15b</w:t>
        </w:r>
        <w:r w:rsidRPr="004E4055">
          <w:rPr>
            <w:rFonts w:ascii="Times New Roman" w:hAnsi="Times New Roman"/>
            <w:b/>
            <w:bCs/>
            <w:szCs w:val="28"/>
          </w:rPr>
          <w:t xml:space="preserve">        </w:t>
        </w:r>
        <w:r w:rsidRPr="004E4055">
          <w:rPr>
            <w:rFonts w:ascii="Times New Roman" w:hAnsi="Times New Roman"/>
            <w:b/>
            <w:bCs/>
          </w:rPr>
          <w:tab/>
        </w:r>
        <w:r w:rsidRPr="004E4055">
          <w:rPr>
            <w:rFonts w:ascii="Times New Roman" w:hAnsi="Times New Roman"/>
            <w:b/>
            <w:bCs/>
          </w:rPr>
          <w:tab/>
        </w:r>
        <w:r w:rsidRPr="004E4055">
          <w:rPr>
            <w:rFonts w:ascii="Times New Roman" w:hAnsi="Times New Roman"/>
            <w:b/>
            <w:bCs/>
          </w:rPr>
          <w:tab/>
        </w:r>
        <w:r w:rsidRPr="004E4055">
          <w:rPr>
            <w:rFonts w:ascii="Times New Roman" w:hAnsi="Times New Roman"/>
            <w:b/>
            <w:bCs/>
          </w:rPr>
          <w:tab/>
        </w:r>
        <w:r w:rsidRPr="004E4055">
          <w:rPr>
            <w:rFonts w:ascii="Times New Roman" w:hAnsi="Times New Roman"/>
            <w:b/>
            <w:bCs/>
            <w:i w:val="0"/>
          </w:rPr>
          <w:t xml:space="preserve">                     </w:t>
        </w:r>
        <w:r w:rsidRPr="004E4055">
          <w:rPr>
            <w:rFonts w:ascii="Times New Roman" w:hAnsi="Times New Roman"/>
            <w:i w:val="0"/>
            <w:sz w:val="22"/>
          </w:rPr>
          <w:t>MINISTRY OF HEALTH VIETNAM</w:t>
        </w:r>
      </w:ins>
    </w:p>
    <w:p w:rsidR="004E4055" w:rsidRPr="004E4055" w:rsidRDefault="004E4055" w:rsidP="004E4055">
      <w:pPr>
        <w:pStyle w:val="Heading1"/>
        <w:spacing w:line="276" w:lineRule="auto"/>
        <w:jc w:val="left"/>
        <w:rPr>
          <w:ins w:id="13974" w:author="haopt" w:date="2016-05-09T18:34:00Z"/>
          <w:rFonts w:ascii="Times New Roman" w:hAnsi="Times New Roman"/>
          <w:b/>
          <w:i w:val="0"/>
          <w:sz w:val="24"/>
        </w:rPr>
      </w:pPr>
      <w:ins w:id="13975" w:author="haopt" w:date="2016-05-09T18:34:00Z">
        <w:r w:rsidRPr="004E4055">
          <w:rPr>
            <w:rFonts w:ascii="Times New Roman" w:hAnsi="Times New Roman"/>
            <w:sz w:val="20"/>
            <w:szCs w:val="20"/>
          </w:rPr>
          <w:t>Certificate No:</w:t>
        </w:r>
        <w:r w:rsidRPr="004E4055">
          <w:rPr>
            <w:rFonts w:ascii="Times New Roman" w:hAnsi="Times New Roman"/>
            <w:sz w:val="20"/>
            <w:szCs w:val="20"/>
          </w:rPr>
          <w:tab/>
        </w:r>
        <w:r w:rsidRPr="004E4055">
          <w:rPr>
            <w:rFonts w:ascii="Times New Roman" w:hAnsi="Times New Roman"/>
          </w:rPr>
          <w:tab/>
        </w:r>
        <w:r w:rsidRPr="004E4055">
          <w:rPr>
            <w:rFonts w:ascii="Times New Roman" w:hAnsi="Times New Roman"/>
          </w:rPr>
          <w:tab/>
        </w:r>
        <w:r w:rsidRPr="004E4055">
          <w:rPr>
            <w:rFonts w:ascii="Times New Roman" w:hAnsi="Times New Roman"/>
          </w:rPr>
          <w:tab/>
        </w:r>
        <w:r w:rsidRPr="004E4055">
          <w:rPr>
            <w:rFonts w:ascii="Times New Roman" w:hAnsi="Times New Roman"/>
          </w:rPr>
          <w:tab/>
        </w:r>
        <w:r w:rsidRPr="004E4055">
          <w:rPr>
            <w:rFonts w:ascii="Times New Roman" w:hAnsi="Times New Roman"/>
          </w:rPr>
          <w:tab/>
          <w:t xml:space="preserve">            </w:t>
        </w:r>
        <w:r w:rsidRPr="004E4055">
          <w:rPr>
            <w:rFonts w:ascii="Times New Roman" w:hAnsi="Times New Roman"/>
            <w:b/>
            <w:i w:val="0"/>
            <w:sz w:val="24"/>
          </w:rPr>
          <w:t xml:space="preserve">DRUG ADMINISTRATION  </w:t>
        </w:r>
      </w:ins>
    </w:p>
    <w:tbl>
      <w:tblPr>
        <w:tblW w:w="15051" w:type="dxa"/>
        <w:tblLook w:val="0000" w:firstRow="0" w:lastRow="0" w:firstColumn="0" w:lastColumn="0" w:noHBand="0" w:noVBand="0"/>
      </w:tblPr>
      <w:tblGrid>
        <w:gridCol w:w="9198"/>
        <w:gridCol w:w="5853"/>
      </w:tblGrid>
      <w:tr w:rsidR="004E4055" w:rsidRPr="004E4055" w:rsidTr="004E4055">
        <w:tblPrEx>
          <w:tblCellMar>
            <w:top w:w="0" w:type="dxa"/>
            <w:bottom w:w="0" w:type="dxa"/>
          </w:tblCellMar>
        </w:tblPrEx>
        <w:trPr>
          <w:ins w:id="13976" w:author="haopt" w:date="2016-05-09T18:34:00Z"/>
        </w:trPr>
        <w:tc>
          <w:tcPr>
            <w:tcW w:w="9198" w:type="dxa"/>
          </w:tcPr>
          <w:p w:rsidR="004E4055" w:rsidRPr="004E4055" w:rsidRDefault="004E4055" w:rsidP="004E4055">
            <w:pPr>
              <w:pStyle w:val="Heading2"/>
              <w:spacing w:beforeLines="0" w:before="0" w:afterLines="0" w:after="0" w:line="240" w:lineRule="auto"/>
              <w:jc w:val="center"/>
              <w:rPr>
                <w:ins w:id="13977" w:author="haopt" w:date="2016-05-09T18:34:00Z"/>
                <w:color w:val="auto"/>
                <w:sz w:val="28"/>
              </w:rPr>
            </w:pPr>
            <w:ins w:id="13978" w:author="haopt" w:date="2016-05-09T18:34:00Z">
              <w:r w:rsidRPr="004E4055">
                <w:rPr>
                  <w:color w:val="auto"/>
                  <w:sz w:val="28"/>
                </w:rPr>
                <w:t>Certificate of a Pharmaceutical Product</w:t>
              </w:r>
            </w:ins>
          </w:p>
          <w:p w:rsidR="004E4055" w:rsidRPr="004E4055" w:rsidRDefault="004E4055" w:rsidP="004E4055">
            <w:pPr>
              <w:pStyle w:val="Heading2"/>
              <w:spacing w:beforeLines="0" w:before="0" w:afterLines="0" w:after="0" w:line="240" w:lineRule="auto"/>
              <w:ind w:right="-1353"/>
              <w:jc w:val="center"/>
              <w:rPr>
                <w:ins w:id="13979" w:author="haopt" w:date="2016-05-09T18:34:00Z"/>
                <w:color w:val="auto"/>
                <w:sz w:val="18"/>
              </w:rPr>
            </w:pPr>
            <w:ins w:id="13980" w:author="haopt" w:date="2016-05-09T18:34:00Z">
              <w:r w:rsidRPr="004E4055">
                <w:rPr>
                  <w:b w:val="0"/>
                  <w:color w:val="auto"/>
                  <w:sz w:val="18"/>
                </w:rPr>
                <w:t>(This certificate conforms to the format recommended by the World Health Organization)</w:t>
              </w:r>
            </w:ins>
          </w:p>
        </w:tc>
        <w:tc>
          <w:tcPr>
            <w:tcW w:w="5853" w:type="dxa"/>
          </w:tcPr>
          <w:p w:rsidR="004E4055" w:rsidRPr="004E4055" w:rsidRDefault="004E4055" w:rsidP="004E4055">
            <w:pPr>
              <w:pStyle w:val="Heading2"/>
              <w:spacing w:beforeLines="0" w:before="0" w:afterLines="0" w:after="0" w:line="240" w:lineRule="auto"/>
              <w:jc w:val="center"/>
              <w:rPr>
                <w:ins w:id="13981" w:author="haopt" w:date="2016-05-09T18:34:00Z"/>
                <w:color w:val="auto"/>
                <w:sz w:val="18"/>
              </w:rPr>
            </w:pPr>
            <w:ins w:id="13982" w:author="haopt" w:date="2016-05-09T18:34:00Z">
              <w:r w:rsidRPr="004E4055">
                <w:rPr>
                  <w:color w:val="auto"/>
                  <w:sz w:val="18"/>
                </w:rPr>
                <w:t>Exporting (certifying) country: Viet Nam</w:t>
              </w:r>
            </w:ins>
          </w:p>
          <w:p w:rsidR="004E4055" w:rsidRPr="004E4055" w:rsidRDefault="004E4055" w:rsidP="004E4055">
            <w:pPr>
              <w:jc w:val="center"/>
              <w:rPr>
                <w:ins w:id="13983" w:author="haopt" w:date="2016-05-09T18:34:00Z"/>
                <w:rFonts w:ascii="Times New Roman" w:hAnsi="Times New Roman" w:cs="Times New Roman"/>
                <w:sz w:val="18"/>
              </w:rPr>
            </w:pPr>
            <w:ins w:id="13984" w:author="haopt" w:date="2016-05-09T18:34:00Z">
              <w:r w:rsidRPr="004E4055">
                <w:rPr>
                  <w:rFonts w:ascii="Times New Roman" w:hAnsi="Times New Roman" w:cs="Times New Roman"/>
                  <w:sz w:val="18"/>
                </w:rPr>
                <w:t>Importing (requesting)country:</w:t>
              </w:r>
            </w:ins>
          </w:p>
        </w:tc>
      </w:tr>
    </w:tbl>
    <w:p w:rsidR="004E4055" w:rsidRPr="004E4055" w:rsidRDefault="004E4055" w:rsidP="004E4055">
      <w:pPr>
        <w:pStyle w:val="Heading2"/>
        <w:spacing w:line="276" w:lineRule="auto"/>
        <w:ind w:firstLine="0"/>
        <w:rPr>
          <w:ins w:id="13985" w:author="haopt" w:date="2016-05-09T18:34:00Z"/>
          <w:b w:val="0"/>
          <w:bCs w:val="0"/>
          <w:color w:val="auto"/>
          <w:sz w:val="18"/>
        </w:rPr>
      </w:pPr>
      <w:ins w:id="13986" w:author="haopt" w:date="2016-05-09T18:34:00Z">
        <w:r w:rsidRPr="004E4055">
          <w:rPr>
            <w:color w:val="auto"/>
            <w:sz w:val="18"/>
          </w:rPr>
          <w:t>Proprietary Names ( if applicable ) and dosage form</w:t>
        </w:r>
        <w:r w:rsidRPr="004E4055">
          <w:rPr>
            <w:b w:val="0"/>
            <w:color w:val="auto"/>
            <w:sz w:val="18"/>
          </w:rPr>
          <w:t xml:space="preserve">:  </w:t>
        </w:r>
      </w:ins>
    </w:p>
    <w:p w:rsidR="004E4055" w:rsidRPr="004E4055" w:rsidRDefault="004E4055" w:rsidP="004E4055">
      <w:pPr>
        <w:rPr>
          <w:ins w:id="13987" w:author="haopt" w:date="2016-05-09T18:34:00Z"/>
          <w:rFonts w:ascii="Times New Roman" w:hAnsi="Times New Roman" w:cs="Times New Roman"/>
          <w:sz w:val="18"/>
        </w:rPr>
      </w:pPr>
      <w:ins w:id="13988" w:author="haopt" w:date="2016-05-09T18:34:00Z">
        <w:r w:rsidRPr="004E4055">
          <w:rPr>
            <w:rFonts w:ascii="Times New Roman" w:hAnsi="Times New Roman" w:cs="Times New Roman"/>
            <w:sz w:val="18"/>
          </w:rPr>
          <w:t xml:space="preserve">Active Ingredient ( s ) and amount ( s ) per unit dose:   </w:t>
        </w:r>
      </w:ins>
    </w:p>
    <w:p w:rsidR="004E4055" w:rsidRPr="004E4055" w:rsidRDefault="004E4055" w:rsidP="004E4055">
      <w:pPr>
        <w:rPr>
          <w:ins w:id="13989" w:author="haopt" w:date="2016-05-09T18:34:00Z"/>
          <w:rFonts w:ascii="Times New Roman" w:hAnsi="Times New Roman" w:cs="Times New Roman"/>
          <w:sz w:val="18"/>
        </w:rPr>
      </w:pPr>
      <w:ins w:id="13990" w:author="haopt" w:date="2016-05-09T18:34:00Z">
        <w:r w:rsidRPr="004E4055">
          <w:rPr>
            <w:rFonts w:ascii="Times New Roman" w:hAnsi="Times New Roman" w:cs="Times New Roman"/>
            <w:sz w:val="18"/>
          </w:rPr>
          <w:t>1.Is this product licensed to be placed on the market for use in the exporting country</w:t>
        </w:r>
        <w:r w:rsidRPr="004E4055">
          <w:rPr>
            <w:rFonts w:ascii="Times New Roman" w:hAnsi="Times New Roman" w:cs="Times New Roman"/>
            <w:sz w:val="18"/>
          </w:rPr>
          <w:sym w:font="Symbol" w:char="F03F"/>
        </w:r>
        <w:r w:rsidRPr="004E4055">
          <w:rPr>
            <w:rFonts w:ascii="Times New Roman" w:hAnsi="Times New Roman" w:cs="Times New Roman"/>
            <w:sz w:val="18"/>
          </w:rPr>
          <w:t xml:space="preserve">                     If yes, complete Box A, if  no, complete Box B.</w:t>
        </w:r>
      </w:ins>
    </w:p>
    <w:p w:rsidR="004E4055" w:rsidRPr="004E4055" w:rsidRDefault="004E4055" w:rsidP="004E4055">
      <w:pPr>
        <w:spacing w:line="276" w:lineRule="auto"/>
        <w:rPr>
          <w:ins w:id="13991" w:author="haopt" w:date="2016-05-09T18:34:00Z"/>
          <w:rFonts w:ascii="Times New Roman" w:hAnsi="Times New Roman" w:cs="Times New Roman"/>
          <w:sz w:val="18"/>
        </w:rPr>
      </w:pPr>
      <w:ins w:id="13992"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8255</wp:posOffset>
                  </wp:positionV>
                  <wp:extent cx="4214495" cy="2670810"/>
                  <wp:effectExtent l="9525" t="8255" r="508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2670810"/>
                          </a:xfrm>
                          <a:prstGeom prst="rect">
                            <a:avLst/>
                          </a:prstGeom>
                          <a:solidFill>
                            <a:srgbClr val="FFFFFF"/>
                          </a:solidFill>
                          <a:ln w="9525">
                            <a:solidFill>
                              <a:srgbClr val="000000"/>
                            </a:solidFill>
                            <a:miter lim="800000"/>
                            <a:headEnd/>
                            <a:tailEnd/>
                          </a:ln>
                        </wps:spPr>
                        <wps:txbx>
                          <w:txbxContent>
                            <w:p w:rsidR="004E4055" w:rsidRPr="00C8736F" w:rsidRDefault="004E4055" w:rsidP="004E4055">
                              <w:pPr>
                                <w:pStyle w:val="Heading2"/>
                                <w:spacing w:line="336" w:lineRule="auto"/>
                                <w:rPr>
                                  <w:rFonts w:ascii="Arial" w:hAnsi="Arial" w:cs="Arial"/>
                                  <w:sz w:val="18"/>
                                  <w:szCs w:val="18"/>
                                </w:rPr>
                              </w:pPr>
                              <w:r w:rsidRPr="004926DE">
                                <w:rPr>
                                  <w:rFonts w:ascii="Arial" w:hAnsi="Arial" w:cs="Arial"/>
                                  <w:sz w:val="20"/>
                                </w:rPr>
                                <w:t>A</w:t>
                              </w:r>
                              <w:r w:rsidRPr="00C8736F">
                                <w:rPr>
                                  <w:sz w:val="18"/>
                                  <w:szCs w:val="18"/>
                                </w:rPr>
                                <w:t>.</w:t>
                              </w:r>
                              <w:r>
                                <w:rPr>
                                  <w:sz w:val="18"/>
                                  <w:szCs w:val="18"/>
                                </w:rPr>
                                <w:tab/>
                              </w:r>
                              <w:r w:rsidRPr="00C8736F">
                                <w:rPr>
                                  <w:rFonts w:ascii="Arial" w:hAnsi="Arial" w:cs="Arial"/>
                                  <w:sz w:val="18"/>
                                  <w:szCs w:val="18"/>
                                </w:rPr>
                                <w:t xml:space="preserve">Product licence holder: </w:t>
                              </w:r>
                            </w:p>
                            <w:p w:rsidR="004E4055" w:rsidRDefault="004E4055" w:rsidP="004E4055">
                              <w:pPr>
                                <w:spacing w:line="336" w:lineRule="auto"/>
                                <w:rPr>
                                  <w:sz w:val="18"/>
                                </w:rPr>
                              </w:pPr>
                              <w:r>
                                <w:rPr>
                                  <w:sz w:val="18"/>
                                </w:rPr>
                                <w:t xml:space="preserve">Address: </w:t>
                              </w:r>
                            </w:p>
                            <w:p w:rsidR="004E4055" w:rsidRDefault="004E4055" w:rsidP="004E4055">
                              <w:pPr>
                                <w:spacing w:line="336" w:lineRule="auto"/>
                                <w:rPr>
                                  <w:sz w:val="18"/>
                                </w:rPr>
                              </w:pPr>
                              <w:r>
                                <w:rPr>
                                  <w:sz w:val="18"/>
                                </w:rPr>
                                <w:t>Tel:</w:t>
                              </w:r>
                            </w:p>
                            <w:p w:rsidR="004E4055" w:rsidRDefault="004E4055" w:rsidP="004E4055">
                              <w:pPr>
                                <w:spacing w:line="336" w:lineRule="auto"/>
                                <w:rPr>
                                  <w:sz w:val="18"/>
                                </w:rPr>
                              </w:pPr>
                              <w:r>
                                <w:rPr>
                                  <w:sz w:val="18"/>
                                </w:rPr>
                                <w:t xml:space="preserve">Status of licence holder: </w:t>
                              </w:r>
                            </w:p>
                            <w:p w:rsidR="004E4055" w:rsidRDefault="004E4055" w:rsidP="004E4055">
                              <w:pPr>
                                <w:rPr>
                                  <w:sz w:val="18"/>
                                </w:rPr>
                              </w:pPr>
                              <w:r>
                                <w:rPr>
                                  <w:sz w:val="18"/>
                                </w:rPr>
                                <w:t xml:space="preserve">Number of product licence and date of issue:  </w:t>
                              </w:r>
                            </w:p>
                            <w:p w:rsidR="004E4055" w:rsidRDefault="004E4055" w:rsidP="004E4055">
                              <w:pPr>
                                <w:spacing w:line="336" w:lineRule="auto"/>
                                <w:rPr>
                                  <w:sz w:val="18"/>
                                </w:rPr>
                              </w:pPr>
                              <w:r>
                                <w:rPr>
                                  <w:sz w:val="18"/>
                                </w:rPr>
                                <w:t xml:space="preserve">Date:  </w:t>
                              </w:r>
                              <w:r>
                                <w:rPr>
                                  <w:sz w:val="18"/>
                                </w:rPr>
                                <w:tab/>
                              </w:r>
                              <w:r>
                                <w:rPr>
                                  <w:sz w:val="18"/>
                                </w:rPr>
                                <w:tab/>
                              </w:r>
                              <w:r>
                                <w:rPr>
                                  <w:sz w:val="18"/>
                                </w:rPr>
                                <w:tab/>
                              </w:r>
                              <w:r>
                                <w:rPr>
                                  <w:sz w:val="18"/>
                                </w:rPr>
                                <w:tab/>
                              </w:r>
                              <w:r>
                                <w:rPr>
                                  <w:sz w:val="18"/>
                                </w:rPr>
                                <w:tab/>
                                <w:t xml:space="preserve">Date of  review:  </w:t>
                              </w:r>
                            </w:p>
                            <w:p w:rsidR="004E4055" w:rsidRDefault="004E4055" w:rsidP="004E4055">
                              <w:pPr>
                                <w:spacing w:line="336" w:lineRule="auto"/>
                                <w:rPr>
                                  <w:sz w:val="18"/>
                                </w:rPr>
                              </w:pPr>
                              <w:r>
                                <w:rPr>
                                  <w:sz w:val="18"/>
                                </w:rPr>
                                <w:t>The name and address of manufacturer producing the dosage form:</w:t>
                              </w:r>
                            </w:p>
                            <w:p w:rsidR="004E4055" w:rsidRDefault="004E4055" w:rsidP="004E4055">
                              <w:pPr>
                                <w:spacing w:line="336" w:lineRule="auto"/>
                                <w:rPr>
                                  <w:sz w:val="18"/>
                                </w:rPr>
                              </w:pPr>
                              <w:r>
                                <w:rPr>
                                  <w:sz w:val="18"/>
                                </w:rPr>
                                <w:t xml:space="preserve">Address: </w:t>
                              </w:r>
                            </w:p>
                            <w:p w:rsidR="004E4055" w:rsidRDefault="004E4055" w:rsidP="004E4055">
                              <w:pPr>
                                <w:spacing w:line="336" w:lineRule="auto"/>
                                <w:rPr>
                                  <w:sz w:val="18"/>
                                </w:rPr>
                              </w:pPr>
                              <w:r>
                                <w:rPr>
                                  <w:sz w:val="18"/>
                                </w:rPr>
                                <w:t>Tel:</w:t>
                              </w:r>
                            </w:p>
                            <w:p w:rsidR="004E4055" w:rsidRPr="00867B07" w:rsidRDefault="004E4055" w:rsidP="004E4055">
                              <w:pPr>
                                <w:spacing w:line="336" w:lineRule="auto"/>
                                <w:rPr>
                                  <w:sz w:val="18"/>
                                </w:rPr>
                              </w:pPr>
                              <w:r>
                                <w:rPr>
                                  <w:sz w:val="18"/>
                                </w:rPr>
                                <w:t>Is an approved technical summary appended?   yes               no</w:t>
                              </w:r>
                            </w:p>
                            <w:p w:rsidR="004E4055" w:rsidRDefault="004E4055" w:rsidP="004E4055">
                              <w:pPr>
                                <w:spacing w:line="336" w:lineRule="auto"/>
                                <w:rPr>
                                  <w:sz w:val="18"/>
                                </w:rPr>
                              </w:pPr>
                              <w:r>
                                <w:rPr>
                                  <w:sz w:val="18"/>
                                </w:rPr>
                                <w:t>Is the attached product information complete and consonant with the licence?</w:t>
                              </w:r>
                            </w:p>
                            <w:p w:rsidR="004E4055" w:rsidRDefault="004E4055" w:rsidP="004E4055">
                              <w:pPr>
                                <w:spacing w:line="336" w:lineRule="auto"/>
                                <w:rPr>
                                  <w:sz w:val="18"/>
                                </w:rPr>
                              </w:pPr>
                              <w:r>
                                <w:rPr>
                                  <w:sz w:val="18"/>
                                </w:rPr>
                                <w:t xml:space="preserve">           yes         </w:t>
                              </w:r>
                              <w:r w:rsidRPr="0030296A">
                                <w:rPr>
                                  <w:noProof/>
                                  <w:sz w:val="18"/>
                                </w:rPr>
                                <w:drawing>
                                  <wp:inline distT="0" distB="0" distL="0" distR="0">
                                    <wp:extent cx="2381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18"/>
                                </w:rPr>
                                <w:t xml:space="preserve">                        no          </w:t>
                              </w:r>
                              <w:r w:rsidRPr="0030296A">
                                <w:rPr>
                                  <w:noProof/>
                                  <w:sz w:val="18"/>
                                </w:rPr>
                                <w:drawing>
                                  <wp:inline distT="0" distB="0" distL="0" distR="0">
                                    <wp:extent cx="23812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18"/>
                                </w:rPr>
                                <w:t xml:space="preserve">              not  provided</w:t>
                              </w:r>
                            </w:p>
                            <w:p w:rsidR="004E4055" w:rsidRDefault="004E4055" w:rsidP="004E4055">
                              <w:pPr>
                                <w:spacing w:line="336" w:lineRule="auto"/>
                                <w:rPr>
                                  <w:sz w:val="18"/>
                                </w:rPr>
                              </w:pPr>
                              <w:r>
                                <w:rPr>
                                  <w:sz w:val="18"/>
                                </w:rPr>
                                <w:t>Applicant for certificate if different from the licence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65pt;width:331.85pt;height:2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sWLAIAAFM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" o:allowincell="f">
                  <v:textbox>
                    <w:txbxContent>
                      <w:p w:rsidR="004E4055" w:rsidRPr="00C8736F" w:rsidRDefault="004E4055" w:rsidP="004E4055">
                        <w:pPr>
                          <w:pStyle w:val="Heading2"/>
                          <w:spacing w:line="336" w:lineRule="auto"/>
                          <w:rPr>
                            <w:rFonts w:ascii="Arial" w:hAnsi="Arial" w:cs="Arial"/>
                            <w:sz w:val="18"/>
                            <w:szCs w:val="18"/>
                          </w:rPr>
                        </w:pPr>
                        <w:r w:rsidRPr="004926DE">
                          <w:rPr>
                            <w:rFonts w:ascii="Arial" w:hAnsi="Arial" w:cs="Arial"/>
                            <w:sz w:val="20"/>
                          </w:rPr>
                          <w:t>A</w:t>
                        </w:r>
                        <w:r w:rsidRPr="00C8736F">
                          <w:rPr>
                            <w:sz w:val="18"/>
                            <w:szCs w:val="18"/>
                          </w:rPr>
                          <w:t>.</w:t>
                        </w:r>
                        <w:r>
                          <w:rPr>
                            <w:sz w:val="18"/>
                            <w:szCs w:val="18"/>
                          </w:rPr>
                          <w:tab/>
                        </w:r>
                        <w:r w:rsidRPr="00C8736F">
                          <w:rPr>
                            <w:rFonts w:ascii="Arial" w:hAnsi="Arial" w:cs="Arial"/>
                            <w:sz w:val="18"/>
                            <w:szCs w:val="18"/>
                          </w:rPr>
                          <w:t xml:space="preserve">Product licence holder: </w:t>
                        </w:r>
                      </w:p>
                      <w:p w:rsidR="004E4055" w:rsidRDefault="004E4055" w:rsidP="004E4055">
                        <w:pPr>
                          <w:spacing w:line="336" w:lineRule="auto"/>
                          <w:rPr>
                            <w:sz w:val="18"/>
                          </w:rPr>
                        </w:pPr>
                        <w:r>
                          <w:rPr>
                            <w:sz w:val="18"/>
                          </w:rPr>
                          <w:t xml:space="preserve">Address: </w:t>
                        </w:r>
                      </w:p>
                      <w:p w:rsidR="004E4055" w:rsidRDefault="004E4055" w:rsidP="004E4055">
                        <w:pPr>
                          <w:spacing w:line="336" w:lineRule="auto"/>
                          <w:rPr>
                            <w:sz w:val="18"/>
                          </w:rPr>
                        </w:pPr>
                        <w:r>
                          <w:rPr>
                            <w:sz w:val="18"/>
                          </w:rPr>
                          <w:t>Tel:</w:t>
                        </w:r>
                      </w:p>
                      <w:p w:rsidR="004E4055" w:rsidRDefault="004E4055" w:rsidP="004E4055">
                        <w:pPr>
                          <w:spacing w:line="336" w:lineRule="auto"/>
                          <w:rPr>
                            <w:sz w:val="18"/>
                          </w:rPr>
                        </w:pPr>
                        <w:r>
                          <w:rPr>
                            <w:sz w:val="18"/>
                          </w:rPr>
                          <w:t xml:space="preserve">Status of licence holder: </w:t>
                        </w:r>
                      </w:p>
                      <w:p w:rsidR="004E4055" w:rsidRDefault="004E4055" w:rsidP="004E4055">
                        <w:pPr>
                          <w:rPr>
                            <w:sz w:val="18"/>
                          </w:rPr>
                        </w:pPr>
                        <w:r>
                          <w:rPr>
                            <w:sz w:val="18"/>
                          </w:rPr>
                          <w:t xml:space="preserve">Number of product licence and date of issue:  </w:t>
                        </w:r>
                      </w:p>
                      <w:p w:rsidR="004E4055" w:rsidRDefault="004E4055" w:rsidP="004E4055">
                        <w:pPr>
                          <w:spacing w:line="336" w:lineRule="auto"/>
                          <w:rPr>
                            <w:sz w:val="18"/>
                          </w:rPr>
                        </w:pPr>
                        <w:r>
                          <w:rPr>
                            <w:sz w:val="18"/>
                          </w:rPr>
                          <w:t xml:space="preserve">Date:  </w:t>
                        </w:r>
                        <w:r>
                          <w:rPr>
                            <w:sz w:val="18"/>
                          </w:rPr>
                          <w:tab/>
                        </w:r>
                        <w:r>
                          <w:rPr>
                            <w:sz w:val="18"/>
                          </w:rPr>
                          <w:tab/>
                        </w:r>
                        <w:r>
                          <w:rPr>
                            <w:sz w:val="18"/>
                          </w:rPr>
                          <w:tab/>
                        </w:r>
                        <w:r>
                          <w:rPr>
                            <w:sz w:val="18"/>
                          </w:rPr>
                          <w:tab/>
                        </w:r>
                        <w:r>
                          <w:rPr>
                            <w:sz w:val="18"/>
                          </w:rPr>
                          <w:tab/>
                          <w:t xml:space="preserve">Date of  review:  </w:t>
                        </w:r>
                      </w:p>
                      <w:p w:rsidR="004E4055" w:rsidRDefault="004E4055" w:rsidP="004E4055">
                        <w:pPr>
                          <w:spacing w:line="336" w:lineRule="auto"/>
                          <w:rPr>
                            <w:sz w:val="18"/>
                          </w:rPr>
                        </w:pPr>
                        <w:r>
                          <w:rPr>
                            <w:sz w:val="18"/>
                          </w:rPr>
                          <w:t>The name and address of manufacturer producing the dosage form:</w:t>
                        </w:r>
                      </w:p>
                      <w:p w:rsidR="004E4055" w:rsidRDefault="004E4055" w:rsidP="004E4055">
                        <w:pPr>
                          <w:spacing w:line="336" w:lineRule="auto"/>
                          <w:rPr>
                            <w:sz w:val="18"/>
                          </w:rPr>
                        </w:pPr>
                        <w:r>
                          <w:rPr>
                            <w:sz w:val="18"/>
                          </w:rPr>
                          <w:t xml:space="preserve">Address: </w:t>
                        </w:r>
                      </w:p>
                      <w:p w:rsidR="004E4055" w:rsidRDefault="004E4055" w:rsidP="004E4055">
                        <w:pPr>
                          <w:spacing w:line="336" w:lineRule="auto"/>
                          <w:rPr>
                            <w:sz w:val="18"/>
                          </w:rPr>
                        </w:pPr>
                        <w:r>
                          <w:rPr>
                            <w:sz w:val="18"/>
                          </w:rPr>
                          <w:t>Tel:</w:t>
                        </w:r>
                      </w:p>
                      <w:p w:rsidR="004E4055" w:rsidRPr="00867B07" w:rsidRDefault="004E4055" w:rsidP="004E4055">
                        <w:pPr>
                          <w:spacing w:line="336" w:lineRule="auto"/>
                          <w:rPr>
                            <w:sz w:val="18"/>
                          </w:rPr>
                        </w:pPr>
                        <w:r>
                          <w:rPr>
                            <w:sz w:val="18"/>
                          </w:rPr>
                          <w:t>Is an approved technical summary appended?   yes               no</w:t>
                        </w:r>
                      </w:p>
                      <w:p w:rsidR="004E4055" w:rsidRDefault="004E4055" w:rsidP="004E4055">
                        <w:pPr>
                          <w:spacing w:line="336" w:lineRule="auto"/>
                          <w:rPr>
                            <w:sz w:val="18"/>
                          </w:rPr>
                        </w:pPr>
                        <w:r>
                          <w:rPr>
                            <w:sz w:val="18"/>
                          </w:rPr>
                          <w:t>Is the attached product information complete and consonant with the licence?</w:t>
                        </w:r>
                      </w:p>
                      <w:p w:rsidR="004E4055" w:rsidRDefault="004E4055" w:rsidP="004E4055">
                        <w:pPr>
                          <w:spacing w:line="336" w:lineRule="auto"/>
                          <w:rPr>
                            <w:sz w:val="18"/>
                          </w:rPr>
                        </w:pPr>
                        <w:r>
                          <w:rPr>
                            <w:sz w:val="18"/>
                          </w:rPr>
                          <w:t xml:space="preserve">           yes         </w:t>
                        </w:r>
                        <w:r w:rsidRPr="0030296A">
                          <w:rPr>
                            <w:noProof/>
                            <w:sz w:val="18"/>
                          </w:rPr>
                          <w:drawing>
                            <wp:inline distT="0" distB="0" distL="0" distR="0">
                              <wp:extent cx="2381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18"/>
                          </w:rPr>
                          <w:t xml:space="preserve">                        no          </w:t>
                        </w:r>
                        <w:r w:rsidRPr="0030296A">
                          <w:rPr>
                            <w:noProof/>
                            <w:sz w:val="18"/>
                          </w:rPr>
                          <w:drawing>
                            <wp:inline distT="0" distB="0" distL="0" distR="0">
                              <wp:extent cx="23812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18"/>
                          </w:rPr>
                          <w:t xml:space="preserve">              not  provided</w:t>
                        </w:r>
                      </w:p>
                      <w:p w:rsidR="004E4055" w:rsidRDefault="004E4055" w:rsidP="004E4055">
                        <w:pPr>
                          <w:spacing w:line="336" w:lineRule="auto"/>
                          <w:rPr>
                            <w:sz w:val="18"/>
                          </w:rPr>
                        </w:pPr>
                        <w:r>
                          <w:rPr>
                            <w:sz w:val="18"/>
                          </w:rPr>
                          <w:t>Applicant for certificate if different from the licence holder:</w:t>
                        </w:r>
                      </w:p>
                    </w:txbxContent>
                  </v:textbox>
                </v:shape>
              </w:pict>
            </mc:Fallback>
          </mc:AlternateContent>
        </w:r>
        <w:r w:rsidRPr="004E4055">
          <w:rPr>
            <w:rFonts w:ascii="Times New Roman" w:hAnsi="Times New Roman" w:cs="Times New Roman"/>
            <w:noProof/>
            <w:sz w:val="18"/>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46355</wp:posOffset>
                  </wp:positionV>
                  <wp:extent cx="4431665" cy="2682240"/>
                  <wp:effectExtent l="9525" t="8255" r="698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2682240"/>
                          </a:xfrm>
                          <a:prstGeom prst="rect">
                            <a:avLst/>
                          </a:prstGeom>
                          <a:solidFill>
                            <a:srgbClr val="FFFFFF"/>
                          </a:solidFill>
                          <a:ln w="9525">
                            <a:solidFill>
                              <a:srgbClr val="000000"/>
                            </a:solidFill>
                            <a:miter lim="800000"/>
                            <a:headEnd/>
                            <a:tailEnd/>
                          </a:ln>
                        </wps:spPr>
                        <wps:txbx>
                          <w:txbxContent>
                            <w:p w:rsidR="004E4055" w:rsidRDefault="004E4055" w:rsidP="004E4055">
                              <w:pPr>
                                <w:pStyle w:val="Heading2"/>
                                <w:spacing w:line="336" w:lineRule="auto"/>
                                <w:rPr>
                                  <w:rFonts w:ascii="Arial" w:hAnsi="Arial" w:cs="Arial"/>
                                  <w:sz w:val="20"/>
                                </w:rPr>
                              </w:pPr>
                              <w:r>
                                <w:rPr>
                                  <w:rFonts w:ascii="Arial" w:hAnsi="Arial" w:cs="Arial"/>
                                  <w:sz w:val="20"/>
                                </w:rPr>
                                <w:t>B</w:t>
                              </w:r>
                            </w:p>
                            <w:p w:rsidR="004E4055" w:rsidRDefault="004E4055" w:rsidP="004E4055">
                              <w:pPr>
                                <w:spacing w:line="336" w:lineRule="auto"/>
                                <w:rPr>
                                  <w:sz w:val="18"/>
                                </w:rPr>
                              </w:pPr>
                              <w:r>
                                <w:rPr>
                                  <w:sz w:val="18"/>
                                </w:rPr>
                                <w:t>Applicant for certificate:</w:t>
                              </w: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r>
                                <w:rPr>
                                  <w:sz w:val="18"/>
                                </w:rPr>
                                <w:t>Status of applicant:</w:t>
                              </w: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r>
                                <w:rPr>
                                  <w:sz w:val="18"/>
                                </w:rPr>
                                <w:t>Why is authorization lacking?</w:t>
                              </w:r>
                            </w:p>
                            <w:p w:rsidR="004E4055" w:rsidRDefault="004E4055" w:rsidP="004E4055">
                              <w:pPr>
                                <w:spacing w:line="336" w:lineRule="auto"/>
                                <w:rPr>
                                  <w:sz w:val="18"/>
                                </w:rPr>
                              </w:pPr>
                            </w:p>
                            <w:p w:rsidR="004E4055" w:rsidRDefault="004E4055" w:rsidP="004E4055">
                              <w:pPr>
                                <w:spacing w:line="336" w:lineRule="auto"/>
                                <w:rPr>
                                  <w:sz w:val="18"/>
                                </w:rPr>
                              </w:pPr>
                              <w:r>
                                <w:rPr>
                                  <w:sz w:val="18"/>
                                </w:rPr>
                                <w:t>not required            not requested           under consideration             refused</w:t>
                              </w: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r>
                                <w:rPr>
                                  <w:sz w:val="18"/>
                                </w:rPr>
                                <w:t>Remarks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in;margin-top:3.65pt;width:348.95pt;height:21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">
                  <v:textbox>
                    <w:txbxContent>
                      <w:p w:rsidR="004E4055" w:rsidRDefault="004E4055" w:rsidP="004E4055">
                        <w:pPr>
                          <w:pStyle w:val="Heading2"/>
                          <w:spacing w:line="336" w:lineRule="auto"/>
                          <w:rPr>
                            <w:rFonts w:ascii="Arial" w:hAnsi="Arial" w:cs="Arial"/>
                            <w:sz w:val="20"/>
                          </w:rPr>
                        </w:pPr>
                        <w:r>
                          <w:rPr>
                            <w:rFonts w:ascii="Arial" w:hAnsi="Arial" w:cs="Arial"/>
                            <w:sz w:val="20"/>
                          </w:rPr>
                          <w:t>B</w:t>
                        </w:r>
                      </w:p>
                      <w:p w:rsidR="004E4055" w:rsidRDefault="004E4055" w:rsidP="004E4055">
                        <w:pPr>
                          <w:spacing w:line="336" w:lineRule="auto"/>
                          <w:rPr>
                            <w:sz w:val="18"/>
                          </w:rPr>
                        </w:pPr>
                        <w:r>
                          <w:rPr>
                            <w:sz w:val="18"/>
                          </w:rPr>
                          <w:t>Applicant for certificate:</w:t>
                        </w: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r>
                          <w:rPr>
                            <w:sz w:val="18"/>
                          </w:rPr>
                          <w:t>Status of applicant:</w:t>
                        </w: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r>
                          <w:rPr>
                            <w:sz w:val="18"/>
                          </w:rPr>
                          <w:t>Why is authorization lacking?</w:t>
                        </w:r>
                      </w:p>
                      <w:p w:rsidR="004E4055" w:rsidRDefault="004E4055" w:rsidP="004E4055">
                        <w:pPr>
                          <w:spacing w:line="336" w:lineRule="auto"/>
                          <w:rPr>
                            <w:sz w:val="18"/>
                          </w:rPr>
                        </w:pPr>
                      </w:p>
                      <w:p w:rsidR="004E4055" w:rsidRDefault="004E4055" w:rsidP="004E4055">
                        <w:pPr>
                          <w:spacing w:line="336" w:lineRule="auto"/>
                          <w:rPr>
                            <w:sz w:val="18"/>
                          </w:rPr>
                        </w:pPr>
                        <w:r>
                          <w:rPr>
                            <w:sz w:val="18"/>
                          </w:rPr>
                          <w:t>not required            not requested           under consideration             refused</w:t>
                        </w: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p>
                      <w:p w:rsidR="004E4055" w:rsidRDefault="004E4055" w:rsidP="004E4055">
                        <w:pPr>
                          <w:spacing w:line="336" w:lineRule="auto"/>
                          <w:rPr>
                            <w:sz w:val="18"/>
                          </w:rPr>
                        </w:pPr>
                        <w:r>
                          <w:rPr>
                            <w:sz w:val="18"/>
                          </w:rPr>
                          <w:t>Remarks</w:t>
                        </w:r>
                      </w:p>
                    </w:txbxContent>
                  </v:textbox>
                </v:shape>
              </w:pict>
            </mc:Fallback>
          </mc:AlternateContent>
        </w:r>
      </w:ins>
    </w:p>
    <w:p w:rsidR="004E4055" w:rsidRPr="004E4055" w:rsidRDefault="004E4055" w:rsidP="004E4055">
      <w:pPr>
        <w:spacing w:line="276" w:lineRule="auto"/>
        <w:rPr>
          <w:ins w:id="13993" w:author="haopt" w:date="2016-05-09T18:34:00Z"/>
          <w:rFonts w:ascii="Times New Roman" w:hAnsi="Times New Roman" w:cs="Times New Roman"/>
          <w:sz w:val="18"/>
        </w:rPr>
      </w:pPr>
    </w:p>
    <w:p w:rsidR="004E4055" w:rsidRPr="004E4055" w:rsidRDefault="004E4055" w:rsidP="004E4055">
      <w:pPr>
        <w:spacing w:line="276" w:lineRule="auto"/>
        <w:rPr>
          <w:ins w:id="13994" w:author="haopt" w:date="2016-05-09T18:34:00Z"/>
          <w:rFonts w:ascii="Times New Roman" w:hAnsi="Times New Roman" w:cs="Times New Roman"/>
          <w:sz w:val="18"/>
        </w:rPr>
      </w:pPr>
    </w:p>
    <w:p w:rsidR="004E4055" w:rsidRPr="004E4055" w:rsidRDefault="004E4055" w:rsidP="004E4055">
      <w:pPr>
        <w:spacing w:line="276" w:lineRule="auto"/>
        <w:rPr>
          <w:ins w:id="13995" w:author="haopt" w:date="2016-05-09T18:34:00Z"/>
          <w:rFonts w:ascii="Times New Roman" w:hAnsi="Times New Roman" w:cs="Times New Roman"/>
          <w:sz w:val="18"/>
        </w:rPr>
      </w:pPr>
    </w:p>
    <w:p w:rsidR="004E4055" w:rsidRPr="004E4055" w:rsidRDefault="004E4055" w:rsidP="004E4055">
      <w:pPr>
        <w:spacing w:line="276" w:lineRule="auto"/>
        <w:rPr>
          <w:ins w:id="13996" w:author="haopt" w:date="2016-05-09T18:34:00Z"/>
          <w:rFonts w:ascii="Times New Roman" w:hAnsi="Times New Roman" w:cs="Times New Roman"/>
          <w:sz w:val="18"/>
        </w:rPr>
      </w:pPr>
    </w:p>
    <w:p w:rsidR="004E4055" w:rsidRPr="004E4055" w:rsidRDefault="004E4055" w:rsidP="004E4055">
      <w:pPr>
        <w:spacing w:line="276" w:lineRule="auto"/>
        <w:rPr>
          <w:ins w:id="13997" w:author="haopt" w:date="2016-05-09T18:34:00Z"/>
          <w:rFonts w:ascii="Times New Roman" w:hAnsi="Times New Roman" w:cs="Times New Roman"/>
          <w:sz w:val="18"/>
        </w:rPr>
      </w:pPr>
    </w:p>
    <w:p w:rsidR="004E4055" w:rsidRPr="004E4055" w:rsidRDefault="004E4055" w:rsidP="004E4055">
      <w:pPr>
        <w:spacing w:line="276" w:lineRule="auto"/>
        <w:rPr>
          <w:ins w:id="13998" w:author="haopt" w:date="2016-05-09T18:34:00Z"/>
          <w:rFonts w:ascii="Times New Roman" w:hAnsi="Times New Roman" w:cs="Times New Roman"/>
          <w:sz w:val="18"/>
        </w:rPr>
      </w:pPr>
    </w:p>
    <w:p w:rsidR="004E4055" w:rsidRPr="004E4055" w:rsidRDefault="004E4055" w:rsidP="004E4055">
      <w:pPr>
        <w:spacing w:line="276" w:lineRule="auto"/>
        <w:rPr>
          <w:ins w:id="13999" w:author="haopt" w:date="2016-05-09T18:34:00Z"/>
          <w:rFonts w:ascii="Times New Roman" w:hAnsi="Times New Roman" w:cs="Times New Roman"/>
          <w:sz w:val="18"/>
        </w:rPr>
      </w:pPr>
    </w:p>
    <w:p w:rsidR="004E4055" w:rsidRPr="004E4055" w:rsidRDefault="004E4055" w:rsidP="004E4055">
      <w:pPr>
        <w:spacing w:line="276" w:lineRule="auto"/>
        <w:rPr>
          <w:ins w:id="14000" w:author="haopt" w:date="2016-05-09T18:34:00Z"/>
          <w:rFonts w:ascii="Times New Roman" w:hAnsi="Times New Roman" w:cs="Times New Roman"/>
          <w:sz w:val="18"/>
        </w:rPr>
      </w:pPr>
    </w:p>
    <w:p w:rsidR="004E4055" w:rsidRPr="004E4055" w:rsidRDefault="004E4055" w:rsidP="004E4055">
      <w:pPr>
        <w:spacing w:line="276" w:lineRule="auto"/>
        <w:rPr>
          <w:ins w:id="14001" w:author="haopt" w:date="2016-05-09T18:34:00Z"/>
          <w:rFonts w:ascii="Times New Roman" w:hAnsi="Times New Roman" w:cs="Times New Roman"/>
          <w:sz w:val="18"/>
        </w:rPr>
      </w:pPr>
    </w:p>
    <w:p w:rsidR="004E4055" w:rsidRPr="004E4055" w:rsidRDefault="004E4055" w:rsidP="004E4055">
      <w:pPr>
        <w:tabs>
          <w:tab w:val="left" w:pos="0"/>
        </w:tabs>
        <w:spacing w:line="276" w:lineRule="auto"/>
        <w:ind w:left="-426"/>
        <w:rPr>
          <w:ins w:id="14002" w:author="haopt" w:date="2016-05-09T18:34:00Z"/>
          <w:rFonts w:ascii="Times New Roman" w:hAnsi="Times New Roman" w:cs="Times New Roman"/>
          <w:sz w:val="18"/>
        </w:rPr>
      </w:pPr>
    </w:p>
    <w:p w:rsidR="004E4055" w:rsidRPr="004E4055" w:rsidRDefault="004E4055" w:rsidP="004E4055">
      <w:pPr>
        <w:tabs>
          <w:tab w:val="left" w:pos="0"/>
        </w:tabs>
        <w:spacing w:line="276" w:lineRule="auto"/>
        <w:ind w:left="-426"/>
        <w:rPr>
          <w:ins w:id="14003" w:author="haopt" w:date="2016-05-09T18:34:00Z"/>
          <w:rFonts w:ascii="Times New Roman" w:hAnsi="Times New Roman" w:cs="Times New Roman"/>
          <w:sz w:val="18"/>
        </w:rPr>
      </w:pPr>
      <w:ins w:id="14004"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76672" behindDoc="0" locked="0" layoutInCell="1" allowOverlap="1">
                  <wp:simplePos x="0" y="0"/>
                  <wp:positionH relativeFrom="column">
                    <wp:posOffset>6408420</wp:posOffset>
                  </wp:positionH>
                  <wp:positionV relativeFrom="paragraph">
                    <wp:posOffset>144145</wp:posOffset>
                  </wp:positionV>
                  <wp:extent cx="182880" cy="182880"/>
                  <wp:effectExtent l="7620" t="10795"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504.6pt;margin-top:11.3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">
                  <v:textbox>
                    <w:txbxContent>
                      <w:p w:rsidR="004E4055" w:rsidRDefault="004E4055" w:rsidP="004E4055"/>
                    </w:txbxContent>
                  </v:textbox>
                </v:shape>
              </w:pict>
            </mc:Fallback>
          </mc:AlternateContent>
        </w:r>
        <w:r w:rsidRPr="004E4055">
          <w:rPr>
            <w:rFonts w:ascii="Times New Roman" w:hAnsi="Times New Roman" w:cs="Times New Roman"/>
            <w:noProof/>
            <w:sz w:val="18"/>
          </w:rPr>
          <mc:AlternateContent>
            <mc:Choice Requires="wps">
              <w:drawing>
                <wp:anchor distT="0" distB="0" distL="114300" distR="114300" simplePos="0" relativeHeight="251683840" behindDoc="0" locked="0" layoutInCell="1" allowOverlap="1">
                  <wp:simplePos x="0" y="0"/>
                  <wp:positionH relativeFrom="column">
                    <wp:posOffset>2834640</wp:posOffset>
                  </wp:positionH>
                  <wp:positionV relativeFrom="paragraph">
                    <wp:posOffset>60960</wp:posOffset>
                  </wp:positionV>
                  <wp:extent cx="228600" cy="228600"/>
                  <wp:effectExtent l="5715"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E4055" w:rsidRPr="00846C50" w:rsidRDefault="004E4055" w:rsidP="004E40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223.2pt;margin-top:4.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JJgIAAE8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">
                  <v:textbox>
                    <w:txbxContent>
                      <w:p w:rsidR="004E4055" w:rsidRPr="00846C50" w:rsidRDefault="004E4055" w:rsidP="004E4055">
                        <w:pPr>
                          <w:rPr>
                            <w:sz w:val="20"/>
                            <w:szCs w:val="20"/>
                          </w:rPr>
                        </w:pPr>
                      </w:p>
                    </w:txbxContent>
                  </v:textbox>
                </v:rect>
              </w:pict>
            </mc:Fallback>
          </mc:AlternateContent>
        </w:r>
        <w:r w:rsidRPr="004E4055">
          <w:rPr>
            <w:rFonts w:ascii="Times New Roman" w:hAnsi="Times New Roman" w:cs="Times New Roman"/>
            <w:noProof/>
            <w:sz w:val="18"/>
          </w:rPr>
          <mc:AlternateContent>
            <mc:Choice Requires="wps">
              <w:drawing>
                <wp:anchor distT="0" distB="0" distL="114300" distR="114300" simplePos="0" relativeHeight="251673600" behindDoc="0" locked="0" layoutInCell="1" allowOverlap="1">
                  <wp:simplePos x="0" y="0"/>
                  <wp:positionH relativeFrom="column">
                    <wp:posOffset>3634740</wp:posOffset>
                  </wp:positionH>
                  <wp:positionV relativeFrom="paragraph">
                    <wp:posOffset>60960</wp:posOffset>
                  </wp:positionV>
                  <wp:extent cx="182880" cy="182880"/>
                  <wp:effectExtent l="5715" t="13335" r="1143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86.2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">
                  <v:textbox>
                    <w:txbxContent>
                      <w:p w:rsidR="004E4055" w:rsidRDefault="004E4055" w:rsidP="004E4055"/>
                    </w:txbxContent>
                  </v:textbox>
                </v:shape>
              </w:pict>
            </mc:Fallback>
          </mc:AlternateContent>
        </w:r>
      </w:ins>
    </w:p>
    <w:p w:rsidR="004E4055" w:rsidRPr="004E4055" w:rsidRDefault="004E4055" w:rsidP="004E4055">
      <w:pPr>
        <w:tabs>
          <w:tab w:val="left" w:pos="0"/>
        </w:tabs>
        <w:spacing w:line="276" w:lineRule="auto"/>
        <w:ind w:left="-426"/>
        <w:rPr>
          <w:ins w:id="14005" w:author="haopt" w:date="2016-05-09T18:34:00Z"/>
          <w:rFonts w:ascii="Times New Roman" w:hAnsi="Times New Roman" w:cs="Times New Roman"/>
          <w:sz w:val="18"/>
        </w:rPr>
      </w:pPr>
      <w:ins w:id="14006"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78720" behindDoc="0" locked="0" layoutInCell="1" allowOverlap="1">
                  <wp:simplePos x="0" y="0"/>
                  <wp:positionH relativeFrom="column">
                    <wp:posOffset>8663940</wp:posOffset>
                  </wp:positionH>
                  <wp:positionV relativeFrom="paragraph">
                    <wp:posOffset>0</wp:posOffset>
                  </wp:positionV>
                  <wp:extent cx="182880" cy="182880"/>
                  <wp:effectExtent l="5715" t="9525" r="1143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82.2pt;margin-top:0;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">
                  <v:textbox>
                    <w:txbxContent>
                      <w:p w:rsidR="004E4055" w:rsidRDefault="004E4055" w:rsidP="004E4055"/>
                    </w:txbxContent>
                  </v:textbox>
                </v:shape>
              </w:pict>
            </mc:Fallback>
          </mc:AlternateContent>
        </w:r>
        <w:r w:rsidRPr="004E4055">
          <w:rPr>
            <w:rFonts w:ascii="Times New Roman" w:hAnsi="Times New Roman" w:cs="Times New Roman"/>
            <w:noProof/>
            <w:sz w:val="18"/>
          </w:rPr>
          <mc:AlternateContent>
            <mc:Choice Requires="wps">
              <w:drawing>
                <wp:anchor distT="0" distB="0" distL="114300" distR="114300" simplePos="0" relativeHeight="251677696" behindDoc="0" locked="0" layoutInCell="1" allowOverlap="1">
                  <wp:simplePos x="0" y="0"/>
                  <wp:positionH relativeFrom="column">
                    <wp:posOffset>7818120</wp:posOffset>
                  </wp:positionH>
                  <wp:positionV relativeFrom="paragraph">
                    <wp:posOffset>0</wp:posOffset>
                  </wp:positionV>
                  <wp:extent cx="182880" cy="182880"/>
                  <wp:effectExtent l="7620" t="952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15.6pt;margin-top:0;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">
                  <v:textbox>
                    <w:txbxContent>
                      <w:p w:rsidR="004E4055" w:rsidRDefault="004E4055" w:rsidP="004E4055"/>
                    </w:txbxContent>
                  </v:textbox>
                </v:shape>
              </w:pict>
            </mc:Fallback>
          </mc:AlternateContent>
        </w:r>
        <w:r w:rsidRPr="004E4055">
          <w:rPr>
            <w:rFonts w:ascii="Times New Roman" w:hAnsi="Times New Roman" w:cs="Times New Roman"/>
            <w:noProof/>
            <w:sz w:val="18"/>
          </w:rPr>
          <mc:AlternateContent>
            <mc:Choice Requires="wps">
              <w:drawing>
                <wp:anchor distT="0" distB="0" distL="114300" distR="114300" simplePos="0" relativeHeight="251675648" behindDoc="0" locked="0" layoutInCell="1" allowOverlap="1">
                  <wp:simplePos x="0" y="0"/>
                  <wp:positionH relativeFrom="column">
                    <wp:posOffset>5417820</wp:posOffset>
                  </wp:positionH>
                  <wp:positionV relativeFrom="paragraph">
                    <wp:posOffset>0</wp:posOffset>
                  </wp:positionV>
                  <wp:extent cx="182880" cy="182880"/>
                  <wp:effectExtent l="7620" t="9525"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426.6pt;margin-top:0;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">
                  <v:textbox>
                    <w:txbxContent>
                      <w:p w:rsidR="004E4055" w:rsidRDefault="004E4055" w:rsidP="004E4055"/>
                    </w:txbxContent>
                  </v:textbox>
                </v:shape>
              </w:pict>
            </mc:Fallback>
          </mc:AlternateContent>
        </w:r>
      </w:ins>
    </w:p>
    <w:p w:rsidR="004E4055" w:rsidRPr="004E4055" w:rsidRDefault="004E4055" w:rsidP="004E4055">
      <w:pPr>
        <w:tabs>
          <w:tab w:val="left" w:pos="0"/>
        </w:tabs>
        <w:spacing w:line="276" w:lineRule="auto"/>
        <w:ind w:left="-426"/>
        <w:rPr>
          <w:ins w:id="14007" w:author="haopt" w:date="2016-05-09T18:34:00Z"/>
          <w:rFonts w:ascii="Times New Roman" w:hAnsi="Times New Roman" w:cs="Times New Roman"/>
          <w:sz w:val="18"/>
        </w:rPr>
      </w:pPr>
    </w:p>
    <w:p w:rsidR="004E4055" w:rsidRPr="004E4055" w:rsidRDefault="004E4055" w:rsidP="004E4055">
      <w:pPr>
        <w:tabs>
          <w:tab w:val="left" w:pos="0"/>
        </w:tabs>
        <w:spacing w:line="276" w:lineRule="auto"/>
        <w:ind w:left="-426"/>
        <w:rPr>
          <w:ins w:id="14008" w:author="haopt" w:date="2016-05-09T18:34:00Z"/>
          <w:rFonts w:ascii="Times New Roman" w:hAnsi="Times New Roman" w:cs="Times New Roman"/>
          <w:sz w:val="18"/>
        </w:rPr>
      </w:pPr>
      <w:ins w:id="14009"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72576" behindDoc="0" locked="0" layoutInCell="1" allowOverlap="1">
                  <wp:simplePos x="0" y="0"/>
                  <wp:positionH relativeFrom="column">
                    <wp:posOffset>3817620</wp:posOffset>
                  </wp:positionH>
                  <wp:positionV relativeFrom="paragraph">
                    <wp:posOffset>40640</wp:posOffset>
                  </wp:positionV>
                  <wp:extent cx="228600" cy="228600"/>
                  <wp:effectExtent l="7620" t="12065" r="1143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E4055" w:rsidRPr="00867B07" w:rsidRDefault="004E4055" w:rsidP="004E405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00.6pt;margin-top:3.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">
                  <v:textbox>
                    <w:txbxContent>
                      <w:p w:rsidR="004E4055" w:rsidRPr="00867B07" w:rsidRDefault="004E4055" w:rsidP="004E4055">
                        <w:pPr>
                          <w:rPr>
                            <w:szCs w:val="18"/>
                          </w:rPr>
                        </w:pPr>
                      </w:p>
                    </w:txbxContent>
                  </v:textbox>
                </v:shape>
              </w:pict>
            </mc:Fallback>
          </mc:AlternateContent>
        </w:r>
      </w:ins>
    </w:p>
    <w:p w:rsidR="004E4055" w:rsidRPr="004E4055" w:rsidRDefault="004E4055" w:rsidP="004E4055">
      <w:pPr>
        <w:tabs>
          <w:tab w:val="left" w:pos="0"/>
        </w:tabs>
        <w:spacing w:line="276" w:lineRule="auto"/>
        <w:ind w:left="-426"/>
        <w:rPr>
          <w:ins w:id="14010" w:author="haopt" w:date="2016-05-09T18:34:00Z"/>
          <w:rFonts w:ascii="Times New Roman" w:hAnsi="Times New Roman" w:cs="Times New Roman"/>
          <w:sz w:val="18"/>
        </w:rPr>
      </w:pPr>
    </w:p>
    <w:p w:rsidR="004E4055" w:rsidRPr="004E4055" w:rsidRDefault="004E4055" w:rsidP="004E4055">
      <w:pPr>
        <w:tabs>
          <w:tab w:val="left" w:pos="0"/>
        </w:tabs>
        <w:spacing w:line="276" w:lineRule="auto"/>
        <w:ind w:left="-426"/>
        <w:rPr>
          <w:ins w:id="14011" w:author="haopt" w:date="2016-05-09T18:34:00Z"/>
          <w:rFonts w:ascii="Times New Roman" w:hAnsi="Times New Roman" w:cs="Times New Roman"/>
          <w:sz w:val="18"/>
        </w:rPr>
      </w:pPr>
    </w:p>
    <w:p w:rsidR="004E4055" w:rsidRPr="004E4055" w:rsidRDefault="004E4055" w:rsidP="004E4055">
      <w:pPr>
        <w:tabs>
          <w:tab w:val="left" w:pos="0"/>
        </w:tabs>
        <w:spacing w:line="276" w:lineRule="auto"/>
        <w:ind w:left="-426"/>
        <w:rPr>
          <w:ins w:id="14012" w:author="haopt" w:date="2016-05-09T18:34:00Z"/>
          <w:rFonts w:ascii="Times New Roman" w:hAnsi="Times New Roman" w:cs="Times New Roman"/>
          <w:sz w:val="18"/>
        </w:rPr>
      </w:pPr>
    </w:p>
    <w:p w:rsidR="004E4055" w:rsidRPr="004E4055" w:rsidRDefault="004E4055" w:rsidP="004E4055">
      <w:pPr>
        <w:tabs>
          <w:tab w:val="left" w:pos="0"/>
        </w:tabs>
        <w:spacing w:line="276" w:lineRule="auto"/>
        <w:ind w:left="-426"/>
        <w:rPr>
          <w:ins w:id="14013" w:author="haopt" w:date="2016-05-09T18:34:00Z"/>
          <w:rFonts w:ascii="Times New Roman" w:hAnsi="Times New Roman" w:cs="Times New Roman"/>
          <w:sz w:val="18"/>
          <w:szCs w:val="18"/>
        </w:rPr>
      </w:pPr>
      <w:ins w:id="14014" w:author="haopt" w:date="2016-05-09T18:34:00Z">
        <w:r w:rsidRPr="004E4055">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6332220</wp:posOffset>
                  </wp:positionH>
                  <wp:positionV relativeFrom="paragraph">
                    <wp:posOffset>12065</wp:posOffset>
                  </wp:positionV>
                  <wp:extent cx="158115" cy="182880"/>
                  <wp:effectExtent l="7620" t="12065" r="571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98.6pt;margin-top:.95pt;width:12.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">
                  <v:textbox>
                    <w:txbxContent>
                      <w:p w:rsidR="004E4055" w:rsidRDefault="004E4055" w:rsidP="004E4055"/>
                    </w:txbxContent>
                  </v:textbox>
                </v:shape>
              </w:pict>
            </mc:Fallback>
          </mc:AlternateContent>
        </w:r>
        <w:r w:rsidRPr="004E4055">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7018020</wp:posOffset>
                  </wp:positionH>
                  <wp:positionV relativeFrom="paragraph">
                    <wp:posOffset>19685</wp:posOffset>
                  </wp:positionV>
                  <wp:extent cx="158115" cy="182880"/>
                  <wp:effectExtent l="7620" t="10160"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8288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52.6pt;margin-top:1.55pt;width:12.4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">
                  <v:textbox>
                    <w:txbxContent>
                      <w:p w:rsidR="004E4055" w:rsidRDefault="004E4055" w:rsidP="004E4055"/>
                    </w:txbxContent>
                  </v:textbox>
                </v:shape>
              </w:pict>
            </mc:Fallback>
          </mc:AlternateContent>
        </w:r>
        <w:r w:rsidRPr="004E4055">
          <w:rPr>
            <w:rFonts w:ascii="Times New Roman" w:hAnsi="Times New Roman" w:cs="Times New Roman"/>
            <w:sz w:val="18"/>
            <w:szCs w:val="18"/>
          </w:rPr>
          <w:t xml:space="preserve">   2.Does the certifying authority arrange for the periodic inspection of the manufacturing plant in which the dosage form is produced</w:t>
        </w:r>
        <w:r w:rsidRPr="004E4055">
          <w:rPr>
            <w:rFonts w:ascii="Times New Roman" w:hAnsi="Times New Roman" w:cs="Times New Roman"/>
            <w:sz w:val="18"/>
            <w:szCs w:val="18"/>
          </w:rPr>
          <w:sym w:font="Symbol" w:char="F03F"/>
        </w:r>
        <w:r w:rsidRPr="004E4055">
          <w:rPr>
            <w:rFonts w:ascii="Times New Roman" w:hAnsi="Times New Roman" w:cs="Times New Roman"/>
            <w:sz w:val="18"/>
            <w:szCs w:val="18"/>
          </w:rPr>
          <w:t xml:space="preserve">     yes                   no    </w:t>
        </w:r>
      </w:ins>
    </w:p>
    <w:p w:rsidR="004E4055" w:rsidRPr="004E4055" w:rsidRDefault="004E4055" w:rsidP="004E4055">
      <w:pPr>
        <w:tabs>
          <w:tab w:val="left" w:pos="0"/>
        </w:tabs>
        <w:ind w:left="-425"/>
        <w:rPr>
          <w:ins w:id="14015" w:author="haopt" w:date="2016-05-09T18:34:00Z"/>
          <w:rFonts w:ascii="Times New Roman" w:hAnsi="Times New Roman" w:cs="Times New Roman"/>
          <w:sz w:val="18"/>
        </w:rPr>
      </w:pPr>
      <w:ins w:id="14016" w:author="haopt" w:date="2016-05-09T18:34:00Z">
        <w:r w:rsidRPr="004E4055">
          <w:rPr>
            <w:rFonts w:ascii="Times New Roman" w:hAnsi="Times New Roman" w:cs="Times New Roman"/>
          </w:rPr>
          <w:lastRenderedPageBreak/>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sz w:val="18"/>
            <w:szCs w:val="18"/>
          </w:rPr>
          <w:t xml:space="preserve">      If no, proceed to</w:t>
        </w:r>
        <w:r w:rsidRPr="004E4055">
          <w:rPr>
            <w:rFonts w:ascii="Times New Roman" w:hAnsi="Times New Roman" w:cs="Times New Roman"/>
          </w:rPr>
          <w:t xml:space="preserve"> </w:t>
        </w:r>
        <w:r w:rsidRPr="004E4055">
          <w:rPr>
            <w:rFonts w:ascii="Times New Roman" w:hAnsi="Times New Roman" w:cs="Times New Roman"/>
            <w:sz w:val="18"/>
            <w:szCs w:val="18"/>
          </w:rPr>
          <w:t>question 3</w:t>
        </w:r>
      </w:ins>
    </w:p>
    <w:p w:rsidR="004E4055" w:rsidRPr="004E4055" w:rsidRDefault="004E4055" w:rsidP="004E4055">
      <w:pPr>
        <w:tabs>
          <w:tab w:val="left" w:pos="0"/>
        </w:tabs>
        <w:ind w:left="-426" w:firstLine="426"/>
        <w:rPr>
          <w:ins w:id="14017" w:author="haopt" w:date="2016-05-09T18:34:00Z"/>
          <w:rFonts w:ascii="Times New Roman" w:hAnsi="Times New Roman" w:cs="Times New Roman"/>
          <w:sz w:val="18"/>
        </w:rPr>
      </w:pPr>
      <w:ins w:id="14018" w:author="haopt" w:date="2016-05-09T18:34:00Z">
        <w:r w:rsidRPr="004E4055">
          <w:rPr>
            <w:rFonts w:ascii="Times New Roman" w:hAnsi="Times New Roman" w:cs="Times New Roman"/>
            <w:sz w:val="18"/>
          </w:rPr>
          <w:t xml:space="preserve">Periodicity of routine inspection ( years):                                                                                                          At least once every two years </w:t>
        </w:r>
      </w:ins>
    </w:p>
    <w:p w:rsidR="004E4055" w:rsidRPr="004E4055" w:rsidRDefault="004E4055" w:rsidP="004E4055">
      <w:pPr>
        <w:tabs>
          <w:tab w:val="left" w:pos="0"/>
        </w:tabs>
        <w:ind w:left="-426" w:firstLine="426"/>
        <w:rPr>
          <w:ins w:id="14019" w:author="haopt" w:date="2016-05-09T18:34:00Z"/>
          <w:rFonts w:ascii="Times New Roman" w:hAnsi="Times New Roman" w:cs="Times New Roman"/>
          <w:sz w:val="18"/>
        </w:rPr>
      </w:pPr>
      <w:ins w:id="14020"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82816" behindDoc="0" locked="0" layoutInCell="1" allowOverlap="1">
                  <wp:simplePos x="0" y="0"/>
                  <wp:positionH relativeFrom="column">
                    <wp:posOffset>6332220</wp:posOffset>
                  </wp:positionH>
                  <wp:positionV relativeFrom="paragraph">
                    <wp:posOffset>52070</wp:posOffset>
                  </wp:positionV>
                  <wp:extent cx="158115" cy="177800"/>
                  <wp:effectExtent l="7620" t="13970" r="571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7780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498.6pt;margin-top:4.1pt;width:12.45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">
                  <v:textbox>
                    <w:txbxContent>
                      <w:p w:rsidR="004E4055" w:rsidRDefault="004E4055" w:rsidP="004E4055"/>
                    </w:txbxContent>
                  </v:textbox>
                </v:shape>
              </w:pict>
            </mc:Fallback>
          </mc:AlternateContent>
        </w:r>
        <w:r w:rsidRPr="004E4055">
          <w:rPr>
            <w:rFonts w:ascii="Times New Roman" w:hAnsi="Times New Roman" w:cs="Times New Roman"/>
            <w:noProof/>
            <w:sz w:val="18"/>
          </w:rPr>
          <mc:AlternateContent>
            <mc:Choice Requires="wps">
              <w:drawing>
                <wp:anchor distT="0" distB="0" distL="114300" distR="114300" simplePos="0" relativeHeight="251685888" behindDoc="0" locked="0" layoutInCell="1" allowOverlap="1">
                  <wp:simplePos x="0" y="0"/>
                  <wp:positionH relativeFrom="column">
                    <wp:posOffset>5486400</wp:posOffset>
                  </wp:positionH>
                  <wp:positionV relativeFrom="paragraph">
                    <wp:posOffset>59690</wp:posOffset>
                  </wp:positionV>
                  <wp:extent cx="238125" cy="228600"/>
                  <wp:effectExtent l="9525" t="12065"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4E4055" w:rsidRPr="00326813" w:rsidRDefault="004E4055" w:rsidP="004E405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6in;margin-top:4.7pt;width:18.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">
                  <v:textbox>
                    <w:txbxContent>
                      <w:p w:rsidR="004E4055" w:rsidRPr="00326813" w:rsidRDefault="004E4055" w:rsidP="004E4055">
                        <w:pPr>
                          <w:rPr>
                            <w:sz w:val="18"/>
                            <w:szCs w:val="18"/>
                          </w:rPr>
                        </w:pPr>
                      </w:p>
                    </w:txbxContent>
                  </v:textbox>
                </v:shape>
              </w:pict>
            </mc:Fallback>
          </mc:AlternateContent>
        </w:r>
        <w:r w:rsidRPr="004E4055">
          <w:rPr>
            <w:rFonts w:ascii="Times New Roman" w:hAnsi="Times New Roman" w:cs="Times New Roman"/>
            <w:sz w:val="18"/>
          </w:rPr>
          <w:t xml:space="preserve">                                                                                                                                                                           </w:t>
        </w:r>
      </w:ins>
    </w:p>
    <w:p w:rsidR="004E4055" w:rsidRPr="004E4055" w:rsidRDefault="004E4055" w:rsidP="004E4055">
      <w:pPr>
        <w:tabs>
          <w:tab w:val="left" w:pos="0"/>
        </w:tabs>
        <w:ind w:left="-426"/>
        <w:rPr>
          <w:ins w:id="14021" w:author="haopt" w:date="2016-05-09T18:34:00Z"/>
          <w:rFonts w:ascii="Times New Roman" w:hAnsi="Times New Roman" w:cs="Times New Roman"/>
          <w:sz w:val="18"/>
        </w:rPr>
      </w:pPr>
      <w:ins w:id="14022"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86912" behindDoc="0" locked="0" layoutInCell="1" allowOverlap="1">
                  <wp:simplePos x="0" y="0"/>
                  <wp:positionH relativeFrom="column">
                    <wp:posOffset>5486400</wp:posOffset>
                  </wp:positionH>
                  <wp:positionV relativeFrom="paragraph">
                    <wp:posOffset>137160</wp:posOffset>
                  </wp:positionV>
                  <wp:extent cx="238125" cy="228600"/>
                  <wp:effectExtent l="9525" t="1333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4E4055" w:rsidRPr="00326813" w:rsidRDefault="004E4055" w:rsidP="004E405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6in;margin-top:10.8pt;width:18.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">
                  <v:textbox>
                    <w:txbxContent>
                      <w:p w:rsidR="004E4055" w:rsidRPr="00326813" w:rsidRDefault="004E4055" w:rsidP="004E4055">
                        <w:pPr>
                          <w:rPr>
                            <w:sz w:val="18"/>
                            <w:szCs w:val="18"/>
                          </w:rPr>
                        </w:pPr>
                      </w:p>
                    </w:txbxContent>
                  </v:textbox>
                </v:shape>
              </w:pict>
            </mc:Fallback>
          </mc:AlternateContent>
        </w:r>
        <w:r w:rsidRPr="004E4055">
          <w:rPr>
            <w:rFonts w:ascii="Times New Roman" w:hAnsi="Times New Roman" w:cs="Times New Roman"/>
            <w:sz w:val="18"/>
          </w:rPr>
          <w:tab/>
          <w:t xml:space="preserve">Has the manufacturer of this type of dosage form been inspected:                                                           yes                                   no                                                                                                                                  </w:t>
        </w:r>
      </w:ins>
    </w:p>
    <w:p w:rsidR="004E4055" w:rsidRPr="004E4055" w:rsidRDefault="004E4055" w:rsidP="004E4055">
      <w:pPr>
        <w:tabs>
          <w:tab w:val="left" w:pos="0"/>
        </w:tabs>
        <w:ind w:left="-426" w:firstLine="426"/>
        <w:rPr>
          <w:ins w:id="14023" w:author="haopt" w:date="2016-05-09T18:34:00Z"/>
          <w:rFonts w:ascii="Times New Roman" w:hAnsi="Times New Roman" w:cs="Times New Roman"/>
          <w:sz w:val="18"/>
        </w:rPr>
      </w:pPr>
      <w:ins w:id="14024"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84864" behindDoc="0" locked="0" layoutInCell="1" allowOverlap="1">
                  <wp:simplePos x="0" y="0"/>
                  <wp:positionH relativeFrom="column">
                    <wp:posOffset>6332220</wp:posOffset>
                  </wp:positionH>
                  <wp:positionV relativeFrom="paragraph">
                    <wp:posOffset>34290</wp:posOffset>
                  </wp:positionV>
                  <wp:extent cx="158115" cy="177800"/>
                  <wp:effectExtent l="7620" t="5715" r="571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C0BCA" id="Rectangle 8" o:spid="_x0000_s1026" style="position:absolute;margin-left:498.6pt;margin-top:2.7pt;width:12.4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5EHwIAADs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"/>
              </w:pict>
            </mc:Fallback>
          </mc:AlternateContent>
        </w:r>
        <w:r w:rsidRPr="004E4055">
          <w:rPr>
            <w:rFonts w:ascii="Times New Roman" w:hAnsi="Times New Roman" w:cs="Times New Roman"/>
            <w:sz w:val="18"/>
          </w:rPr>
          <w:t xml:space="preserve">Do the facilities and operations conforms </w:t>
        </w:r>
        <w:smartTag w:uri="urn:schemas-microsoft-com:office:smarttags" w:element="stockticker">
          <w:r w:rsidRPr="004E4055">
            <w:rPr>
              <w:rFonts w:ascii="Times New Roman" w:hAnsi="Times New Roman" w:cs="Times New Roman"/>
              <w:sz w:val="18"/>
            </w:rPr>
            <w:t>GMP</w:t>
          </w:r>
        </w:smartTag>
        <w:r w:rsidRPr="004E4055">
          <w:rPr>
            <w:rFonts w:ascii="Times New Roman" w:hAnsi="Times New Roman" w:cs="Times New Roman"/>
            <w:sz w:val="18"/>
          </w:rPr>
          <w:t xml:space="preserve"> as recommend by the World Health Organization</w:t>
        </w:r>
        <w:r w:rsidRPr="004E4055">
          <w:rPr>
            <w:rFonts w:ascii="Times New Roman" w:hAnsi="Times New Roman" w:cs="Times New Roman"/>
            <w:sz w:val="18"/>
          </w:rPr>
          <w:sym w:font="Symbol" w:char="F03F"/>
        </w:r>
        <w:r w:rsidRPr="004E4055">
          <w:rPr>
            <w:rFonts w:ascii="Times New Roman" w:hAnsi="Times New Roman" w:cs="Times New Roman"/>
            <w:sz w:val="18"/>
          </w:rPr>
          <w:t xml:space="preserve">        yes                                    no</w:t>
        </w:r>
      </w:ins>
    </w:p>
    <w:p w:rsidR="004E4055" w:rsidRPr="004E4055" w:rsidRDefault="004E4055" w:rsidP="004E4055">
      <w:pPr>
        <w:tabs>
          <w:tab w:val="left" w:pos="0"/>
        </w:tabs>
        <w:ind w:left="-426"/>
        <w:rPr>
          <w:ins w:id="14025" w:author="haopt" w:date="2016-05-09T18:34:00Z"/>
          <w:rFonts w:ascii="Times New Roman" w:hAnsi="Times New Roman" w:cs="Times New Roman"/>
          <w:sz w:val="18"/>
        </w:rPr>
      </w:pPr>
    </w:p>
    <w:tbl>
      <w:tblPr>
        <w:tblW w:w="0" w:type="auto"/>
        <w:tblInd w:w="-165" w:type="dxa"/>
        <w:tblBorders>
          <w:top w:val="single" w:sz="4" w:space="0" w:color="auto"/>
          <w:bottom w:val="single" w:sz="4" w:space="0" w:color="auto"/>
        </w:tblBorders>
        <w:tblLayout w:type="fixed"/>
        <w:tblLook w:val="0000" w:firstRow="0" w:lastRow="0" w:firstColumn="0" w:lastColumn="0" w:noHBand="0" w:noVBand="0"/>
      </w:tblPr>
      <w:tblGrid>
        <w:gridCol w:w="14874"/>
      </w:tblGrid>
      <w:tr w:rsidR="004E4055" w:rsidRPr="004E4055" w:rsidTr="004E4055">
        <w:tblPrEx>
          <w:tblCellMar>
            <w:top w:w="0" w:type="dxa"/>
            <w:bottom w:w="0" w:type="dxa"/>
          </w:tblCellMar>
        </w:tblPrEx>
        <w:trPr>
          <w:ins w:id="14026" w:author="haopt" w:date="2016-05-09T18:34:00Z"/>
        </w:trPr>
        <w:tc>
          <w:tcPr>
            <w:tcW w:w="14874" w:type="dxa"/>
          </w:tcPr>
          <w:p w:rsidR="004E4055" w:rsidRPr="004E4055" w:rsidRDefault="004E4055" w:rsidP="004E4055">
            <w:pPr>
              <w:rPr>
                <w:ins w:id="14027" w:author="haopt" w:date="2016-05-09T18:34:00Z"/>
                <w:rFonts w:ascii="Times New Roman" w:hAnsi="Times New Roman" w:cs="Times New Roman"/>
                <w:sz w:val="18"/>
              </w:rPr>
            </w:pPr>
            <w:ins w:id="14028"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80768" behindDoc="0" locked="0" layoutInCell="1" allowOverlap="1">
                        <wp:simplePos x="0" y="0"/>
                        <wp:positionH relativeFrom="column">
                          <wp:posOffset>1419860</wp:posOffset>
                        </wp:positionH>
                        <wp:positionV relativeFrom="paragraph">
                          <wp:posOffset>147320</wp:posOffset>
                        </wp:positionV>
                        <wp:extent cx="158115" cy="142240"/>
                        <wp:effectExtent l="10160" t="13970" r="1270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224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111.8pt;margin-top:11.6pt;width:12.45pt;height:1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">
                        <v:textbox>
                          <w:txbxContent>
                            <w:p w:rsidR="004E4055" w:rsidRDefault="004E4055" w:rsidP="004E4055"/>
                          </w:txbxContent>
                        </v:textbox>
                      </v:shape>
                    </w:pict>
                  </mc:Fallback>
                </mc:AlternateContent>
              </w:r>
              <w:r w:rsidRPr="004E4055">
                <w:rPr>
                  <w:rFonts w:ascii="Times New Roman" w:hAnsi="Times New Roman" w:cs="Times New Roman"/>
                  <w:sz w:val="18"/>
                </w:rPr>
                <w:t xml:space="preserve">     3.Does the information submitted by the applicant satisfy the certifying authority on all aspects of the manufacture of the product undertaken by another party</w:t>
              </w:r>
              <w:r w:rsidRPr="004E4055">
                <w:rPr>
                  <w:rFonts w:ascii="Times New Roman" w:hAnsi="Times New Roman" w:cs="Times New Roman"/>
                  <w:sz w:val="18"/>
                </w:rPr>
                <w:sym w:font="Symbol" w:char="F03F"/>
              </w:r>
            </w:ins>
          </w:p>
          <w:p w:rsidR="004E4055" w:rsidRPr="004E4055" w:rsidRDefault="004E4055" w:rsidP="004E4055">
            <w:pPr>
              <w:rPr>
                <w:ins w:id="14029" w:author="haopt" w:date="2016-05-09T18:34:00Z"/>
                <w:rFonts w:ascii="Times New Roman" w:hAnsi="Times New Roman" w:cs="Times New Roman"/>
                <w:sz w:val="18"/>
              </w:rPr>
            </w:pPr>
            <w:ins w:id="14030" w:author="haopt" w:date="2016-05-09T18:34:00Z">
              <w:r w:rsidRPr="004E4055">
                <w:rPr>
                  <w:rFonts w:ascii="Times New Roman" w:hAnsi="Times New Roman" w:cs="Times New Roman"/>
                  <w:noProof/>
                  <w:sz w:val="18"/>
                </w:rPr>
                <mc:AlternateContent>
                  <mc:Choice Requires="wps">
                    <w:drawing>
                      <wp:anchor distT="0" distB="0" distL="114300" distR="114300" simplePos="0" relativeHeight="251681792" behindDoc="0" locked="0" layoutInCell="1" allowOverlap="1">
                        <wp:simplePos x="0" y="0"/>
                        <wp:positionH relativeFrom="column">
                          <wp:posOffset>2274570</wp:posOffset>
                        </wp:positionH>
                        <wp:positionV relativeFrom="paragraph">
                          <wp:posOffset>-1905</wp:posOffset>
                        </wp:positionV>
                        <wp:extent cx="158115" cy="142240"/>
                        <wp:effectExtent l="7620" t="7620" r="571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2240"/>
                                </a:xfrm>
                                <a:prstGeom prst="rect">
                                  <a:avLst/>
                                </a:prstGeom>
                                <a:solidFill>
                                  <a:srgbClr val="FFFFFF"/>
                                </a:solidFill>
                                <a:ln w="9525">
                                  <a:solidFill>
                                    <a:srgbClr val="000000"/>
                                  </a:solidFill>
                                  <a:miter lim="800000"/>
                                  <a:headEnd/>
                                  <a:tailEnd/>
                                </a:ln>
                              </wps:spPr>
                              <wps:txbx>
                                <w:txbxContent>
                                  <w:p w:rsidR="004E4055" w:rsidRDefault="004E4055" w:rsidP="004E4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179.1pt;margin-top:-.15pt;width:12.45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">
                        <v:textbox>
                          <w:txbxContent>
                            <w:p w:rsidR="004E4055" w:rsidRDefault="004E4055" w:rsidP="004E4055"/>
                          </w:txbxContent>
                        </v:textbox>
                      </v:shape>
                    </w:pict>
                  </mc:Fallback>
                </mc:AlternateContent>
              </w:r>
              <w:r w:rsidRPr="004E4055">
                <w:rPr>
                  <w:rFonts w:ascii="Times New Roman" w:hAnsi="Times New Roman" w:cs="Times New Roman"/>
                  <w:sz w:val="18"/>
                </w:rPr>
                <w:t xml:space="preserve">                             yes                              no                     if no, explain:                                                                                                  </w:t>
              </w:r>
            </w:ins>
          </w:p>
        </w:tc>
      </w:tr>
    </w:tbl>
    <w:p w:rsidR="004E4055" w:rsidRPr="004E4055" w:rsidRDefault="004E4055" w:rsidP="004E4055">
      <w:pPr>
        <w:rPr>
          <w:ins w:id="14031" w:author="haopt" w:date="2016-05-09T18:34:00Z"/>
          <w:rFonts w:ascii="Times New Roman" w:hAnsi="Times New Roman" w:cs="Times New Roman"/>
          <w:sz w:val="18"/>
          <w:u w:val="single"/>
        </w:rPr>
      </w:pPr>
      <w:ins w:id="14032" w:author="haopt" w:date="2016-05-09T18:34:00Z">
        <w:r w:rsidRPr="004E4055">
          <w:rPr>
            <w:rFonts w:ascii="Times New Roman" w:hAnsi="Times New Roman" w:cs="Times New Roman"/>
            <w:sz w:val="18"/>
            <w:u w:val="single"/>
          </w:rPr>
          <w:t>Address of  the certifying authority:</w:t>
        </w:r>
        <w:r w:rsidRPr="004E4055">
          <w:rPr>
            <w:rFonts w:ascii="Times New Roman" w:hAnsi="Times New Roman" w:cs="Times New Roman"/>
            <w:sz w:val="18"/>
          </w:rPr>
          <w:t xml:space="preserve"> </w:t>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t>Name of authorized person:</w:t>
        </w:r>
      </w:ins>
    </w:p>
    <w:p w:rsidR="004E4055" w:rsidRPr="004E4055" w:rsidRDefault="004E4055" w:rsidP="004E4055">
      <w:pPr>
        <w:rPr>
          <w:ins w:id="14033" w:author="haopt" w:date="2016-05-09T18:34:00Z"/>
          <w:rFonts w:ascii="Times New Roman" w:hAnsi="Times New Roman" w:cs="Times New Roman"/>
          <w:sz w:val="18"/>
        </w:rPr>
      </w:pPr>
      <w:ins w:id="14034" w:author="haopt" w:date="2016-05-09T18:34:00Z">
        <w:r w:rsidRPr="004E4055">
          <w:rPr>
            <w:rFonts w:ascii="Times New Roman" w:hAnsi="Times New Roman" w:cs="Times New Roman"/>
            <w:sz w:val="18"/>
          </w:rPr>
          <w:t>Ministry of Health Vietnam</w:t>
        </w:r>
      </w:ins>
    </w:p>
    <w:p w:rsidR="004E4055" w:rsidRPr="004E4055" w:rsidRDefault="004E4055" w:rsidP="004E4055">
      <w:pPr>
        <w:spacing w:line="276" w:lineRule="auto"/>
        <w:rPr>
          <w:ins w:id="14035" w:author="haopt" w:date="2016-05-09T18:34:00Z"/>
          <w:rFonts w:ascii="Times New Roman" w:hAnsi="Times New Roman" w:cs="Times New Roman"/>
          <w:sz w:val="18"/>
        </w:rPr>
      </w:pPr>
      <w:ins w:id="14036" w:author="haopt" w:date="2016-05-09T18:34:00Z">
        <w:r w:rsidRPr="004E4055">
          <w:rPr>
            <w:rFonts w:ascii="Times New Roman" w:hAnsi="Times New Roman" w:cs="Times New Roman"/>
            <w:sz w:val="18"/>
          </w:rPr>
          <w:t>Drug Administration</w:t>
        </w:r>
        <w:r w:rsidRPr="004E4055">
          <w:rPr>
            <w:rFonts w:ascii="Times New Roman" w:hAnsi="Times New Roman" w:cs="Times New Roman"/>
            <w:sz w:val="18"/>
          </w:rPr>
          <w:tab/>
          <w:t xml:space="preserve"> </w:t>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r>
        <w:r w:rsidRPr="004E4055">
          <w:rPr>
            <w:rFonts w:ascii="Times New Roman" w:hAnsi="Times New Roman" w:cs="Times New Roman"/>
            <w:sz w:val="18"/>
          </w:rPr>
          <w:tab/>
          <w:t xml:space="preserve">Signature: </w:t>
        </w:r>
      </w:ins>
    </w:p>
    <w:p w:rsidR="004E4055" w:rsidRPr="004E4055" w:rsidRDefault="004E4055" w:rsidP="004E4055">
      <w:pPr>
        <w:spacing w:line="276" w:lineRule="auto"/>
        <w:rPr>
          <w:ins w:id="14037" w:author="haopt" w:date="2016-05-09T18:34:00Z"/>
          <w:rFonts w:ascii="Times New Roman" w:hAnsi="Times New Roman" w:cs="Times New Roman"/>
        </w:rPr>
      </w:pPr>
      <w:ins w:id="14038" w:author="haopt" w:date="2016-05-09T18:34:00Z">
        <w:r w:rsidRPr="004E4055">
          <w:rPr>
            <w:rFonts w:ascii="Times New Roman" w:hAnsi="Times New Roman" w:cs="Times New Roman"/>
            <w:sz w:val="18"/>
            <w:szCs w:val="18"/>
          </w:rPr>
          <w:t>138A -  Giang Vo - Ha Noi - Viet Nam</w:t>
        </w:r>
        <w:r w:rsidRPr="004E4055">
          <w:rPr>
            <w:rFonts w:ascii="Times New Roman" w:hAnsi="Times New Roman" w:cs="Times New Roman"/>
            <w:sz w:val="18"/>
            <w:szCs w:val="18"/>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rPr>
          <w:tab/>
        </w:r>
        <w:r w:rsidRPr="004E4055">
          <w:rPr>
            <w:rFonts w:ascii="Times New Roman" w:hAnsi="Times New Roman" w:cs="Times New Roman"/>
            <w:b/>
          </w:rPr>
          <w:tab/>
        </w:r>
        <w:r w:rsidRPr="004E4055">
          <w:rPr>
            <w:rFonts w:ascii="Times New Roman" w:hAnsi="Times New Roman" w:cs="Times New Roman"/>
            <w:b/>
          </w:rPr>
          <w:tab/>
        </w:r>
        <w:r w:rsidRPr="004E4055">
          <w:rPr>
            <w:rFonts w:ascii="Times New Roman" w:hAnsi="Times New Roman" w:cs="Times New Roman"/>
            <w:b/>
          </w:rPr>
          <w:tab/>
        </w:r>
        <w:r w:rsidRPr="004E4055">
          <w:rPr>
            <w:rFonts w:ascii="Times New Roman" w:hAnsi="Times New Roman" w:cs="Times New Roman"/>
            <w:b/>
          </w:rPr>
          <w:tab/>
        </w:r>
        <w:r w:rsidRPr="004E4055">
          <w:rPr>
            <w:rFonts w:ascii="Times New Roman" w:hAnsi="Times New Roman" w:cs="Times New Roman"/>
            <w:sz w:val="18"/>
          </w:rPr>
          <w:t>Stamp and date:</w:t>
        </w:r>
        <w:r w:rsidRPr="004E4055">
          <w:rPr>
            <w:rFonts w:ascii="Times New Roman" w:hAnsi="Times New Roman" w:cs="Times New Roman"/>
            <w:b/>
            <w:sz w:val="18"/>
          </w:rPr>
          <w:t xml:space="preserve"> </w:t>
        </w:r>
      </w:ins>
    </w:p>
    <w:p w:rsidR="004E4055" w:rsidRPr="004E4055" w:rsidRDefault="004E4055" w:rsidP="004E4055">
      <w:pPr>
        <w:rPr>
          <w:ins w:id="14039" w:author="haopt" w:date="2016-05-09T18:34:00Z"/>
          <w:rFonts w:ascii="Times New Roman" w:hAnsi="Times New Roman" w:cs="Times New Roman"/>
        </w:rPr>
      </w:pPr>
    </w:p>
    <w:p w:rsidR="004E4055" w:rsidRPr="004E4055" w:rsidRDefault="004E4055" w:rsidP="004E4055">
      <w:pPr>
        <w:spacing w:after="120"/>
        <w:rPr>
          <w:ins w:id="14040" w:author="haopt" w:date="2016-05-09T18:34:00Z"/>
          <w:rFonts w:ascii="Times New Roman" w:hAnsi="Times New Roman" w:cs="Times New Roman"/>
          <w:b/>
          <w:bCs/>
          <w:color w:val="000000"/>
          <w:u w:val="single"/>
        </w:rPr>
        <w:sectPr w:rsidR="004E4055" w:rsidRPr="004E4055" w:rsidSect="004E4055">
          <w:pgSz w:w="16838" w:h="11906" w:orient="landscape"/>
          <w:pgMar w:top="851" w:right="851" w:bottom="851" w:left="1701" w:header="720" w:footer="720" w:gutter="0"/>
          <w:cols w:space="720"/>
          <w:docGrid w:linePitch="360"/>
          <w:sectPrChange w:id="14041" w:author="haopt" w:date="2016-05-09T18:36:00Z">
            <w:sectPr w:rsidR="004E4055" w:rsidRPr="004E4055" w:rsidSect="004E4055">
              <w:pgMar w:top="1800" w:right="1440" w:bottom="1620" w:left="1440" w:header="720" w:footer="720" w:gutter="0"/>
            </w:sectPr>
          </w:sectPrChange>
        </w:sectPr>
      </w:pPr>
    </w:p>
    <w:p w:rsidR="004E4055" w:rsidRPr="004E4055" w:rsidRDefault="004E4055" w:rsidP="004E4055">
      <w:pPr>
        <w:spacing w:after="120"/>
        <w:rPr>
          <w:ins w:id="14042" w:author="haopt" w:date="2016-05-09T18:34:00Z"/>
          <w:rFonts w:ascii="Times New Roman" w:hAnsi="Times New Roman" w:cs="Times New Roman"/>
          <w:b/>
          <w:bCs/>
          <w:color w:val="000000"/>
          <w:u w:val="single"/>
        </w:rPr>
      </w:pPr>
      <w:ins w:id="14043" w:author="haopt" w:date="2016-05-09T18:34:00Z">
        <w:r w:rsidRPr="004E4055">
          <w:rPr>
            <w:rFonts w:ascii="Times New Roman" w:hAnsi="Times New Roman" w:cs="Times New Roman"/>
            <w:b/>
            <w:bCs/>
            <w:color w:val="000000"/>
            <w:u w:val="single"/>
          </w:rPr>
          <w:lastRenderedPageBreak/>
          <w:t xml:space="preserve">Mẫu số 16 </w:t>
        </w:r>
        <w:r w:rsidRPr="004E4055">
          <w:rPr>
            <w:rStyle w:val="FootnoteReference"/>
            <w:rFonts w:ascii="Times New Roman" w:hAnsi="Times New Roman" w:cs="Times New Roman"/>
            <w:b/>
            <w:bCs/>
            <w:u w:val="single"/>
          </w:rPr>
          <w:footnoteReference w:id="30"/>
        </w:r>
        <w:r w:rsidRPr="004E4055">
          <w:rPr>
            <w:rFonts w:ascii="Times New Roman" w:hAnsi="Times New Roman" w:cs="Times New Roman"/>
            <w:b/>
            <w:bCs/>
            <w:color w:val="000000"/>
            <w:u w:val="single"/>
          </w:rPr>
          <w:t xml:space="preserve"> </w:t>
        </w:r>
      </w:ins>
    </w:p>
    <w:p w:rsidR="004E4055" w:rsidRPr="004E4055" w:rsidRDefault="004E4055" w:rsidP="004E4055">
      <w:pPr>
        <w:spacing w:after="120"/>
        <w:rPr>
          <w:ins w:id="14055" w:author="haopt" w:date="2016-05-09T18:34:00Z"/>
          <w:rFonts w:ascii="Times New Roman" w:hAnsi="Times New Roman" w:cs="Times New Roman"/>
          <w:b/>
          <w:bCs/>
          <w:color w:val="000000"/>
          <w:u w:val="single"/>
        </w:rPr>
      </w:pPr>
    </w:p>
    <w:p w:rsidR="004E4055" w:rsidRPr="004E4055" w:rsidRDefault="004E4055" w:rsidP="004E4055">
      <w:pPr>
        <w:pStyle w:val="NormalWeb"/>
        <w:spacing w:before="120" w:beforeAutospacing="0"/>
        <w:jc w:val="center"/>
        <w:rPr>
          <w:ins w:id="14056" w:author="haopt" w:date="2016-05-09T18:34:00Z"/>
          <w:rFonts w:ascii="Times New Roman" w:hAnsi="Times New Roman"/>
          <w:szCs w:val="24"/>
          <w:rPrChange w:id="14057" w:author="haopt" w:date="2016-05-10T09:33:00Z">
            <w:rPr>
              <w:ins w:id="14058" w:author="haopt" w:date="2016-05-09T18:34:00Z"/>
              <w:sz w:val="20"/>
            </w:rPr>
          </w:rPrChange>
        </w:rPr>
      </w:pPr>
      <w:ins w:id="14059" w:author="haopt" w:date="2016-05-09T18:34:00Z">
        <w:r w:rsidRPr="004E4055">
          <w:rPr>
            <w:rFonts w:ascii="Times New Roman" w:hAnsi="Times New Roman"/>
            <w:b/>
            <w:bCs/>
            <w:szCs w:val="24"/>
            <w:rPrChange w:id="14060" w:author="haopt" w:date="2016-05-10T09:33:00Z">
              <w:rPr>
                <w:b/>
                <w:bCs/>
                <w:sz w:val="20"/>
              </w:rPr>
            </w:rPrChange>
          </w:rPr>
          <w:t>CÔNG BỐ DANH MỤC NGUYÊN LIỆU LÀM THUỐC ĐƯỢC PHÉP NHẬP KHẨU KHÔNG YÊU CẦU PHẢI CÓ GIẤY PHÉP NHẬP KHẨU ĐỂ SẢN XUẤT THUỐC THEO HỒ SƠ ĐĂNG KÝ THUỐC</w:t>
        </w:r>
      </w:ins>
    </w:p>
    <w:tbl>
      <w:tblPr>
        <w:tblW w:w="0" w:type="auto"/>
        <w:tblCellMar>
          <w:left w:w="0" w:type="dxa"/>
          <w:right w:w="0" w:type="dxa"/>
        </w:tblCellMar>
        <w:tblLook w:val="04A0" w:firstRow="1" w:lastRow="0" w:firstColumn="1" w:lastColumn="0" w:noHBand="0" w:noVBand="1"/>
      </w:tblPr>
      <w:tblGrid>
        <w:gridCol w:w="643"/>
        <w:gridCol w:w="1444"/>
        <w:gridCol w:w="1172"/>
        <w:gridCol w:w="1415"/>
        <w:gridCol w:w="1779"/>
        <w:gridCol w:w="1415"/>
        <w:gridCol w:w="1395"/>
        <w:gridCol w:w="1182"/>
        <w:gridCol w:w="894"/>
        <w:gridCol w:w="1306"/>
        <w:gridCol w:w="1623"/>
      </w:tblGrid>
      <w:tr w:rsidR="004E4055" w:rsidRPr="004E4055" w:rsidTr="004E4055">
        <w:trPr>
          <w:trHeight w:val="20"/>
          <w:ins w:id="14061" w:author="haopt" w:date="2016-05-09T18:34:00Z"/>
        </w:trPr>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62" w:author="haopt" w:date="2016-05-09T18:34:00Z"/>
                <w:rFonts w:ascii="Times New Roman" w:hAnsi="Times New Roman"/>
                <w:szCs w:val="24"/>
                <w:rPrChange w:id="14063" w:author="haopt" w:date="2016-05-10T09:33:00Z">
                  <w:rPr>
                    <w:ins w:id="14064" w:author="haopt" w:date="2016-05-09T18:34:00Z"/>
                    <w:sz w:val="20"/>
                  </w:rPr>
                </w:rPrChange>
              </w:rPr>
            </w:pPr>
            <w:ins w:id="14065" w:author="haopt" w:date="2016-05-09T18:34:00Z">
              <w:r w:rsidRPr="004E4055">
                <w:rPr>
                  <w:rFonts w:ascii="Times New Roman" w:hAnsi="Times New Roman"/>
                  <w:szCs w:val="24"/>
                  <w:rPrChange w:id="14066" w:author="haopt" w:date="2016-05-10T09:33:00Z">
                    <w:rPr>
                      <w:sz w:val="20"/>
                    </w:rPr>
                  </w:rPrChange>
                </w:rPr>
                <w:t>STT</w:t>
              </w:r>
            </w:ins>
          </w:p>
        </w:tc>
        <w:tc>
          <w:tcPr>
            <w:tcW w:w="157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67" w:author="haopt" w:date="2016-05-09T18:34:00Z"/>
                <w:rFonts w:ascii="Times New Roman" w:hAnsi="Times New Roman"/>
                <w:szCs w:val="24"/>
                <w:rPrChange w:id="14068" w:author="haopt" w:date="2016-05-10T09:33:00Z">
                  <w:rPr>
                    <w:ins w:id="14069" w:author="haopt" w:date="2016-05-09T18:34:00Z"/>
                    <w:sz w:val="20"/>
                  </w:rPr>
                </w:rPrChange>
              </w:rPr>
            </w:pPr>
            <w:ins w:id="14070" w:author="haopt" w:date="2016-05-09T18:34:00Z">
              <w:r w:rsidRPr="004E4055">
                <w:rPr>
                  <w:rFonts w:ascii="Times New Roman" w:hAnsi="Times New Roman"/>
                  <w:szCs w:val="24"/>
                  <w:rPrChange w:id="14071" w:author="haopt" w:date="2016-05-10T09:33:00Z">
                    <w:rPr>
                      <w:sz w:val="20"/>
                    </w:rPr>
                  </w:rPrChange>
                </w:rPr>
                <w:t>Tên nguyên liệu</w:t>
              </w:r>
            </w:ins>
          </w:p>
        </w:tc>
        <w:tc>
          <w:tcPr>
            <w:tcW w:w="126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72" w:author="haopt" w:date="2016-05-09T18:34:00Z"/>
                <w:rFonts w:ascii="Times New Roman" w:hAnsi="Times New Roman"/>
                <w:szCs w:val="24"/>
                <w:rPrChange w:id="14073" w:author="haopt" w:date="2016-05-10T09:33:00Z">
                  <w:rPr>
                    <w:ins w:id="14074" w:author="haopt" w:date="2016-05-09T18:34:00Z"/>
                    <w:sz w:val="20"/>
                  </w:rPr>
                </w:rPrChange>
              </w:rPr>
            </w:pPr>
            <w:ins w:id="14075" w:author="haopt" w:date="2016-05-09T18:34:00Z">
              <w:r w:rsidRPr="004E4055">
                <w:rPr>
                  <w:rFonts w:ascii="Times New Roman" w:hAnsi="Times New Roman"/>
                  <w:szCs w:val="24"/>
                  <w:rPrChange w:id="14076" w:author="haopt" w:date="2016-05-10T09:33:00Z">
                    <w:rPr>
                      <w:sz w:val="20"/>
                    </w:rPr>
                  </w:rPrChange>
                </w:rPr>
                <w:t>Tiêu chuẩn chất lượng</w:t>
              </w:r>
            </w:ins>
          </w:p>
        </w:tc>
        <w:tc>
          <w:tcPr>
            <w:tcW w:w="153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77" w:author="haopt" w:date="2016-05-09T18:34:00Z"/>
                <w:rFonts w:ascii="Times New Roman" w:hAnsi="Times New Roman"/>
                <w:szCs w:val="24"/>
                <w:rPrChange w:id="14078" w:author="haopt" w:date="2016-05-10T09:33:00Z">
                  <w:rPr>
                    <w:ins w:id="14079" w:author="haopt" w:date="2016-05-09T18:34:00Z"/>
                    <w:sz w:val="20"/>
                  </w:rPr>
                </w:rPrChange>
              </w:rPr>
            </w:pPr>
            <w:ins w:id="14080" w:author="haopt" w:date="2016-05-09T18:34:00Z">
              <w:r w:rsidRPr="004E4055">
                <w:rPr>
                  <w:rFonts w:ascii="Times New Roman" w:hAnsi="Times New Roman"/>
                  <w:szCs w:val="24"/>
                  <w:rPrChange w:id="14081" w:author="haopt" w:date="2016-05-10T09:33:00Z">
                    <w:rPr>
                      <w:sz w:val="20"/>
                    </w:rPr>
                  </w:rPrChange>
                </w:rPr>
                <w:t>Tên công ty sản xuất nguyên liệu</w:t>
              </w:r>
            </w:ins>
          </w:p>
        </w:tc>
        <w:tc>
          <w:tcPr>
            <w:tcW w:w="199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82" w:author="haopt" w:date="2016-05-09T18:34:00Z"/>
                <w:rFonts w:ascii="Times New Roman" w:hAnsi="Times New Roman"/>
                <w:szCs w:val="24"/>
                <w:rPrChange w:id="14083" w:author="haopt" w:date="2016-05-10T09:33:00Z">
                  <w:rPr>
                    <w:ins w:id="14084" w:author="haopt" w:date="2016-05-09T18:34:00Z"/>
                    <w:sz w:val="20"/>
                  </w:rPr>
                </w:rPrChange>
              </w:rPr>
            </w:pPr>
            <w:ins w:id="14085" w:author="haopt" w:date="2016-05-09T18:34:00Z">
              <w:r w:rsidRPr="004E4055">
                <w:rPr>
                  <w:rFonts w:ascii="Times New Roman" w:hAnsi="Times New Roman"/>
                  <w:szCs w:val="24"/>
                  <w:rPrChange w:id="14086" w:author="haopt" w:date="2016-05-10T09:33:00Z">
                    <w:rPr>
                      <w:sz w:val="20"/>
                    </w:rPr>
                  </w:rPrChange>
                </w:rPr>
                <w:t>Tên nước (nơi sản xuất nguyên liệu</w:t>
              </w:r>
            </w:ins>
          </w:p>
        </w:tc>
        <w:tc>
          <w:tcPr>
            <w:tcW w:w="15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87" w:author="haopt" w:date="2016-05-09T18:34:00Z"/>
                <w:rFonts w:ascii="Times New Roman" w:hAnsi="Times New Roman"/>
                <w:szCs w:val="24"/>
                <w:rPrChange w:id="14088" w:author="haopt" w:date="2016-05-10T09:33:00Z">
                  <w:rPr>
                    <w:ins w:id="14089" w:author="haopt" w:date="2016-05-09T18:34:00Z"/>
                    <w:sz w:val="20"/>
                  </w:rPr>
                </w:rPrChange>
              </w:rPr>
            </w:pPr>
            <w:ins w:id="14090" w:author="haopt" w:date="2016-05-09T18:34:00Z">
              <w:r w:rsidRPr="004E4055">
                <w:rPr>
                  <w:rFonts w:ascii="Times New Roman" w:hAnsi="Times New Roman"/>
                  <w:szCs w:val="24"/>
                  <w:rPrChange w:id="14091" w:author="haopt" w:date="2016-05-10T09:33:00Z">
                    <w:rPr>
                      <w:sz w:val="20"/>
                    </w:rPr>
                  </w:rPrChange>
                </w:rPr>
                <w:t>Tên thuốc thành phẩm</w:t>
              </w:r>
            </w:ins>
          </w:p>
        </w:tc>
        <w:tc>
          <w:tcPr>
            <w:tcW w:w="15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92" w:author="haopt" w:date="2016-05-09T18:34:00Z"/>
                <w:rFonts w:ascii="Times New Roman" w:hAnsi="Times New Roman"/>
                <w:szCs w:val="24"/>
                <w:rPrChange w:id="14093" w:author="haopt" w:date="2016-05-10T09:33:00Z">
                  <w:rPr>
                    <w:ins w:id="14094" w:author="haopt" w:date="2016-05-09T18:34:00Z"/>
                    <w:sz w:val="20"/>
                  </w:rPr>
                </w:rPrChange>
              </w:rPr>
            </w:pPr>
            <w:ins w:id="14095" w:author="haopt" w:date="2016-05-09T18:34:00Z">
              <w:r w:rsidRPr="004E4055">
                <w:rPr>
                  <w:rFonts w:ascii="Times New Roman" w:hAnsi="Times New Roman"/>
                  <w:szCs w:val="24"/>
                  <w:rPrChange w:id="14096" w:author="haopt" w:date="2016-05-10T09:33:00Z">
                    <w:rPr>
                      <w:sz w:val="20"/>
                    </w:rPr>
                  </w:rPrChange>
                </w:rPr>
                <w:t>SĐK thuốc thành phẩm</w:t>
              </w:r>
            </w:ins>
          </w:p>
        </w:tc>
        <w:tc>
          <w:tcPr>
            <w:tcW w:w="12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097" w:author="haopt" w:date="2016-05-09T18:34:00Z"/>
                <w:rFonts w:ascii="Times New Roman" w:hAnsi="Times New Roman"/>
                <w:szCs w:val="24"/>
                <w:rPrChange w:id="14098" w:author="haopt" w:date="2016-05-10T09:33:00Z">
                  <w:rPr>
                    <w:ins w:id="14099" w:author="haopt" w:date="2016-05-09T18:34:00Z"/>
                    <w:sz w:val="20"/>
                  </w:rPr>
                </w:rPrChange>
              </w:rPr>
            </w:pPr>
            <w:ins w:id="14100" w:author="haopt" w:date="2016-05-09T18:34:00Z">
              <w:r w:rsidRPr="004E4055">
                <w:rPr>
                  <w:rFonts w:ascii="Times New Roman" w:hAnsi="Times New Roman"/>
                  <w:szCs w:val="24"/>
                  <w:rPrChange w:id="14101" w:author="haopt" w:date="2016-05-10T09:33:00Z">
                    <w:rPr>
                      <w:sz w:val="20"/>
                    </w:rPr>
                  </w:rPrChange>
                </w:rPr>
                <w:t>Ngày cấp SĐK</w:t>
              </w:r>
            </w:ins>
          </w:p>
        </w:tc>
        <w:tc>
          <w:tcPr>
            <w:tcW w:w="94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02" w:author="haopt" w:date="2016-05-09T18:34:00Z"/>
                <w:rFonts w:ascii="Times New Roman" w:hAnsi="Times New Roman"/>
                <w:szCs w:val="24"/>
                <w:rPrChange w:id="14103" w:author="haopt" w:date="2016-05-10T09:33:00Z">
                  <w:rPr>
                    <w:ins w:id="14104" w:author="haopt" w:date="2016-05-09T18:34:00Z"/>
                    <w:sz w:val="20"/>
                  </w:rPr>
                </w:rPrChange>
              </w:rPr>
            </w:pPr>
            <w:ins w:id="14105" w:author="haopt" w:date="2016-05-09T18:34:00Z">
              <w:r w:rsidRPr="004E4055">
                <w:rPr>
                  <w:rFonts w:ascii="Times New Roman" w:hAnsi="Times New Roman"/>
                  <w:szCs w:val="24"/>
                  <w:rPrChange w:id="14106" w:author="haopt" w:date="2016-05-10T09:33:00Z">
                    <w:rPr>
                      <w:sz w:val="20"/>
                    </w:rPr>
                  </w:rPrChange>
                </w:rPr>
                <w:t>Thời hạn hiệu lực SĐK</w:t>
              </w:r>
            </w:ins>
          </w:p>
        </w:tc>
        <w:tc>
          <w:tcPr>
            <w:tcW w:w="144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07" w:author="haopt" w:date="2016-05-09T18:34:00Z"/>
                <w:rFonts w:ascii="Times New Roman" w:hAnsi="Times New Roman"/>
                <w:szCs w:val="24"/>
                <w:rPrChange w:id="14108" w:author="haopt" w:date="2016-05-10T09:33:00Z">
                  <w:rPr>
                    <w:ins w:id="14109" w:author="haopt" w:date="2016-05-09T18:34:00Z"/>
                    <w:sz w:val="20"/>
                  </w:rPr>
                </w:rPrChange>
              </w:rPr>
            </w:pPr>
            <w:ins w:id="14110" w:author="haopt" w:date="2016-05-09T18:34:00Z">
              <w:r w:rsidRPr="004E4055">
                <w:rPr>
                  <w:rFonts w:ascii="Times New Roman" w:hAnsi="Times New Roman"/>
                  <w:szCs w:val="24"/>
                  <w:rPrChange w:id="14111" w:author="haopt" w:date="2016-05-10T09:33:00Z">
                    <w:rPr>
                      <w:sz w:val="20"/>
                    </w:rPr>
                  </w:rPrChange>
                </w:rPr>
                <w:t>Ngày công bố, số văn bản công bố</w:t>
              </w:r>
            </w:ins>
          </w:p>
        </w:tc>
        <w:tc>
          <w:tcPr>
            <w:tcW w:w="18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12" w:author="haopt" w:date="2016-05-09T18:34:00Z"/>
                <w:rFonts w:ascii="Times New Roman" w:hAnsi="Times New Roman"/>
                <w:szCs w:val="24"/>
                <w:rPrChange w:id="14113" w:author="haopt" w:date="2016-05-10T09:33:00Z">
                  <w:rPr>
                    <w:ins w:id="14114" w:author="haopt" w:date="2016-05-09T18:34:00Z"/>
                    <w:sz w:val="20"/>
                  </w:rPr>
                </w:rPrChange>
              </w:rPr>
            </w:pPr>
            <w:ins w:id="14115" w:author="haopt" w:date="2016-05-09T18:34:00Z">
              <w:r w:rsidRPr="004E4055">
                <w:rPr>
                  <w:rFonts w:ascii="Times New Roman" w:hAnsi="Times New Roman"/>
                  <w:szCs w:val="24"/>
                  <w:rPrChange w:id="14116" w:author="haopt" w:date="2016-05-10T09:33:00Z">
                    <w:rPr>
                      <w:sz w:val="20"/>
                    </w:rPr>
                  </w:rPrChange>
                </w:rPr>
                <w:t>Tên Công ty sản xuất thuốc thành phẩm</w:t>
              </w:r>
            </w:ins>
          </w:p>
        </w:tc>
      </w:tr>
      <w:tr w:rsidR="004E4055" w:rsidRPr="004E4055" w:rsidTr="004E4055">
        <w:trPr>
          <w:trHeight w:val="20"/>
          <w:ins w:id="14117" w:author="haopt" w:date="2016-05-09T18:34:00Z"/>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18" w:author="haopt" w:date="2016-05-09T18:34:00Z"/>
                <w:rFonts w:ascii="Times New Roman" w:hAnsi="Times New Roman"/>
                <w:szCs w:val="24"/>
                <w:rPrChange w:id="14119" w:author="haopt" w:date="2016-05-10T09:33:00Z">
                  <w:rPr>
                    <w:ins w:id="14120" w:author="haopt" w:date="2016-05-09T18:34:00Z"/>
                  </w:rPr>
                </w:rPrChange>
              </w:rPr>
            </w:pPr>
            <w:ins w:id="14121" w:author="haopt" w:date="2016-05-09T18:34:00Z">
              <w:r w:rsidRPr="004E4055">
                <w:rPr>
                  <w:rFonts w:ascii="Times New Roman" w:hAnsi="Times New Roman"/>
                  <w:szCs w:val="24"/>
                  <w:rPrChange w:id="14122" w:author="haopt" w:date="2016-05-10T09:33:00Z">
                    <w:rPr/>
                  </w:rPrChange>
                </w:rPr>
                <w:t>1</w:t>
              </w:r>
            </w:ins>
          </w:p>
        </w:tc>
        <w:tc>
          <w:tcPr>
            <w:tcW w:w="1573"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23" w:author="haopt" w:date="2016-05-09T18:34:00Z"/>
                <w:rFonts w:ascii="Times New Roman" w:hAnsi="Times New Roman"/>
                <w:szCs w:val="24"/>
                <w:rPrChange w:id="14124" w:author="haopt" w:date="2016-05-10T09:33:00Z">
                  <w:rPr>
                    <w:ins w:id="14125" w:author="haopt" w:date="2016-05-09T18:34:00Z"/>
                  </w:rPr>
                </w:rPrChange>
              </w:rPr>
            </w:pPr>
            <w:ins w:id="14126" w:author="haopt" w:date="2016-05-09T18:34:00Z">
              <w:r w:rsidRPr="004E4055">
                <w:rPr>
                  <w:rFonts w:ascii="Times New Roman" w:hAnsi="Times New Roman"/>
                  <w:szCs w:val="24"/>
                  <w:rPrChange w:id="14127" w:author="haopt" w:date="2016-05-10T09:33:00Z">
                    <w:rPr/>
                  </w:rPrChange>
                </w:rPr>
                <w:t> </w:t>
              </w:r>
            </w:ins>
          </w:p>
        </w:tc>
        <w:tc>
          <w:tcPr>
            <w:tcW w:w="126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28" w:author="haopt" w:date="2016-05-09T18:34:00Z"/>
                <w:rFonts w:ascii="Times New Roman" w:hAnsi="Times New Roman"/>
                <w:szCs w:val="24"/>
                <w:rPrChange w:id="14129" w:author="haopt" w:date="2016-05-10T09:33:00Z">
                  <w:rPr>
                    <w:ins w:id="14130" w:author="haopt" w:date="2016-05-09T18:34:00Z"/>
                  </w:rPr>
                </w:rPrChange>
              </w:rPr>
            </w:pPr>
            <w:ins w:id="14131" w:author="haopt" w:date="2016-05-09T18:34:00Z">
              <w:r w:rsidRPr="004E4055">
                <w:rPr>
                  <w:rFonts w:ascii="Times New Roman" w:hAnsi="Times New Roman"/>
                  <w:szCs w:val="24"/>
                  <w:rPrChange w:id="14132" w:author="haopt" w:date="2016-05-10T09:33:00Z">
                    <w:rPr/>
                  </w:rPrChange>
                </w:rPr>
                <w:t> </w:t>
              </w:r>
            </w:ins>
          </w:p>
        </w:tc>
        <w:tc>
          <w:tcPr>
            <w:tcW w:w="15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33" w:author="haopt" w:date="2016-05-09T18:34:00Z"/>
                <w:rFonts w:ascii="Times New Roman" w:hAnsi="Times New Roman"/>
                <w:szCs w:val="24"/>
                <w:rPrChange w:id="14134" w:author="haopt" w:date="2016-05-10T09:33:00Z">
                  <w:rPr>
                    <w:ins w:id="14135" w:author="haopt" w:date="2016-05-09T18:34:00Z"/>
                  </w:rPr>
                </w:rPrChange>
              </w:rPr>
            </w:pPr>
            <w:ins w:id="14136" w:author="haopt" w:date="2016-05-09T18:34:00Z">
              <w:r w:rsidRPr="004E4055">
                <w:rPr>
                  <w:rFonts w:ascii="Times New Roman" w:hAnsi="Times New Roman"/>
                  <w:szCs w:val="24"/>
                  <w:rPrChange w:id="14137" w:author="haopt" w:date="2016-05-10T09:33:00Z">
                    <w:rPr/>
                  </w:rPrChange>
                </w:rPr>
                <w:t> </w:t>
              </w:r>
            </w:ins>
          </w:p>
        </w:tc>
        <w:tc>
          <w:tcPr>
            <w:tcW w:w="1991"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38" w:author="haopt" w:date="2016-05-09T18:34:00Z"/>
                <w:rFonts w:ascii="Times New Roman" w:hAnsi="Times New Roman"/>
                <w:szCs w:val="24"/>
                <w:rPrChange w:id="14139" w:author="haopt" w:date="2016-05-10T09:33:00Z">
                  <w:rPr>
                    <w:ins w:id="14140" w:author="haopt" w:date="2016-05-09T18:34:00Z"/>
                  </w:rPr>
                </w:rPrChange>
              </w:rPr>
            </w:pPr>
            <w:ins w:id="14141" w:author="haopt" w:date="2016-05-09T18:34:00Z">
              <w:r w:rsidRPr="004E4055">
                <w:rPr>
                  <w:rFonts w:ascii="Times New Roman" w:hAnsi="Times New Roman"/>
                  <w:szCs w:val="24"/>
                  <w:rPrChange w:id="14142" w:author="haopt" w:date="2016-05-10T09:33:00Z">
                    <w:rPr/>
                  </w:rPrChange>
                </w:rPr>
                <w:t> </w:t>
              </w:r>
            </w:ins>
          </w:p>
        </w:tc>
        <w:tc>
          <w:tcPr>
            <w:tcW w:w="158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43" w:author="haopt" w:date="2016-05-09T18:34:00Z"/>
                <w:rFonts w:ascii="Times New Roman" w:hAnsi="Times New Roman"/>
                <w:szCs w:val="24"/>
                <w:rPrChange w:id="14144" w:author="haopt" w:date="2016-05-10T09:33:00Z">
                  <w:rPr>
                    <w:ins w:id="14145" w:author="haopt" w:date="2016-05-09T18:34:00Z"/>
                  </w:rPr>
                </w:rPrChange>
              </w:rPr>
            </w:pPr>
            <w:ins w:id="14146" w:author="haopt" w:date="2016-05-09T18:34:00Z">
              <w:r w:rsidRPr="004E4055">
                <w:rPr>
                  <w:rFonts w:ascii="Times New Roman" w:hAnsi="Times New Roman"/>
                  <w:szCs w:val="24"/>
                  <w:rPrChange w:id="14147" w:author="haopt" w:date="2016-05-10T09:33:00Z">
                    <w:rPr/>
                  </w:rPrChange>
                </w:rPr>
                <w:t> </w:t>
              </w:r>
            </w:ins>
          </w:p>
        </w:tc>
        <w:tc>
          <w:tcPr>
            <w:tcW w:w="155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48" w:author="haopt" w:date="2016-05-09T18:34:00Z"/>
                <w:rFonts w:ascii="Times New Roman" w:hAnsi="Times New Roman"/>
                <w:szCs w:val="24"/>
                <w:rPrChange w:id="14149" w:author="haopt" w:date="2016-05-10T09:33:00Z">
                  <w:rPr>
                    <w:ins w:id="14150" w:author="haopt" w:date="2016-05-09T18:34:00Z"/>
                  </w:rPr>
                </w:rPrChange>
              </w:rPr>
            </w:pPr>
            <w:ins w:id="14151" w:author="haopt" w:date="2016-05-09T18:34:00Z">
              <w:r w:rsidRPr="004E4055">
                <w:rPr>
                  <w:rFonts w:ascii="Times New Roman" w:hAnsi="Times New Roman"/>
                  <w:szCs w:val="24"/>
                  <w:rPrChange w:id="14152" w:author="haopt" w:date="2016-05-10T09:33:00Z">
                    <w:rPr/>
                  </w:rPrChange>
                </w:rPr>
                <w:t> </w:t>
              </w:r>
            </w:ins>
          </w:p>
        </w:tc>
        <w:tc>
          <w:tcPr>
            <w:tcW w:w="12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53" w:author="haopt" w:date="2016-05-09T18:34:00Z"/>
                <w:rFonts w:ascii="Times New Roman" w:hAnsi="Times New Roman"/>
                <w:szCs w:val="24"/>
                <w:rPrChange w:id="14154" w:author="haopt" w:date="2016-05-10T09:33:00Z">
                  <w:rPr>
                    <w:ins w:id="14155" w:author="haopt" w:date="2016-05-09T18:34:00Z"/>
                  </w:rPr>
                </w:rPrChange>
              </w:rPr>
            </w:pPr>
            <w:ins w:id="14156" w:author="haopt" w:date="2016-05-09T18:34:00Z">
              <w:r w:rsidRPr="004E4055">
                <w:rPr>
                  <w:rFonts w:ascii="Times New Roman" w:hAnsi="Times New Roman"/>
                  <w:szCs w:val="24"/>
                  <w:rPrChange w:id="14157" w:author="haopt" w:date="2016-05-10T09:33:00Z">
                    <w:rPr/>
                  </w:rPrChange>
                </w:rPr>
                <w:t> </w:t>
              </w:r>
            </w:ins>
          </w:p>
        </w:tc>
        <w:tc>
          <w:tcPr>
            <w:tcW w:w="943"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58" w:author="haopt" w:date="2016-05-09T18:34:00Z"/>
                <w:rFonts w:ascii="Times New Roman" w:hAnsi="Times New Roman"/>
                <w:szCs w:val="24"/>
                <w:rPrChange w:id="14159" w:author="haopt" w:date="2016-05-10T09:33:00Z">
                  <w:rPr>
                    <w:ins w:id="14160" w:author="haopt" w:date="2016-05-09T18:34:00Z"/>
                  </w:rPr>
                </w:rPrChange>
              </w:rPr>
            </w:pPr>
            <w:ins w:id="14161" w:author="haopt" w:date="2016-05-09T18:34:00Z">
              <w:r w:rsidRPr="004E4055">
                <w:rPr>
                  <w:rFonts w:ascii="Times New Roman" w:hAnsi="Times New Roman"/>
                  <w:szCs w:val="24"/>
                  <w:rPrChange w:id="14162" w:author="haopt" w:date="2016-05-10T09:33:00Z">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63" w:author="haopt" w:date="2016-05-09T18:34:00Z"/>
                <w:rFonts w:ascii="Times New Roman" w:hAnsi="Times New Roman"/>
                <w:szCs w:val="24"/>
                <w:rPrChange w:id="14164" w:author="haopt" w:date="2016-05-10T09:33:00Z">
                  <w:rPr>
                    <w:ins w:id="14165" w:author="haopt" w:date="2016-05-09T18:34:00Z"/>
                  </w:rPr>
                </w:rPrChange>
              </w:rPr>
            </w:pPr>
            <w:ins w:id="14166" w:author="haopt" w:date="2016-05-09T18:34:00Z">
              <w:r w:rsidRPr="004E4055">
                <w:rPr>
                  <w:rFonts w:ascii="Times New Roman" w:hAnsi="Times New Roman"/>
                  <w:szCs w:val="24"/>
                  <w:rPrChange w:id="14167" w:author="haopt" w:date="2016-05-10T09:33:00Z">
                    <w:rPr/>
                  </w:rPrChange>
                </w:rPr>
                <w:t> </w:t>
              </w:r>
            </w:ins>
          </w:p>
        </w:tc>
        <w:tc>
          <w:tcPr>
            <w:tcW w:w="184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68" w:author="haopt" w:date="2016-05-09T18:34:00Z"/>
                <w:rFonts w:ascii="Times New Roman" w:hAnsi="Times New Roman"/>
                <w:szCs w:val="24"/>
                <w:rPrChange w:id="14169" w:author="haopt" w:date="2016-05-10T09:33:00Z">
                  <w:rPr>
                    <w:ins w:id="14170" w:author="haopt" w:date="2016-05-09T18:34:00Z"/>
                  </w:rPr>
                </w:rPrChange>
              </w:rPr>
            </w:pPr>
            <w:ins w:id="14171" w:author="haopt" w:date="2016-05-09T18:34:00Z">
              <w:r w:rsidRPr="004E4055">
                <w:rPr>
                  <w:rFonts w:ascii="Times New Roman" w:hAnsi="Times New Roman"/>
                  <w:szCs w:val="24"/>
                  <w:rPrChange w:id="14172" w:author="haopt" w:date="2016-05-10T09:33:00Z">
                    <w:rPr/>
                  </w:rPrChange>
                </w:rPr>
                <w:t> </w:t>
              </w:r>
            </w:ins>
          </w:p>
        </w:tc>
      </w:tr>
      <w:tr w:rsidR="004E4055" w:rsidRPr="004E4055" w:rsidTr="004E4055">
        <w:trPr>
          <w:trHeight w:val="20"/>
          <w:ins w:id="14173" w:author="haopt" w:date="2016-05-09T18:34:00Z"/>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74" w:author="haopt" w:date="2016-05-09T18:34:00Z"/>
                <w:rFonts w:ascii="Times New Roman" w:hAnsi="Times New Roman"/>
                <w:szCs w:val="24"/>
                <w:rPrChange w:id="14175" w:author="haopt" w:date="2016-05-10T09:33:00Z">
                  <w:rPr>
                    <w:ins w:id="14176" w:author="haopt" w:date="2016-05-09T18:34:00Z"/>
                  </w:rPr>
                </w:rPrChange>
              </w:rPr>
            </w:pPr>
            <w:ins w:id="14177" w:author="haopt" w:date="2016-05-09T18:34:00Z">
              <w:r w:rsidRPr="004E4055">
                <w:rPr>
                  <w:rFonts w:ascii="Times New Roman" w:hAnsi="Times New Roman"/>
                  <w:szCs w:val="24"/>
                  <w:rPrChange w:id="14178" w:author="haopt" w:date="2016-05-10T09:33:00Z">
                    <w:rPr/>
                  </w:rPrChange>
                </w:rPr>
                <w:t>2</w:t>
              </w:r>
            </w:ins>
          </w:p>
        </w:tc>
        <w:tc>
          <w:tcPr>
            <w:tcW w:w="1573"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79" w:author="haopt" w:date="2016-05-09T18:34:00Z"/>
                <w:rFonts w:ascii="Times New Roman" w:hAnsi="Times New Roman"/>
                <w:szCs w:val="24"/>
                <w:rPrChange w:id="14180" w:author="haopt" w:date="2016-05-10T09:33:00Z">
                  <w:rPr>
                    <w:ins w:id="14181" w:author="haopt" w:date="2016-05-09T18:34:00Z"/>
                  </w:rPr>
                </w:rPrChange>
              </w:rPr>
            </w:pPr>
            <w:ins w:id="14182" w:author="haopt" w:date="2016-05-09T18:34:00Z">
              <w:r w:rsidRPr="004E4055">
                <w:rPr>
                  <w:rFonts w:ascii="Times New Roman" w:hAnsi="Times New Roman"/>
                  <w:szCs w:val="24"/>
                  <w:rPrChange w:id="14183" w:author="haopt" w:date="2016-05-10T09:33:00Z">
                    <w:rPr/>
                  </w:rPrChange>
                </w:rPr>
                <w:t> </w:t>
              </w:r>
            </w:ins>
          </w:p>
        </w:tc>
        <w:tc>
          <w:tcPr>
            <w:tcW w:w="126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84" w:author="haopt" w:date="2016-05-09T18:34:00Z"/>
                <w:rFonts w:ascii="Times New Roman" w:hAnsi="Times New Roman"/>
                <w:szCs w:val="24"/>
                <w:rPrChange w:id="14185" w:author="haopt" w:date="2016-05-10T09:33:00Z">
                  <w:rPr>
                    <w:ins w:id="14186" w:author="haopt" w:date="2016-05-09T18:34:00Z"/>
                  </w:rPr>
                </w:rPrChange>
              </w:rPr>
            </w:pPr>
            <w:ins w:id="14187" w:author="haopt" w:date="2016-05-09T18:34:00Z">
              <w:r w:rsidRPr="004E4055">
                <w:rPr>
                  <w:rFonts w:ascii="Times New Roman" w:hAnsi="Times New Roman"/>
                  <w:szCs w:val="24"/>
                  <w:rPrChange w:id="14188" w:author="haopt" w:date="2016-05-10T09:33:00Z">
                    <w:rPr/>
                  </w:rPrChange>
                </w:rPr>
                <w:t> </w:t>
              </w:r>
            </w:ins>
          </w:p>
        </w:tc>
        <w:tc>
          <w:tcPr>
            <w:tcW w:w="15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89" w:author="haopt" w:date="2016-05-09T18:34:00Z"/>
                <w:rFonts w:ascii="Times New Roman" w:hAnsi="Times New Roman"/>
                <w:szCs w:val="24"/>
                <w:rPrChange w:id="14190" w:author="haopt" w:date="2016-05-10T09:33:00Z">
                  <w:rPr>
                    <w:ins w:id="14191" w:author="haopt" w:date="2016-05-09T18:34:00Z"/>
                  </w:rPr>
                </w:rPrChange>
              </w:rPr>
            </w:pPr>
            <w:ins w:id="14192" w:author="haopt" w:date="2016-05-09T18:34:00Z">
              <w:r w:rsidRPr="004E4055">
                <w:rPr>
                  <w:rFonts w:ascii="Times New Roman" w:hAnsi="Times New Roman"/>
                  <w:szCs w:val="24"/>
                  <w:rPrChange w:id="14193" w:author="haopt" w:date="2016-05-10T09:33:00Z">
                    <w:rPr/>
                  </w:rPrChange>
                </w:rPr>
                <w:t> </w:t>
              </w:r>
            </w:ins>
          </w:p>
        </w:tc>
        <w:tc>
          <w:tcPr>
            <w:tcW w:w="1991"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94" w:author="haopt" w:date="2016-05-09T18:34:00Z"/>
                <w:rFonts w:ascii="Times New Roman" w:hAnsi="Times New Roman"/>
                <w:szCs w:val="24"/>
                <w:rPrChange w:id="14195" w:author="haopt" w:date="2016-05-10T09:33:00Z">
                  <w:rPr>
                    <w:ins w:id="14196" w:author="haopt" w:date="2016-05-09T18:34:00Z"/>
                  </w:rPr>
                </w:rPrChange>
              </w:rPr>
            </w:pPr>
            <w:ins w:id="14197" w:author="haopt" w:date="2016-05-09T18:34:00Z">
              <w:r w:rsidRPr="004E4055">
                <w:rPr>
                  <w:rFonts w:ascii="Times New Roman" w:hAnsi="Times New Roman"/>
                  <w:szCs w:val="24"/>
                  <w:rPrChange w:id="14198" w:author="haopt" w:date="2016-05-10T09:33:00Z">
                    <w:rPr/>
                  </w:rPrChange>
                </w:rPr>
                <w:t> </w:t>
              </w:r>
            </w:ins>
          </w:p>
        </w:tc>
        <w:tc>
          <w:tcPr>
            <w:tcW w:w="158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199" w:author="haopt" w:date="2016-05-09T18:34:00Z"/>
                <w:rFonts w:ascii="Times New Roman" w:hAnsi="Times New Roman"/>
                <w:szCs w:val="24"/>
                <w:rPrChange w:id="14200" w:author="haopt" w:date="2016-05-10T09:33:00Z">
                  <w:rPr>
                    <w:ins w:id="14201" w:author="haopt" w:date="2016-05-09T18:34:00Z"/>
                  </w:rPr>
                </w:rPrChange>
              </w:rPr>
            </w:pPr>
            <w:ins w:id="14202" w:author="haopt" w:date="2016-05-09T18:34:00Z">
              <w:r w:rsidRPr="004E4055">
                <w:rPr>
                  <w:rFonts w:ascii="Times New Roman" w:hAnsi="Times New Roman"/>
                  <w:szCs w:val="24"/>
                  <w:rPrChange w:id="14203" w:author="haopt" w:date="2016-05-10T09:33:00Z">
                    <w:rPr/>
                  </w:rPrChange>
                </w:rPr>
                <w:t> </w:t>
              </w:r>
            </w:ins>
          </w:p>
        </w:tc>
        <w:tc>
          <w:tcPr>
            <w:tcW w:w="155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04" w:author="haopt" w:date="2016-05-09T18:34:00Z"/>
                <w:rFonts w:ascii="Times New Roman" w:hAnsi="Times New Roman"/>
                <w:szCs w:val="24"/>
                <w:rPrChange w:id="14205" w:author="haopt" w:date="2016-05-10T09:33:00Z">
                  <w:rPr>
                    <w:ins w:id="14206" w:author="haopt" w:date="2016-05-09T18:34:00Z"/>
                  </w:rPr>
                </w:rPrChange>
              </w:rPr>
            </w:pPr>
            <w:ins w:id="14207" w:author="haopt" w:date="2016-05-09T18:34:00Z">
              <w:r w:rsidRPr="004E4055">
                <w:rPr>
                  <w:rFonts w:ascii="Times New Roman" w:hAnsi="Times New Roman"/>
                  <w:szCs w:val="24"/>
                  <w:rPrChange w:id="14208" w:author="haopt" w:date="2016-05-10T09:33:00Z">
                    <w:rPr/>
                  </w:rPrChange>
                </w:rPr>
                <w:t> </w:t>
              </w:r>
            </w:ins>
          </w:p>
        </w:tc>
        <w:tc>
          <w:tcPr>
            <w:tcW w:w="12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09" w:author="haopt" w:date="2016-05-09T18:34:00Z"/>
                <w:rFonts w:ascii="Times New Roman" w:hAnsi="Times New Roman"/>
                <w:szCs w:val="24"/>
                <w:rPrChange w:id="14210" w:author="haopt" w:date="2016-05-10T09:33:00Z">
                  <w:rPr>
                    <w:ins w:id="14211" w:author="haopt" w:date="2016-05-09T18:34:00Z"/>
                  </w:rPr>
                </w:rPrChange>
              </w:rPr>
            </w:pPr>
            <w:ins w:id="14212" w:author="haopt" w:date="2016-05-09T18:34:00Z">
              <w:r w:rsidRPr="004E4055">
                <w:rPr>
                  <w:rFonts w:ascii="Times New Roman" w:hAnsi="Times New Roman"/>
                  <w:szCs w:val="24"/>
                  <w:rPrChange w:id="14213" w:author="haopt" w:date="2016-05-10T09:33:00Z">
                    <w:rPr/>
                  </w:rPrChange>
                </w:rPr>
                <w:t> </w:t>
              </w:r>
            </w:ins>
          </w:p>
        </w:tc>
        <w:tc>
          <w:tcPr>
            <w:tcW w:w="943"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14" w:author="haopt" w:date="2016-05-09T18:34:00Z"/>
                <w:rFonts w:ascii="Times New Roman" w:hAnsi="Times New Roman"/>
                <w:szCs w:val="24"/>
                <w:rPrChange w:id="14215" w:author="haopt" w:date="2016-05-10T09:33:00Z">
                  <w:rPr>
                    <w:ins w:id="14216" w:author="haopt" w:date="2016-05-09T18:34:00Z"/>
                  </w:rPr>
                </w:rPrChange>
              </w:rPr>
            </w:pPr>
            <w:ins w:id="14217" w:author="haopt" w:date="2016-05-09T18:34:00Z">
              <w:r w:rsidRPr="004E4055">
                <w:rPr>
                  <w:rFonts w:ascii="Times New Roman" w:hAnsi="Times New Roman"/>
                  <w:szCs w:val="24"/>
                  <w:rPrChange w:id="14218" w:author="haopt" w:date="2016-05-10T09:33:00Z">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19" w:author="haopt" w:date="2016-05-09T18:34:00Z"/>
                <w:rFonts w:ascii="Times New Roman" w:hAnsi="Times New Roman"/>
                <w:szCs w:val="24"/>
                <w:rPrChange w:id="14220" w:author="haopt" w:date="2016-05-10T09:33:00Z">
                  <w:rPr>
                    <w:ins w:id="14221" w:author="haopt" w:date="2016-05-09T18:34:00Z"/>
                  </w:rPr>
                </w:rPrChange>
              </w:rPr>
            </w:pPr>
            <w:ins w:id="14222" w:author="haopt" w:date="2016-05-09T18:34:00Z">
              <w:r w:rsidRPr="004E4055">
                <w:rPr>
                  <w:rFonts w:ascii="Times New Roman" w:hAnsi="Times New Roman"/>
                  <w:szCs w:val="24"/>
                  <w:rPrChange w:id="14223" w:author="haopt" w:date="2016-05-10T09:33:00Z">
                    <w:rPr/>
                  </w:rPrChange>
                </w:rPr>
                <w:t> </w:t>
              </w:r>
            </w:ins>
          </w:p>
        </w:tc>
        <w:tc>
          <w:tcPr>
            <w:tcW w:w="184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24" w:author="haopt" w:date="2016-05-09T18:34:00Z"/>
                <w:rFonts w:ascii="Times New Roman" w:hAnsi="Times New Roman"/>
                <w:szCs w:val="24"/>
                <w:rPrChange w:id="14225" w:author="haopt" w:date="2016-05-10T09:33:00Z">
                  <w:rPr>
                    <w:ins w:id="14226" w:author="haopt" w:date="2016-05-09T18:34:00Z"/>
                  </w:rPr>
                </w:rPrChange>
              </w:rPr>
            </w:pPr>
            <w:ins w:id="14227" w:author="haopt" w:date="2016-05-09T18:34:00Z">
              <w:r w:rsidRPr="004E4055">
                <w:rPr>
                  <w:rFonts w:ascii="Times New Roman" w:hAnsi="Times New Roman"/>
                  <w:szCs w:val="24"/>
                  <w:rPrChange w:id="14228" w:author="haopt" w:date="2016-05-10T09:33:00Z">
                    <w:rPr/>
                  </w:rPrChange>
                </w:rPr>
                <w:t> </w:t>
              </w:r>
            </w:ins>
          </w:p>
        </w:tc>
      </w:tr>
      <w:tr w:rsidR="004E4055" w:rsidRPr="004E4055" w:rsidTr="004E4055">
        <w:trPr>
          <w:trHeight w:val="20"/>
          <w:ins w:id="14229" w:author="haopt" w:date="2016-05-09T18:34:00Z"/>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30" w:author="haopt" w:date="2016-05-09T18:34:00Z"/>
                <w:rFonts w:ascii="Times New Roman" w:hAnsi="Times New Roman"/>
                <w:szCs w:val="24"/>
                <w:rPrChange w:id="14231" w:author="haopt" w:date="2016-05-10T09:33:00Z">
                  <w:rPr>
                    <w:ins w:id="14232" w:author="haopt" w:date="2016-05-09T18:34:00Z"/>
                  </w:rPr>
                </w:rPrChange>
              </w:rPr>
            </w:pPr>
            <w:ins w:id="14233" w:author="haopt" w:date="2016-05-09T18:34:00Z">
              <w:r w:rsidRPr="004E4055">
                <w:rPr>
                  <w:rFonts w:ascii="Times New Roman" w:hAnsi="Times New Roman"/>
                  <w:szCs w:val="24"/>
                  <w:rPrChange w:id="14234" w:author="haopt" w:date="2016-05-10T09:33:00Z">
                    <w:rPr/>
                  </w:rPrChange>
                </w:rPr>
                <w:t>3</w:t>
              </w:r>
            </w:ins>
          </w:p>
        </w:tc>
        <w:tc>
          <w:tcPr>
            <w:tcW w:w="1573"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35" w:author="haopt" w:date="2016-05-09T18:34:00Z"/>
                <w:rFonts w:ascii="Times New Roman" w:hAnsi="Times New Roman"/>
                <w:szCs w:val="24"/>
                <w:rPrChange w:id="14236" w:author="haopt" w:date="2016-05-10T09:33:00Z">
                  <w:rPr>
                    <w:ins w:id="14237" w:author="haopt" w:date="2016-05-09T18:34:00Z"/>
                  </w:rPr>
                </w:rPrChange>
              </w:rPr>
            </w:pPr>
            <w:ins w:id="14238" w:author="haopt" w:date="2016-05-09T18:34:00Z">
              <w:r w:rsidRPr="004E4055">
                <w:rPr>
                  <w:rFonts w:ascii="Times New Roman" w:hAnsi="Times New Roman"/>
                  <w:szCs w:val="24"/>
                  <w:rPrChange w:id="14239" w:author="haopt" w:date="2016-05-10T09:33:00Z">
                    <w:rPr/>
                  </w:rPrChange>
                </w:rPr>
                <w:t> </w:t>
              </w:r>
            </w:ins>
          </w:p>
        </w:tc>
        <w:tc>
          <w:tcPr>
            <w:tcW w:w="126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40" w:author="haopt" w:date="2016-05-09T18:34:00Z"/>
                <w:rFonts w:ascii="Times New Roman" w:hAnsi="Times New Roman"/>
                <w:szCs w:val="24"/>
                <w:rPrChange w:id="14241" w:author="haopt" w:date="2016-05-10T09:33:00Z">
                  <w:rPr>
                    <w:ins w:id="14242" w:author="haopt" w:date="2016-05-09T18:34:00Z"/>
                  </w:rPr>
                </w:rPrChange>
              </w:rPr>
            </w:pPr>
            <w:ins w:id="14243" w:author="haopt" w:date="2016-05-09T18:34:00Z">
              <w:r w:rsidRPr="004E4055">
                <w:rPr>
                  <w:rFonts w:ascii="Times New Roman" w:hAnsi="Times New Roman"/>
                  <w:szCs w:val="24"/>
                  <w:rPrChange w:id="14244" w:author="haopt" w:date="2016-05-10T09:33:00Z">
                    <w:rPr/>
                  </w:rPrChange>
                </w:rPr>
                <w:t> </w:t>
              </w:r>
            </w:ins>
          </w:p>
        </w:tc>
        <w:tc>
          <w:tcPr>
            <w:tcW w:w="153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45" w:author="haopt" w:date="2016-05-09T18:34:00Z"/>
                <w:rFonts w:ascii="Times New Roman" w:hAnsi="Times New Roman"/>
                <w:szCs w:val="24"/>
                <w:rPrChange w:id="14246" w:author="haopt" w:date="2016-05-10T09:33:00Z">
                  <w:rPr>
                    <w:ins w:id="14247" w:author="haopt" w:date="2016-05-09T18:34:00Z"/>
                  </w:rPr>
                </w:rPrChange>
              </w:rPr>
            </w:pPr>
            <w:ins w:id="14248" w:author="haopt" w:date="2016-05-09T18:34:00Z">
              <w:r w:rsidRPr="004E4055">
                <w:rPr>
                  <w:rFonts w:ascii="Times New Roman" w:hAnsi="Times New Roman"/>
                  <w:szCs w:val="24"/>
                  <w:rPrChange w:id="14249" w:author="haopt" w:date="2016-05-10T09:33:00Z">
                    <w:rPr/>
                  </w:rPrChange>
                </w:rPr>
                <w:t> </w:t>
              </w:r>
            </w:ins>
          </w:p>
        </w:tc>
        <w:tc>
          <w:tcPr>
            <w:tcW w:w="1991"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50" w:author="haopt" w:date="2016-05-09T18:34:00Z"/>
                <w:rFonts w:ascii="Times New Roman" w:hAnsi="Times New Roman"/>
                <w:szCs w:val="24"/>
                <w:rPrChange w:id="14251" w:author="haopt" w:date="2016-05-10T09:33:00Z">
                  <w:rPr>
                    <w:ins w:id="14252" w:author="haopt" w:date="2016-05-09T18:34:00Z"/>
                  </w:rPr>
                </w:rPrChange>
              </w:rPr>
            </w:pPr>
            <w:ins w:id="14253" w:author="haopt" w:date="2016-05-09T18:34:00Z">
              <w:r w:rsidRPr="004E4055">
                <w:rPr>
                  <w:rFonts w:ascii="Times New Roman" w:hAnsi="Times New Roman"/>
                  <w:szCs w:val="24"/>
                  <w:rPrChange w:id="14254" w:author="haopt" w:date="2016-05-10T09:33:00Z">
                    <w:rPr/>
                  </w:rPrChange>
                </w:rPr>
                <w:t> </w:t>
              </w:r>
            </w:ins>
          </w:p>
        </w:tc>
        <w:tc>
          <w:tcPr>
            <w:tcW w:w="158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55" w:author="haopt" w:date="2016-05-09T18:34:00Z"/>
                <w:rFonts w:ascii="Times New Roman" w:hAnsi="Times New Roman"/>
                <w:szCs w:val="24"/>
                <w:rPrChange w:id="14256" w:author="haopt" w:date="2016-05-10T09:33:00Z">
                  <w:rPr>
                    <w:ins w:id="14257" w:author="haopt" w:date="2016-05-09T18:34:00Z"/>
                  </w:rPr>
                </w:rPrChange>
              </w:rPr>
            </w:pPr>
            <w:ins w:id="14258" w:author="haopt" w:date="2016-05-09T18:34:00Z">
              <w:r w:rsidRPr="004E4055">
                <w:rPr>
                  <w:rFonts w:ascii="Times New Roman" w:hAnsi="Times New Roman"/>
                  <w:szCs w:val="24"/>
                  <w:rPrChange w:id="14259" w:author="haopt" w:date="2016-05-10T09:33:00Z">
                    <w:rPr/>
                  </w:rPrChange>
                </w:rPr>
                <w:t> </w:t>
              </w:r>
            </w:ins>
          </w:p>
        </w:tc>
        <w:tc>
          <w:tcPr>
            <w:tcW w:w="1555"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60" w:author="haopt" w:date="2016-05-09T18:34:00Z"/>
                <w:rFonts w:ascii="Times New Roman" w:hAnsi="Times New Roman"/>
                <w:szCs w:val="24"/>
                <w:rPrChange w:id="14261" w:author="haopt" w:date="2016-05-10T09:33:00Z">
                  <w:rPr>
                    <w:ins w:id="14262" w:author="haopt" w:date="2016-05-09T18:34:00Z"/>
                  </w:rPr>
                </w:rPrChange>
              </w:rPr>
            </w:pPr>
            <w:ins w:id="14263" w:author="haopt" w:date="2016-05-09T18:34:00Z">
              <w:r w:rsidRPr="004E4055">
                <w:rPr>
                  <w:rFonts w:ascii="Times New Roman" w:hAnsi="Times New Roman"/>
                  <w:szCs w:val="24"/>
                  <w:rPrChange w:id="14264" w:author="haopt" w:date="2016-05-10T09:33:00Z">
                    <w:rPr/>
                  </w:rPrChange>
                </w:rPr>
                <w:t> </w:t>
              </w:r>
            </w:ins>
          </w:p>
        </w:tc>
        <w:tc>
          <w:tcPr>
            <w:tcW w:w="129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65" w:author="haopt" w:date="2016-05-09T18:34:00Z"/>
                <w:rFonts w:ascii="Times New Roman" w:hAnsi="Times New Roman"/>
                <w:szCs w:val="24"/>
                <w:rPrChange w:id="14266" w:author="haopt" w:date="2016-05-10T09:33:00Z">
                  <w:rPr>
                    <w:ins w:id="14267" w:author="haopt" w:date="2016-05-09T18:34:00Z"/>
                  </w:rPr>
                </w:rPrChange>
              </w:rPr>
            </w:pPr>
            <w:ins w:id="14268" w:author="haopt" w:date="2016-05-09T18:34:00Z">
              <w:r w:rsidRPr="004E4055">
                <w:rPr>
                  <w:rFonts w:ascii="Times New Roman" w:hAnsi="Times New Roman"/>
                  <w:szCs w:val="24"/>
                  <w:rPrChange w:id="14269" w:author="haopt" w:date="2016-05-10T09:33:00Z">
                    <w:rPr/>
                  </w:rPrChange>
                </w:rPr>
                <w:t> </w:t>
              </w:r>
            </w:ins>
          </w:p>
        </w:tc>
        <w:tc>
          <w:tcPr>
            <w:tcW w:w="943"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70" w:author="haopt" w:date="2016-05-09T18:34:00Z"/>
                <w:rFonts w:ascii="Times New Roman" w:hAnsi="Times New Roman"/>
                <w:szCs w:val="24"/>
                <w:rPrChange w:id="14271" w:author="haopt" w:date="2016-05-10T09:33:00Z">
                  <w:rPr>
                    <w:ins w:id="14272" w:author="haopt" w:date="2016-05-09T18:34:00Z"/>
                  </w:rPr>
                </w:rPrChange>
              </w:rPr>
            </w:pPr>
            <w:ins w:id="14273" w:author="haopt" w:date="2016-05-09T18:34:00Z">
              <w:r w:rsidRPr="004E4055">
                <w:rPr>
                  <w:rFonts w:ascii="Times New Roman" w:hAnsi="Times New Roman"/>
                  <w:szCs w:val="24"/>
                  <w:rPrChange w:id="14274" w:author="haopt" w:date="2016-05-10T09:33:00Z">
                    <w:rPr/>
                  </w:rPrChange>
                </w:rPr>
                <w:t> </w:t>
              </w:r>
            </w:ins>
          </w:p>
        </w:tc>
        <w:tc>
          <w:tcPr>
            <w:tcW w:w="1447"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75" w:author="haopt" w:date="2016-05-09T18:34:00Z"/>
                <w:rFonts w:ascii="Times New Roman" w:hAnsi="Times New Roman"/>
                <w:szCs w:val="24"/>
                <w:rPrChange w:id="14276" w:author="haopt" w:date="2016-05-10T09:33:00Z">
                  <w:rPr>
                    <w:ins w:id="14277" w:author="haopt" w:date="2016-05-09T18:34:00Z"/>
                  </w:rPr>
                </w:rPrChange>
              </w:rPr>
            </w:pPr>
            <w:ins w:id="14278" w:author="haopt" w:date="2016-05-09T18:34:00Z">
              <w:r w:rsidRPr="004E4055">
                <w:rPr>
                  <w:rFonts w:ascii="Times New Roman" w:hAnsi="Times New Roman"/>
                  <w:szCs w:val="24"/>
                  <w:rPrChange w:id="14279" w:author="haopt" w:date="2016-05-10T09:33:00Z">
                    <w:rPr/>
                  </w:rPrChange>
                </w:rPr>
                <w:t> </w:t>
              </w:r>
            </w:ins>
          </w:p>
        </w:tc>
        <w:tc>
          <w:tcPr>
            <w:tcW w:w="1840" w:type="dxa"/>
            <w:tcBorders>
              <w:top w:val="nil"/>
              <w:left w:val="nil"/>
              <w:bottom w:val="single" w:sz="8" w:space="0" w:color="auto"/>
              <w:right w:val="single" w:sz="8" w:space="0" w:color="auto"/>
            </w:tcBorders>
            <w:tcMar>
              <w:top w:w="28" w:type="dxa"/>
              <w:left w:w="108" w:type="dxa"/>
              <w:bottom w:w="28" w:type="dxa"/>
              <w:right w:w="108" w:type="dxa"/>
            </w:tcMar>
            <w:vAlign w:val="center"/>
          </w:tcPr>
          <w:p w:rsidR="004E4055" w:rsidRPr="004E4055" w:rsidRDefault="004E4055" w:rsidP="004E4055">
            <w:pPr>
              <w:pStyle w:val="NormalWeb"/>
              <w:spacing w:before="120" w:beforeAutospacing="0"/>
              <w:jc w:val="center"/>
              <w:rPr>
                <w:ins w:id="14280" w:author="haopt" w:date="2016-05-09T18:34:00Z"/>
                <w:rFonts w:ascii="Times New Roman" w:hAnsi="Times New Roman"/>
                <w:szCs w:val="24"/>
                <w:rPrChange w:id="14281" w:author="haopt" w:date="2016-05-10T09:33:00Z">
                  <w:rPr>
                    <w:ins w:id="14282" w:author="haopt" w:date="2016-05-09T18:34:00Z"/>
                  </w:rPr>
                </w:rPrChange>
              </w:rPr>
            </w:pPr>
            <w:ins w:id="14283" w:author="haopt" w:date="2016-05-09T18:34:00Z">
              <w:r w:rsidRPr="004E4055">
                <w:rPr>
                  <w:rFonts w:ascii="Times New Roman" w:hAnsi="Times New Roman"/>
                  <w:szCs w:val="24"/>
                  <w:rPrChange w:id="14284" w:author="haopt" w:date="2016-05-10T09:33:00Z">
                    <w:rPr/>
                  </w:rPrChange>
                </w:rPr>
                <w:t> </w:t>
              </w:r>
            </w:ins>
          </w:p>
        </w:tc>
      </w:tr>
    </w:tbl>
    <w:p w:rsidR="004E4055" w:rsidRPr="004E4055" w:rsidRDefault="004E4055" w:rsidP="004E4055">
      <w:pPr>
        <w:rPr>
          <w:ins w:id="14285" w:author="haopt" w:date="2016-05-09T18:34:00Z"/>
          <w:rFonts w:ascii="Times New Roman" w:hAnsi="Times New Roman" w:cs="Times New Roman"/>
        </w:rPr>
      </w:pPr>
    </w:p>
    <w:p w:rsidR="004E4055" w:rsidRPr="004E4055" w:rsidRDefault="004E4055" w:rsidP="004E4055">
      <w:pPr>
        <w:rPr>
          <w:ins w:id="14286" w:author="haopt" w:date="2016-05-09T18:34:00Z"/>
          <w:rFonts w:ascii="Times New Roman" w:hAnsi="Times New Roman" w:cs="Times New Roman"/>
        </w:rPr>
      </w:pPr>
    </w:p>
    <w:p w:rsidR="004E4055" w:rsidRPr="004E4055" w:rsidRDefault="004E4055" w:rsidP="004E4055">
      <w:pPr>
        <w:rPr>
          <w:ins w:id="14287" w:author="haopt" w:date="2016-05-09T18:34:00Z"/>
          <w:rFonts w:ascii="Times New Roman" w:hAnsi="Times New Roman" w:cs="Times New Roman"/>
        </w:rPr>
      </w:pPr>
    </w:p>
    <w:p w:rsidR="004E4055" w:rsidRPr="004E4055" w:rsidRDefault="004E4055" w:rsidP="004E4055">
      <w:pPr>
        <w:spacing w:after="120"/>
        <w:ind w:firstLine="567"/>
        <w:jc w:val="both"/>
        <w:rPr>
          <w:ins w:id="14288" w:author="haopt" w:date="2016-05-09T18:32:00Z"/>
          <w:rFonts w:ascii="Times New Roman" w:hAnsi="Times New Roman" w:cs="Times New Roman"/>
          <w:sz w:val="28"/>
          <w:szCs w:val="28"/>
        </w:rPr>
      </w:pPr>
    </w:p>
    <w:p w:rsidR="004E4055" w:rsidRPr="004E4055" w:rsidRDefault="004E4055" w:rsidP="004E4055">
      <w:pPr>
        <w:spacing w:after="120"/>
        <w:ind w:firstLine="567"/>
        <w:jc w:val="both"/>
        <w:rPr>
          <w:ins w:id="14289" w:author="haopt" w:date="2016-05-09T18:34:00Z"/>
          <w:rFonts w:ascii="Times New Roman" w:hAnsi="Times New Roman" w:cs="Times New Roman"/>
          <w:sz w:val="28"/>
          <w:szCs w:val="28"/>
        </w:rPr>
      </w:pPr>
    </w:p>
    <w:p w:rsidR="004E4055" w:rsidRPr="004E4055" w:rsidRDefault="004E4055" w:rsidP="004E4055">
      <w:pPr>
        <w:spacing w:after="120"/>
        <w:ind w:firstLine="567"/>
        <w:jc w:val="both"/>
        <w:rPr>
          <w:ins w:id="14290" w:author="haopt" w:date="2016-05-09T18:34:00Z"/>
          <w:rFonts w:ascii="Times New Roman" w:hAnsi="Times New Roman" w:cs="Times New Roman"/>
          <w:sz w:val="28"/>
          <w:szCs w:val="28"/>
        </w:rPr>
      </w:pPr>
    </w:p>
    <w:p w:rsidR="004E4055" w:rsidRPr="004E4055" w:rsidRDefault="004E4055" w:rsidP="004E4055">
      <w:pPr>
        <w:spacing w:after="120"/>
        <w:ind w:firstLine="567"/>
        <w:jc w:val="both"/>
        <w:rPr>
          <w:ins w:id="14291" w:author="haopt" w:date="2016-05-09T18:34:00Z"/>
          <w:rFonts w:ascii="Times New Roman" w:hAnsi="Times New Roman" w:cs="Times New Roman"/>
          <w:sz w:val="28"/>
          <w:szCs w:val="28"/>
        </w:rPr>
      </w:pPr>
    </w:p>
    <w:p w:rsidR="004E4055" w:rsidRPr="004E4055" w:rsidRDefault="004E4055" w:rsidP="004E4055">
      <w:pPr>
        <w:spacing w:after="120"/>
        <w:ind w:firstLine="567"/>
        <w:jc w:val="both"/>
        <w:rPr>
          <w:ins w:id="14292" w:author="haopt" w:date="2016-05-09T18:34:00Z"/>
          <w:rFonts w:ascii="Times New Roman" w:hAnsi="Times New Roman" w:cs="Times New Roman"/>
          <w:sz w:val="28"/>
          <w:szCs w:val="28"/>
        </w:rPr>
      </w:pPr>
    </w:p>
    <w:p w:rsidR="004E4055" w:rsidRPr="004E4055" w:rsidRDefault="004E4055" w:rsidP="004E4055">
      <w:pPr>
        <w:spacing w:after="120"/>
        <w:jc w:val="both"/>
        <w:rPr>
          <w:ins w:id="14293" w:author="haopt" w:date="2016-05-09T18:34:00Z"/>
          <w:rFonts w:ascii="Times New Roman" w:hAnsi="Times New Roman" w:cs="Times New Roman"/>
          <w:sz w:val="28"/>
          <w:szCs w:val="28"/>
        </w:rPr>
        <w:pPrChange w:id="14294" w:author="haopt" w:date="2016-05-10T09:36:00Z">
          <w:pPr>
            <w:spacing w:after="120"/>
            <w:ind w:firstLine="567"/>
            <w:jc w:val="both"/>
          </w:pPr>
        </w:pPrChange>
      </w:pPr>
    </w:p>
    <w:p w:rsidR="004E4055" w:rsidRPr="004E4055" w:rsidDel="00991802" w:rsidRDefault="004E4055" w:rsidP="004E4055">
      <w:pPr>
        <w:spacing w:after="120"/>
        <w:ind w:firstLine="567"/>
        <w:jc w:val="both"/>
        <w:rPr>
          <w:del w:id="14295" w:author="haopt" w:date="2016-05-10T09:34:00Z"/>
          <w:rFonts w:ascii="Times New Roman" w:hAnsi="Times New Roman" w:cs="Times New Roman"/>
          <w:sz w:val="28"/>
          <w:szCs w:val="28"/>
          <w:rPrChange w:id="14296" w:author="haopt" w:date="2016-05-09T18:32:00Z">
            <w:rPr>
              <w:del w:id="14297" w:author="haopt" w:date="2016-05-10T09:34:00Z"/>
              <w:sz w:val="28"/>
              <w:szCs w:val="28"/>
            </w:rPr>
          </w:rPrChange>
        </w:rPr>
      </w:pPr>
    </w:p>
    <w:p w:rsidR="004E4055" w:rsidRPr="004E4055" w:rsidDel="00991802" w:rsidRDefault="004E4055" w:rsidP="004E4055">
      <w:pPr>
        <w:spacing w:after="120"/>
        <w:ind w:firstLine="567"/>
        <w:jc w:val="both"/>
        <w:rPr>
          <w:del w:id="14298" w:author="haopt" w:date="2016-05-10T09:34:00Z"/>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4E4055" w:rsidRPr="004E4055" w:rsidDel="00991802" w:rsidTr="004E4055">
        <w:trPr>
          <w:jc w:val="center"/>
          <w:del w:id="14299" w:author="haopt" w:date="2016-05-10T09:34:00Z"/>
        </w:trPr>
        <w:tc>
          <w:tcPr>
            <w:tcW w:w="5868" w:type="dxa"/>
          </w:tcPr>
          <w:p w:rsidR="004E4055" w:rsidRPr="004E4055" w:rsidDel="00991802" w:rsidRDefault="004E4055" w:rsidP="004E4055">
            <w:pPr>
              <w:spacing w:after="120"/>
              <w:ind w:firstLine="567"/>
              <w:jc w:val="both"/>
              <w:rPr>
                <w:del w:id="14300" w:author="haopt" w:date="2016-05-10T09:34:00Z"/>
                <w:rFonts w:ascii="Times New Roman" w:hAnsi="Times New Roman" w:cs="Times New Roman"/>
                <w:b/>
                <w:color w:val="FF0000"/>
                <w:sz w:val="28"/>
                <w:szCs w:val="28"/>
                <w:lang w:val="nb-NO"/>
              </w:rPr>
            </w:pPr>
          </w:p>
          <w:p w:rsidR="004E4055" w:rsidRPr="004E4055" w:rsidDel="00991802" w:rsidRDefault="004E4055" w:rsidP="004E4055">
            <w:pPr>
              <w:spacing w:after="120"/>
              <w:ind w:firstLine="40"/>
              <w:jc w:val="both"/>
              <w:rPr>
                <w:del w:id="14301" w:author="haopt" w:date="2016-05-10T09:34:00Z"/>
                <w:rFonts w:ascii="Times New Roman" w:hAnsi="Times New Roman" w:cs="Times New Roman"/>
                <w:b/>
                <w:color w:val="FF0000"/>
                <w:sz w:val="28"/>
                <w:szCs w:val="28"/>
                <w:lang w:val="nb-NO"/>
              </w:rPr>
            </w:pPr>
            <w:del w:id="14302" w:author="haopt" w:date="2016-05-10T09:34:00Z">
              <w:r w:rsidRPr="004E4055" w:rsidDel="00991802">
                <w:rPr>
                  <w:rFonts w:ascii="Times New Roman" w:hAnsi="Times New Roman" w:cs="Times New Roman"/>
                  <w:b/>
                  <w:color w:val="FF0000"/>
                  <w:sz w:val="28"/>
                  <w:szCs w:val="28"/>
                  <w:lang w:val="nb-NO"/>
                </w:rPr>
                <w:delText>FILE ĐƯỢC ĐÍNH KÈM THEO VĂN BẢN</w:delText>
              </w:r>
            </w:del>
          </w:p>
          <w:bookmarkStart w:id="14303" w:name="_MON_1467609757"/>
          <w:bookmarkStart w:id="14304" w:name="_MON_1467609760"/>
          <w:bookmarkStart w:id="14305" w:name="_MON_1524323596"/>
          <w:bookmarkEnd w:id="14303"/>
          <w:bookmarkEnd w:id="14304"/>
          <w:bookmarkEnd w:id="14305"/>
          <w:p w:rsidR="004E4055" w:rsidRPr="004E4055" w:rsidDel="00991802" w:rsidRDefault="004E4055" w:rsidP="004E4055">
            <w:pPr>
              <w:spacing w:after="120"/>
              <w:ind w:firstLine="567"/>
              <w:jc w:val="both"/>
              <w:rPr>
                <w:del w:id="14306" w:author="haopt" w:date="2016-05-10T09:34:00Z"/>
                <w:rFonts w:ascii="Times New Roman" w:hAnsi="Times New Roman" w:cs="Times New Roman"/>
                <w:b/>
                <w:color w:val="FF0000"/>
                <w:sz w:val="28"/>
                <w:szCs w:val="28"/>
                <w:lang w:val="nb-NO"/>
              </w:rPr>
            </w:pPr>
            <w:del w:id="14307" w:author="haopt" w:date="2016-05-10T09:34:00Z">
              <w:r w:rsidRPr="004E4055" w:rsidDel="00991802">
                <w:rPr>
                  <w:rFonts w:ascii="Times New Roman" w:hAnsi="Times New Roman" w:cs="Times New Roman"/>
                  <w:b/>
                  <w:color w:val="FF0000"/>
                  <w:sz w:val="28"/>
                  <w:szCs w:val="28"/>
                  <w:lang w:val="nb-NO"/>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8" ShapeID="_x0000_i1025" DrawAspect="Icon" ObjectID="_1549893694" r:id="rId23">
                    <o:FieldCodes>\s</o:FieldCodes>
                  </o:OLEObject>
                </w:object>
              </w:r>
            </w:del>
          </w:p>
        </w:tc>
      </w:tr>
    </w:tbl>
    <w:p w:rsidR="004E4055" w:rsidRPr="004E4055" w:rsidRDefault="004E4055" w:rsidP="004E4055">
      <w:pPr>
        <w:spacing w:after="120"/>
        <w:jc w:val="both"/>
        <w:rPr>
          <w:rFonts w:ascii="Times New Roman" w:hAnsi="Times New Roman" w:cs="Times New Roman"/>
          <w:sz w:val="28"/>
          <w:szCs w:val="28"/>
          <w:lang w:val="nb-NO"/>
        </w:rPr>
        <w:pPrChange w:id="14308" w:author="haopt" w:date="2016-05-10T09:34:00Z">
          <w:pPr>
            <w:spacing w:after="120"/>
            <w:ind w:firstLine="567"/>
            <w:jc w:val="both"/>
          </w:pPr>
        </w:pPrChange>
      </w:pPr>
    </w:p>
    <w:p w:rsidR="004E4055" w:rsidRPr="004E4055" w:rsidDel="002B0463" w:rsidRDefault="004E4055" w:rsidP="004E4055">
      <w:pPr>
        <w:rPr>
          <w:del w:id="14309" w:author="haopt" w:date="2016-05-10T09:35:00Z"/>
          <w:rFonts w:ascii="Times New Roman" w:hAnsi="Times New Roman" w:cs="Times New Roman"/>
          <w:sz w:val="2"/>
          <w:szCs w:val="2"/>
        </w:rPr>
      </w:pPr>
      <w:del w:id="14310" w:author="haopt" w:date="2016-05-10T09:35:00Z">
        <w:r w:rsidRPr="004E4055" w:rsidDel="002B0463">
          <w:rPr>
            <w:rFonts w:ascii="Times New Roman" w:hAnsi="Times New Roman" w:cs="Times New Roman"/>
          </w:rPr>
          <w:br w:type="page"/>
        </w:r>
      </w:del>
    </w:p>
    <w:tbl>
      <w:tblPr>
        <w:tblW w:w="10418" w:type="dxa"/>
        <w:jc w:val="center"/>
        <w:tblLook w:val="01E0" w:firstRow="1" w:lastRow="1" w:firstColumn="1" w:lastColumn="1" w:noHBand="0" w:noVBand="0"/>
      </w:tblPr>
      <w:tblGrid>
        <w:gridCol w:w="3826"/>
        <w:gridCol w:w="4226"/>
        <w:gridCol w:w="2366"/>
      </w:tblGrid>
      <w:tr w:rsidR="004E4055" w:rsidRPr="004E4055" w:rsidDel="002B0463" w:rsidTr="004E4055">
        <w:trPr>
          <w:jc w:val="center"/>
          <w:del w:id="14311" w:author="haopt" w:date="2016-05-10T09:35:00Z"/>
        </w:trPr>
        <w:tc>
          <w:tcPr>
            <w:tcW w:w="3826" w:type="dxa"/>
          </w:tcPr>
          <w:p w:rsidR="004E4055" w:rsidRPr="004E4055" w:rsidDel="002B0463" w:rsidRDefault="004E4055" w:rsidP="004E4055">
            <w:pPr>
              <w:spacing w:after="0" w:line="240" w:lineRule="auto"/>
              <w:rPr>
                <w:del w:id="14312" w:author="haopt" w:date="2016-05-10T09:35:00Z"/>
                <w:rFonts w:ascii="Times New Roman" w:hAnsi="Times New Roman" w:cs="Times New Roman"/>
                <w:b/>
                <w:bCs/>
                <w:sz w:val="26"/>
                <w:szCs w:val="26"/>
                <w:lang w:val="pt-BR"/>
              </w:rPr>
              <w:pPrChange w:id="14313" w:author="haopt" w:date="2016-05-10T09:35:00Z">
                <w:pPr>
                  <w:spacing w:beforeLines="40" w:before="96" w:afterLines="40" w:after="96" w:line="288" w:lineRule="auto"/>
                  <w:jc w:val="center"/>
                </w:pPr>
              </w:pPrChange>
            </w:pPr>
            <w:del w:id="14314" w:author="haopt" w:date="2016-05-10T09:35:00Z">
              <w:r w:rsidRPr="004E4055" w:rsidDel="002B0463">
                <w:rPr>
                  <w:rFonts w:ascii="Times New Roman" w:hAnsi="Times New Roman" w:cs="Times New Roman"/>
                  <w:sz w:val="28"/>
                  <w:szCs w:val="28"/>
                  <w:lang w:val="nb-NO"/>
                </w:rPr>
                <w:br w:type="page"/>
              </w:r>
              <w:r w:rsidRPr="004E4055" w:rsidDel="002B0463">
                <w:rPr>
                  <w:rFonts w:ascii="Times New Roman" w:hAnsi="Times New Roman" w:cs="Times New Roman"/>
                  <w:b/>
                  <w:bCs/>
                  <w:sz w:val="28"/>
                </w:rPr>
                <w:br w:type="page"/>
              </w:r>
              <w:r w:rsidRPr="004E4055" w:rsidDel="002B0463">
                <w:rPr>
                  <w:rFonts w:ascii="Times New Roman" w:hAnsi="Times New Roman" w:cs="Times New Roman"/>
                  <w:b/>
                  <w:bCs/>
                  <w:sz w:val="26"/>
                  <w:szCs w:val="26"/>
                  <w:lang w:val="pt-BR"/>
                </w:rPr>
                <w:delText>CỤC QUẢN LÝ DƯỢC</w:delText>
              </w:r>
            </w:del>
          </w:p>
          <w:p w:rsidR="004E4055" w:rsidRPr="004E4055" w:rsidDel="002B0463" w:rsidRDefault="004E4055" w:rsidP="004E4055">
            <w:pPr>
              <w:spacing w:after="0" w:line="240" w:lineRule="auto"/>
              <w:rPr>
                <w:del w:id="14315" w:author="haopt" w:date="2016-05-10T09:35:00Z"/>
                <w:rFonts w:ascii="Times New Roman" w:hAnsi="Times New Roman" w:cs="Times New Roman"/>
                <w:b/>
                <w:bCs/>
                <w:sz w:val="28"/>
              </w:rPr>
              <w:pPrChange w:id="14316" w:author="haopt" w:date="2016-05-10T09:35:00Z">
                <w:pPr>
                  <w:spacing w:beforeLines="40" w:before="96" w:afterLines="40" w:after="96" w:line="288" w:lineRule="auto"/>
                  <w:jc w:val="center"/>
                </w:pPr>
              </w:pPrChange>
            </w:pPr>
            <w:del w:id="14317" w:author="haopt" w:date="2016-05-10T09:35:00Z">
              <w:r w:rsidRPr="004E4055" w:rsidDel="002B0463">
                <w:rPr>
                  <w:rFonts w:ascii="Times New Roman" w:hAnsi="Times New Roman" w:cs="Times New Roman"/>
                  <w:b/>
                  <w:bCs/>
                  <w:sz w:val="26"/>
                  <w:szCs w:val="26"/>
                  <w:lang w:val="pt-BR"/>
                </w:rPr>
                <w:delText xml:space="preserve">     S ố:                 /QLD-KD</w:delText>
              </w:r>
            </w:del>
          </w:p>
        </w:tc>
        <w:tc>
          <w:tcPr>
            <w:tcW w:w="4226" w:type="dxa"/>
            <w:tcBorders>
              <w:right w:val="single" w:sz="4" w:space="0" w:color="auto"/>
            </w:tcBorders>
          </w:tcPr>
          <w:p w:rsidR="004E4055" w:rsidRPr="004E4055" w:rsidDel="002B0463" w:rsidRDefault="004E4055" w:rsidP="004E4055">
            <w:pPr>
              <w:spacing w:after="0" w:line="240" w:lineRule="auto"/>
              <w:rPr>
                <w:del w:id="14318" w:author="haopt" w:date="2016-05-10T09:35:00Z"/>
                <w:rFonts w:ascii="Times New Roman" w:hAnsi="Times New Roman" w:cs="Times New Roman"/>
                <w:b/>
                <w:bCs/>
                <w:sz w:val="28"/>
              </w:rPr>
              <w:pPrChange w:id="14319" w:author="haopt" w:date="2016-05-10T09:35:00Z">
                <w:pPr>
                  <w:spacing w:beforeLines="40" w:before="96" w:afterLines="40" w:after="96" w:line="288" w:lineRule="auto"/>
                  <w:jc w:val="center"/>
                </w:pPr>
              </w:pPrChange>
            </w:pPr>
          </w:p>
        </w:tc>
        <w:tc>
          <w:tcPr>
            <w:tcW w:w="2366" w:type="dxa"/>
            <w:tcBorders>
              <w:top w:val="single" w:sz="4" w:space="0" w:color="auto"/>
              <w:left w:val="single" w:sz="4" w:space="0" w:color="auto"/>
              <w:bottom w:val="single" w:sz="4" w:space="0" w:color="auto"/>
              <w:right w:val="single" w:sz="4" w:space="0" w:color="auto"/>
            </w:tcBorders>
          </w:tcPr>
          <w:p w:rsidR="004E4055" w:rsidRPr="004E4055" w:rsidDel="002B0463" w:rsidRDefault="004E4055" w:rsidP="004E4055">
            <w:pPr>
              <w:spacing w:after="0" w:line="240" w:lineRule="auto"/>
              <w:rPr>
                <w:del w:id="14320" w:author="haopt" w:date="2016-05-10T09:35:00Z"/>
                <w:rFonts w:ascii="Times New Roman" w:hAnsi="Times New Roman" w:cs="Times New Roman"/>
                <w:b/>
                <w:bCs/>
                <w:sz w:val="28"/>
              </w:rPr>
              <w:pPrChange w:id="14321" w:author="haopt" w:date="2016-05-10T09:35:00Z">
                <w:pPr>
                  <w:spacing w:beforeLines="40" w:before="96" w:afterLines="40" w:after="96" w:line="288" w:lineRule="auto"/>
                  <w:jc w:val="center"/>
                </w:pPr>
              </w:pPrChange>
            </w:pPr>
            <w:del w:id="14322" w:author="haopt" w:date="2016-05-10T09:35:00Z">
              <w:r w:rsidRPr="004E4055" w:rsidDel="002B0463">
                <w:rPr>
                  <w:rFonts w:ascii="Times New Roman" w:hAnsi="Times New Roman" w:cs="Times New Roman"/>
                  <w:b/>
                  <w:bCs/>
                  <w:sz w:val="28"/>
                  <w:szCs w:val="28"/>
                </w:rPr>
                <w:delText xml:space="preserve">KHẨN </w:delText>
              </w:r>
            </w:del>
          </w:p>
        </w:tc>
      </w:tr>
    </w:tbl>
    <w:p w:rsidR="004E4055" w:rsidRPr="004E4055" w:rsidDel="002B0463" w:rsidRDefault="004E4055" w:rsidP="004E4055">
      <w:pPr>
        <w:rPr>
          <w:del w:id="14323" w:author="haopt" w:date="2016-05-10T09:35:00Z"/>
          <w:rFonts w:ascii="Times New Roman" w:hAnsi="Times New Roman" w:cs="Times New Roman"/>
          <w:b/>
          <w:sz w:val="26"/>
          <w:szCs w:val="26"/>
        </w:rPr>
        <w:pPrChange w:id="14324" w:author="haopt" w:date="2016-05-10T09:35:00Z">
          <w:pPr>
            <w:jc w:val="center"/>
          </w:pPr>
        </w:pPrChange>
      </w:pPr>
      <w:del w:id="14325" w:author="haopt" w:date="2016-05-10T09:35:00Z">
        <w:r w:rsidRPr="004E4055" w:rsidDel="002B0463">
          <w:rPr>
            <w:rFonts w:ascii="Times New Roman" w:hAnsi="Times New Roman" w:cs="Times New Roman"/>
            <w:b/>
            <w:sz w:val="26"/>
            <w:szCs w:val="26"/>
          </w:rPr>
          <w:delText>PHIẾU TRÌNH LÃNH ĐẠO BỘ</w:delText>
        </w:r>
      </w:del>
    </w:p>
    <w:p w:rsidR="004E4055" w:rsidRPr="004E4055" w:rsidDel="002B0463" w:rsidRDefault="004E4055" w:rsidP="004E4055">
      <w:pPr>
        <w:rPr>
          <w:del w:id="14326" w:author="haopt" w:date="2016-05-10T09:35:00Z"/>
          <w:rFonts w:ascii="Times New Roman" w:hAnsi="Times New Roman" w:cs="Times New Roman"/>
          <w:b/>
          <w:sz w:val="26"/>
          <w:szCs w:val="26"/>
        </w:rPr>
        <w:pPrChange w:id="14327" w:author="haopt" w:date="2016-05-10T09:35:00Z">
          <w:pPr>
            <w:jc w:val="center"/>
          </w:pPr>
        </w:pPrChange>
      </w:pPr>
      <w:del w:id="14328" w:author="haopt" w:date="2016-05-10T09:35:00Z">
        <w:r w:rsidRPr="004E4055" w:rsidDel="002B0463">
          <w:rPr>
            <w:rFonts w:ascii="Times New Roman" w:hAnsi="Times New Roman" w:cs="Times New Roman"/>
            <w:b/>
            <w:sz w:val="26"/>
            <w:szCs w:val="26"/>
          </w:rPr>
          <w:delText>(đối với Văn bản Quy phạm pháp luật)</w:delText>
        </w:r>
      </w:del>
    </w:p>
    <w:p w:rsidR="004E4055" w:rsidRPr="004E4055" w:rsidDel="002B0463" w:rsidRDefault="004E4055" w:rsidP="004E4055">
      <w:pPr>
        <w:rPr>
          <w:del w:id="14329" w:author="haopt" w:date="2016-05-10T09:35:00Z"/>
          <w:rFonts w:ascii="Times New Roman" w:hAnsi="Times New Roman" w:cs="Times New Roman"/>
          <w:b/>
          <w:sz w:val="26"/>
          <w:szCs w:val="26"/>
        </w:rPr>
        <w:pPrChange w:id="14330" w:author="haopt" w:date="2016-05-10T09:35:00Z">
          <w:pPr>
            <w:jc w:val="center"/>
          </w:pPr>
        </w:pPrChange>
      </w:pPr>
    </w:p>
    <w:p w:rsidR="004E4055" w:rsidRPr="004E4055" w:rsidDel="002B0463" w:rsidRDefault="004E4055" w:rsidP="004E4055">
      <w:pPr>
        <w:rPr>
          <w:del w:id="14331" w:author="haopt" w:date="2016-05-10T09:35:00Z"/>
          <w:rFonts w:ascii="Times New Roman" w:hAnsi="Times New Roman" w:cs="Times New Roman"/>
          <w:b/>
          <w:sz w:val="28"/>
          <w:szCs w:val="28"/>
        </w:rPr>
        <w:pPrChange w:id="14332" w:author="haopt" w:date="2016-05-10T09:35:00Z">
          <w:pPr>
            <w:jc w:val="center"/>
          </w:pPr>
        </w:pPrChange>
      </w:pPr>
      <w:del w:id="14333" w:author="haopt" w:date="2016-05-10T09:35:00Z">
        <w:r w:rsidRPr="004E4055" w:rsidDel="002B0463">
          <w:rPr>
            <w:rFonts w:ascii="Times New Roman" w:hAnsi="Times New Roman" w:cs="Times New Roman"/>
            <w:b/>
            <w:sz w:val="28"/>
            <w:szCs w:val="28"/>
          </w:rPr>
          <w:delText>Kính gửi: PGS. TS Phạm Lê Tuấn – Thứ trưởng Bộ Y tế</w:delText>
        </w:r>
      </w:del>
    </w:p>
    <w:p w:rsidR="004E4055" w:rsidRPr="004E4055" w:rsidDel="002B0463" w:rsidRDefault="004E4055" w:rsidP="004E4055">
      <w:pPr>
        <w:rPr>
          <w:del w:id="14334" w:author="haopt" w:date="2016-05-10T09:35:00Z"/>
          <w:rFonts w:ascii="Times New Roman" w:hAnsi="Times New Roman" w:cs="Times New Roman"/>
          <w:b/>
          <w:sz w:val="26"/>
          <w:szCs w:val="26"/>
        </w:rPr>
        <w:pPrChange w:id="14335" w:author="haopt" w:date="2016-05-10T09:35:00Z">
          <w:pPr>
            <w:jc w:val="center"/>
          </w:pPr>
        </w:pPrChange>
      </w:pPr>
    </w:p>
    <w:p w:rsidR="004E4055" w:rsidRPr="004E4055" w:rsidDel="002B0463" w:rsidRDefault="004E4055" w:rsidP="004E4055">
      <w:pPr>
        <w:spacing w:after="0"/>
        <w:rPr>
          <w:del w:id="14336" w:author="haopt" w:date="2016-05-10T09:35:00Z"/>
          <w:rFonts w:ascii="Times New Roman" w:hAnsi="Times New Roman" w:cs="Times New Roman"/>
          <w:b/>
          <w:sz w:val="26"/>
          <w:szCs w:val="26"/>
        </w:rPr>
        <w:pPrChange w:id="14337" w:author="haopt" w:date="2016-05-10T09:35:00Z">
          <w:pPr>
            <w:spacing w:after="240"/>
            <w:jc w:val="center"/>
          </w:pPr>
        </w:pPrChange>
      </w:pPr>
      <w:del w:id="14338" w:author="haopt" w:date="2016-05-10T09:35:00Z">
        <w:r w:rsidRPr="004E4055" w:rsidDel="002B0463">
          <w:rPr>
            <w:rFonts w:ascii="Times New Roman" w:hAnsi="Times New Roman" w:cs="Times New Roman"/>
            <w:b/>
            <w:sz w:val="26"/>
            <w:szCs w:val="26"/>
          </w:rPr>
          <w:delText>PHẦN I: NỘI DUNG TRÌNH CỦA ĐƠN VỊ</w:delText>
        </w:r>
      </w:del>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8"/>
        <w:gridCol w:w="3595"/>
      </w:tblGrid>
      <w:tr w:rsidR="004E4055" w:rsidRPr="004E4055" w:rsidDel="002B0463" w:rsidTr="004E4055">
        <w:trPr>
          <w:jc w:val="center"/>
          <w:del w:id="14339" w:author="haopt" w:date="2016-05-10T09:35:00Z"/>
        </w:trPr>
        <w:tc>
          <w:tcPr>
            <w:tcW w:w="6998" w:type="dxa"/>
          </w:tcPr>
          <w:p w:rsidR="004E4055" w:rsidRPr="004E4055" w:rsidDel="002B0463" w:rsidRDefault="004E4055" w:rsidP="004E4055">
            <w:pPr>
              <w:spacing w:after="0" w:line="240" w:lineRule="auto"/>
              <w:rPr>
                <w:del w:id="14340" w:author="haopt" w:date="2016-05-10T09:35:00Z"/>
                <w:rFonts w:ascii="Times New Roman" w:hAnsi="Times New Roman" w:cs="Times New Roman"/>
                <w:b/>
                <w:bCs/>
                <w:sz w:val="28"/>
                <w:szCs w:val="28"/>
              </w:rPr>
              <w:pPrChange w:id="14341" w:author="haopt" w:date="2016-05-10T09:35:00Z">
                <w:pPr>
                  <w:spacing w:beforeLines="40" w:before="96" w:afterLines="40" w:after="96" w:line="288" w:lineRule="auto"/>
                  <w:jc w:val="both"/>
                </w:pPr>
              </w:pPrChange>
            </w:pPr>
            <w:del w:id="14342" w:author="haopt" w:date="2016-05-10T09:35:00Z">
              <w:r w:rsidRPr="004E4055" w:rsidDel="002B0463">
                <w:rPr>
                  <w:rFonts w:ascii="Times New Roman" w:hAnsi="Times New Roman" w:cs="Times New Roman"/>
                  <w:b/>
                  <w:bCs/>
                  <w:sz w:val="28"/>
                  <w:szCs w:val="28"/>
                </w:rPr>
                <w:delText>Tên văn bản trình:</w:delText>
              </w:r>
            </w:del>
          </w:p>
          <w:p w:rsidR="004E4055" w:rsidRPr="004E4055" w:rsidDel="002B0463" w:rsidRDefault="004E4055" w:rsidP="004E4055">
            <w:pPr>
              <w:spacing w:after="0" w:line="240" w:lineRule="auto"/>
              <w:rPr>
                <w:del w:id="14343" w:author="haopt" w:date="2016-05-10T09:35:00Z"/>
                <w:rFonts w:ascii="Times New Roman" w:hAnsi="Times New Roman" w:cs="Times New Roman"/>
                <w:bCs/>
                <w:sz w:val="28"/>
                <w:szCs w:val="28"/>
              </w:rPr>
              <w:pPrChange w:id="14344" w:author="haopt" w:date="2016-05-10T09:35:00Z">
                <w:pPr>
                  <w:spacing w:beforeLines="40" w:before="96" w:afterLines="40" w:after="96" w:line="288" w:lineRule="auto"/>
                  <w:jc w:val="both"/>
                </w:pPr>
              </w:pPrChange>
            </w:pPr>
            <w:del w:id="14345" w:author="haopt" w:date="2016-05-10T09:35:00Z">
              <w:r w:rsidRPr="004E4055" w:rsidDel="002B0463">
                <w:rPr>
                  <w:rFonts w:ascii="Times New Roman" w:hAnsi="Times New Roman" w:cs="Times New Roman"/>
                  <w:bCs/>
                  <w:sz w:val="28"/>
                  <w:szCs w:val="28"/>
                </w:rPr>
                <w:delText xml:space="preserve">  Văn bản hợp nhất Thông tư  của Bộ trưởng Bộ Y tế hướng dẫn hoạt động xuất khẩu, nhập khẩu thuốc và bao bì tiếp xúc trực tiếp với thuốc. </w:delText>
              </w:r>
            </w:del>
          </w:p>
          <w:p w:rsidR="004E4055" w:rsidRPr="004E4055" w:rsidDel="002B0463" w:rsidRDefault="004E4055" w:rsidP="004E4055">
            <w:pPr>
              <w:spacing w:after="0" w:line="240" w:lineRule="auto"/>
              <w:rPr>
                <w:del w:id="14346" w:author="haopt" w:date="2016-05-10T09:35:00Z"/>
                <w:rFonts w:ascii="Times New Roman" w:hAnsi="Times New Roman" w:cs="Times New Roman"/>
                <w:b/>
                <w:bCs/>
                <w:sz w:val="28"/>
                <w:szCs w:val="28"/>
              </w:rPr>
              <w:pPrChange w:id="14347" w:author="haopt" w:date="2016-05-10T09:35:00Z">
                <w:pPr>
                  <w:spacing w:beforeLines="40" w:before="96" w:afterLines="40" w:after="96" w:line="288" w:lineRule="auto"/>
                  <w:jc w:val="both"/>
                </w:pPr>
              </w:pPrChange>
            </w:pPr>
            <w:del w:id="14348" w:author="haopt" w:date="2016-05-10T09:35:00Z">
              <w:r w:rsidRPr="004E4055" w:rsidDel="002B0463">
                <w:rPr>
                  <w:rFonts w:ascii="Times New Roman" w:hAnsi="Times New Roman" w:cs="Times New Roman"/>
                  <w:b/>
                  <w:bCs/>
                  <w:sz w:val="28"/>
                  <w:szCs w:val="28"/>
                </w:rPr>
                <w:delText>Nội dung trình:</w:delText>
              </w:r>
            </w:del>
          </w:p>
          <w:p w:rsidR="004E4055" w:rsidRPr="004E4055" w:rsidDel="002B0463" w:rsidRDefault="004E4055" w:rsidP="004E4055">
            <w:pPr>
              <w:spacing w:after="0" w:line="240" w:lineRule="auto"/>
              <w:rPr>
                <w:del w:id="14349" w:author="haopt" w:date="2016-05-10T09:35:00Z"/>
                <w:rFonts w:ascii="Times New Roman" w:hAnsi="Times New Roman" w:cs="Times New Roman"/>
                <w:bCs/>
                <w:sz w:val="28"/>
                <w:szCs w:val="28"/>
              </w:rPr>
              <w:pPrChange w:id="14350" w:author="haopt" w:date="2016-05-10T09:35:00Z">
                <w:pPr>
                  <w:spacing w:beforeLines="40" w:before="96" w:afterLines="40" w:after="96" w:line="288" w:lineRule="auto"/>
                  <w:jc w:val="both"/>
                </w:pPr>
              </w:pPrChange>
            </w:pPr>
            <w:del w:id="14351" w:author="haopt" w:date="2016-05-10T09:35:00Z">
              <w:r w:rsidRPr="004E4055" w:rsidDel="002B0463">
                <w:rPr>
                  <w:rFonts w:ascii="Times New Roman" w:hAnsi="Times New Roman" w:cs="Times New Roman"/>
                  <w:bCs/>
                  <w:sz w:val="28"/>
                  <w:szCs w:val="28"/>
                </w:rPr>
                <w:delText>Căn cứ ý kiến kết luận của Thứ trưởng Nguyễn Thanh Long tại buổi họp giữa các đơn vị liên quan đến NRA về việc xây dựng kế hoạch, triển khai thực hiện các khuyến cáo của chuyên gia WHO sau đánh giá chính thức 6 chức năng cơ quan quản lý quốc gia về vắc xin (NRA) của Bộ Y tế ngày 04/05/2015 tại Thông báo số 416/TB-BYT ngày 14/05/2015, Cục Quản lý Dược đã làm đầu mối xây dựng và ngày 28/05/2015, Bộ Y tế đã ban hành Thông tư sửa đổi Khoản 2 Điều 21 Thông tư số 47/2010/TT-BYT ngày 29/12/2010 của Bộ trưởng Bộ Y tế hướng dẫn hoạt động xuất khẩu, nhập khẩu thuốc và bao bì tiếp xúc trực tiếp với thuốc.</w:delText>
              </w:r>
            </w:del>
          </w:p>
          <w:p w:rsidR="004E4055" w:rsidRPr="004E4055" w:rsidDel="002B0463" w:rsidRDefault="004E4055" w:rsidP="004E4055">
            <w:pPr>
              <w:spacing w:after="0" w:line="240" w:lineRule="auto"/>
              <w:rPr>
                <w:del w:id="14352" w:author="haopt" w:date="2016-05-10T09:35:00Z"/>
                <w:rFonts w:ascii="Times New Roman" w:hAnsi="Times New Roman" w:cs="Times New Roman"/>
                <w:bCs/>
                <w:sz w:val="28"/>
                <w:szCs w:val="28"/>
              </w:rPr>
              <w:pPrChange w:id="14353" w:author="haopt" w:date="2016-05-10T09:35:00Z">
                <w:pPr>
                  <w:spacing w:beforeLines="40" w:before="96" w:afterLines="40" w:after="96" w:line="288" w:lineRule="auto"/>
                  <w:jc w:val="both"/>
                </w:pPr>
              </w:pPrChange>
            </w:pPr>
            <w:del w:id="14354" w:author="haopt" w:date="2016-05-10T09:35:00Z">
              <w:r w:rsidRPr="004E4055" w:rsidDel="002B0463">
                <w:rPr>
                  <w:rFonts w:ascii="Times New Roman" w:hAnsi="Times New Roman" w:cs="Times New Roman"/>
                  <w:bCs/>
                  <w:sz w:val="28"/>
                  <w:szCs w:val="28"/>
                </w:rPr>
                <w:delText xml:space="preserve">Theo quy định tại </w:delText>
              </w:r>
              <w:r w:rsidRPr="004E4055" w:rsidDel="002B0463">
                <w:rPr>
                  <w:rFonts w:ascii="Times New Roman" w:hAnsi="Times New Roman" w:cs="Times New Roman"/>
                  <w:bCs/>
                  <w:iCs/>
                  <w:sz w:val="28"/>
                  <w:szCs w:val="28"/>
                </w:rPr>
                <w:delText>Pháp lệnh</w:delText>
              </w:r>
              <w:r w:rsidRPr="004E4055" w:rsidDel="002B0463">
                <w:rPr>
                  <w:rFonts w:ascii="Times New Roman" w:hAnsi="Times New Roman" w:cs="Times New Roman"/>
                  <w:bCs/>
                  <w:sz w:val="28"/>
                  <w:szCs w:val="28"/>
                </w:rPr>
                <w:delText xml:space="preserve"> số 01/2012/UBTVQH13</w:delText>
              </w:r>
              <w:r w:rsidRPr="004E4055" w:rsidDel="002B0463">
                <w:rPr>
                  <w:rFonts w:ascii="Times New Roman" w:hAnsi="Times New Roman" w:cs="Times New Roman"/>
                  <w:iCs/>
                </w:rPr>
                <w:delText xml:space="preserve"> </w:delText>
              </w:r>
              <w:r w:rsidRPr="004E4055" w:rsidDel="002B0463">
                <w:rPr>
                  <w:rFonts w:ascii="Times New Roman" w:hAnsi="Times New Roman" w:cs="Times New Roman"/>
                  <w:bCs/>
                  <w:iCs/>
                  <w:sz w:val="28"/>
                  <w:szCs w:val="28"/>
                </w:rPr>
                <w:delText xml:space="preserve">ngày 22 tháng 03 năm 2012 của Ủy ban thường vụ Quốc hội về hợp nhất văn bản quy phạm pháp luật, </w:delText>
              </w:r>
              <w:r w:rsidRPr="004E4055" w:rsidDel="002B0463">
                <w:rPr>
                  <w:rFonts w:ascii="Times New Roman" w:hAnsi="Times New Roman" w:cs="Times New Roman"/>
                  <w:bCs/>
                  <w:sz w:val="28"/>
                  <w:szCs w:val="28"/>
                </w:rPr>
                <w:delText>Cục Quản lý Dược đã soạn thảo văn bản hợp nhất Thông tư  của Bộ trưởng Bộ Y tế hướng dẫn hoạt động xuất khẩu, nhập khẩu thuốc và bao bì tiếp xúc trực tiếp với thuốc.</w:delText>
              </w:r>
            </w:del>
          </w:p>
          <w:p w:rsidR="004E4055" w:rsidRPr="004E4055" w:rsidDel="002B0463" w:rsidRDefault="004E4055" w:rsidP="004E4055">
            <w:pPr>
              <w:spacing w:after="0" w:line="240" w:lineRule="auto"/>
              <w:rPr>
                <w:del w:id="14355" w:author="haopt" w:date="2016-05-10T09:35:00Z"/>
                <w:rFonts w:ascii="Times New Roman" w:hAnsi="Times New Roman" w:cs="Times New Roman"/>
                <w:bCs/>
                <w:sz w:val="28"/>
                <w:szCs w:val="28"/>
              </w:rPr>
              <w:pPrChange w:id="14356" w:author="haopt" w:date="2016-05-10T09:35:00Z">
                <w:pPr>
                  <w:spacing w:beforeLines="40" w:before="96" w:afterLines="40" w:after="96" w:line="288" w:lineRule="auto"/>
                  <w:jc w:val="both"/>
                </w:pPr>
              </w:pPrChange>
            </w:pPr>
            <w:del w:id="14357" w:author="haopt" w:date="2016-05-10T09:35:00Z">
              <w:r w:rsidRPr="004E4055" w:rsidDel="002B0463">
                <w:rPr>
                  <w:rFonts w:ascii="Times New Roman" w:hAnsi="Times New Roman" w:cs="Times New Roman"/>
                  <w:bCs/>
                  <w:sz w:val="28"/>
                  <w:szCs w:val="28"/>
                </w:rPr>
                <w:delText>Đề xuất:</w:delText>
              </w:r>
            </w:del>
          </w:p>
          <w:p w:rsidR="004E4055" w:rsidRPr="004E4055" w:rsidDel="002B0463" w:rsidRDefault="004E4055" w:rsidP="004E4055">
            <w:pPr>
              <w:spacing w:after="0" w:line="240" w:lineRule="auto"/>
              <w:rPr>
                <w:del w:id="14358" w:author="haopt" w:date="2016-05-10T09:35:00Z"/>
                <w:rFonts w:ascii="Times New Roman" w:hAnsi="Times New Roman" w:cs="Times New Roman"/>
                <w:bCs/>
                <w:sz w:val="28"/>
                <w:szCs w:val="28"/>
              </w:rPr>
              <w:pPrChange w:id="14359" w:author="haopt" w:date="2016-05-10T09:35:00Z">
                <w:pPr>
                  <w:spacing w:beforeLines="40" w:before="96" w:afterLines="40" w:after="96" w:line="288" w:lineRule="auto"/>
                  <w:jc w:val="both"/>
                </w:pPr>
              </w:pPrChange>
            </w:pPr>
            <w:del w:id="14360" w:author="haopt" w:date="2016-05-10T09:35:00Z">
              <w:r w:rsidRPr="004E4055" w:rsidDel="002B0463">
                <w:rPr>
                  <w:rFonts w:ascii="Times New Roman" w:hAnsi="Times New Roman" w:cs="Times New Roman"/>
                  <w:bCs/>
                  <w:sz w:val="28"/>
                  <w:szCs w:val="28"/>
                </w:rPr>
                <w:delText>Cục Quản lý Dược kính trình Thứ trưởng Dự thảo văn bản hợp nhất Thông tư  của Bộ trưởng Bộ Y tế hướng dẫn hoạt động xuất khẩu, nhập khẩu thuốc và bao bì tiếp xúc trực tiếp với thuốc đã được Lãnh đạo Vụ Pháp chế ký tắt, nếu được kính xin Thứ trưởng ký ban hành.</w:delText>
              </w:r>
            </w:del>
          </w:p>
          <w:p w:rsidR="004E4055" w:rsidRPr="004E4055" w:rsidDel="002B0463" w:rsidRDefault="004E4055" w:rsidP="004E4055">
            <w:pPr>
              <w:spacing w:after="0" w:line="240" w:lineRule="auto"/>
              <w:rPr>
                <w:del w:id="14361" w:author="haopt" w:date="2016-05-10T09:35:00Z"/>
                <w:rFonts w:ascii="Times New Roman" w:hAnsi="Times New Roman" w:cs="Times New Roman"/>
                <w:bCs/>
                <w:sz w:val="28"/>
                <w:szCs w:val="28"/>
              </w:rPr>
              <w:pPrChange w:id="14362" w:author="haopt" w:date="2016-05-10T09:35:00Z">
                <w:pPr>
                  <w:spacing w:beforeLines="40" w:before="96" w:afterLines="40" w:after="96" w:line="288" w:lineRule="auto"/>
                  <w:jc w:val="both"/>
                </w:pPr>
              </w:pPrChange>
            </w:pPr>
            <w:del w:id="14363" w:author="haopt" w:date="2016-05-10T09:35:00Z">
              <w:r w:rsidRPr="004E4055" w:rsidDel="002B0463">
                <w:rPr>
                  <w:rFonts w:ascii="Times New Roman" w:hAnsi="Times New Roman" w:cs="Times New Roman"/>
                  <w:bCs/>
                  <w:sz w:val="28"/>
                  <w:szCs w:val="28"/>
                </w:rPr>
                <w:delText xml:space="preserve">Ý kiến của các đơn vị liên quan: </w:delText>
              </w:r>
              <w:r w:rsidRPr="004E4055" w:rsidDel="002B0463">
                <w:rPr>
                  <w:rFonts w:ascii="Times New Roman" w:hAnsi="Times New Roman" w:cs="Times New Roman"/>
                  <w:bCs/>
                  <w:sz w:val="28"/>
                  <w:szCs w:val="28"/>
                  <w:lang w:val="pt-BR"/>
                </w:rPr>
                <w:delText>không</w:delText>
              </w:r>
              <w:r w:rsidRPr="004E4055" w:rsidDel="002B0463">
                <w:rPr>
                  <w:rFonts w:ascii="Times New Roman" w:hAnsi="Times New Roman" w:cs="Times New Roman"/>
                  <w:bCs/>
                  <w:sz w:val="28"/>
                  <w:szCs w:val="28"/>
                </w:rPr>
                <w:delText>.</w:delText>
              </w:r>
            </w:del>
          </w:p>
        </w:tc>
        <w:tc>
          <w:tcPr>
            <w:tcW w:w="3595" w:type="dxa"/>
          </w:tcPr>
          <w:p w:rsidR="004E4055" w:rsidRPr="004E4055" w:rsidDel="002B0463" w:rsidRDefault="004E4055" w:rsidP="004E4055">
            <w:pPr>
              <w:spacing w:after="0" w:line="240" w:lineRule="auto"/>
              <w:rPr>
                <w:del w:id="14364" w:author="haopt" w:date="2016-05-10T09:35:00Z"/>
                <w:rFonts w:ascii="Times New Roman" w:hAnsi="Times New Roman" w:cs="Times New Roman"/>
                <w:bCs/>
                <w:sz w:val="28"/>
                <w:szCs w:val="28"/>
              </w:rPr>
              <w:pPrChange w:id="14365" w:author="haopt" w:date="2016-05-10T09:35:00Z">
                <w:pPr>
                  <w:spacing w:beforeLines="40" w:before="96" w:afterLines="40" w:after="96" w:line="288" w:lineRule="auto"/>
                  <w:jc w:val="center"/>
                </w:pPr>
              </w:pPrChange>
            </w:pPr>
            <w:del w:id="14366" w:author="haopt" w:date="2016-05-10T09:35:00Z">
              <w:r w:rsidRPr="004E4055" w:rsidDel="002B0463">
                <w:rPr>
                  <w:rFonts w:ascii="Times New Roman" w:hAnsi="Times New Roman" w:cs="Times New Roman"/>
                  <w:bCs/>
                  <w:sz w:val="28"/>
                  <w:szCs w:val="28"/>
                </w:rPr>
                <w:delText>Ngày       tháng      năm 2015</w:delText>
              </w:r>
            </w:del>
          </w:p>
          <w:p w:rsidR="004E4055" w:rsidRPr="004E4055" w:rsidDel="002B0463" w:rsidRDefault="004E4055" w:rsidP="004E4055">
            <w:pPr>
              <w:spacing w:after="0" w:line="240" w:lineRule="auto"/>
              <w:rPr>
                <w:del w:id="14367" w:author="haopt" w:date="2016-05-10T09:35:00Z"/>
                <w:rFonts w:ascii="Times New Roman" w:hAnsi="Times New Roman" w:cs="Times New Roman"/>
                <w:bCs/>
                <w:sz w:val="28"/>
                <w:szCs w:val="28"/>
              </w:rPr>
              <w:pPrChange w:id="14368" w:author="haopt" w:date="2016-05-10T09:35:00Z">
                <w:pPr>
                  <w:spacing w:beforeLines="40" w:before="96" w:afterLines="40" w:after="96" w:line="288" w:lineRule="auto"/>
                  <w:jc w:val="center"/>
                </w:pPr>
              </w:pPrChange>
            </w:pPr>
            <w:del w:id="14369" w:author="haopt" w:date="2016-05-10T09:35:00Z">
              <w:r w:rsidRPr="004E4055" w:rsidDel="002B0463">
                <w:rPr>
                  <w:rFonts w:ascii="Times New Roman" w:hAnsi="Times New Roman" w:cs="Times New Roman"/>
                  <w:bCs/>
                  <w:sz w:val="28"/>
                  <w:szCs w:val="28"/>
                </w:rPr>
                <w:delText>Chuyên viên soạn thảo</w:delText>
              </w:r>
            </w:del>
          </w:p>
          <w:p w:rsidR="004E4055" w:rsidRPr="004E4055" w:rsidDel="002B0463" w:rsidRDefault="004E4055" w:rsidP="004E4055">
            <w:pPr>
              <w:spacing w:after="0" w:line="240" w:lineRule="auto"/>
              <w:rPr>
                <w:del w:id="14370" w:author="haopt" w:date="2016-05-10T09:35:00Z"/>
                <w:rFonts w:ascii="Times New Roman" w:hAnsi="Times New Roman" w:cs="Times New Roman"/>
                <w:bCs/>
                <w:sz w:val="28"/>
                <w:szCs w:val="28"/>
              </w:rPr>
              <w:pPrChange w:id="14371"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372" w:author="haopt" w:date="2016-05-10T09:35:00Z"/>
                <w:rFonts w:ascii="Times New Roman" w:hAnsi="Times New Roman" w:cs="Times New Roman"/>
                <w:bCs/>
                <w:sz w:val="28"/>
                <w:szCs w:val="28"/>
              </w:rPr>
              <w:pPrChange w:id="14373"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374" w:author="haopt" w:date="2016-05-10T09:35:00Z"/>
                <w:rFonts w:ascii="Times New Roman" w:hAnsi="Times New Roman" w:cs="Times New Roman"/>
                <w:bCs/>
                <w:sz w:val="28"/>
                <w:szCs w:val="28"/>
              </w:rPr>
              <w:pPrChange w:id="14375"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376" w:author="haopt" w:date="2016-05-10T09:35:00Z"/>
                <w:rFonts w:ascii="Times New Roman" w:hAnsi="Times New Roman" w:cs="Times New Roman"/>
                <w:bCs/>
                <w:sz w:val="28"/>
                <w:szCs w:val="28"/>
              </w:rPr>
              <w:pPrChange w:id="14377"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378" w:author="haopt" w:date="2016-05-10T09:35:00Z"/>
                <w:rFonts w:ascii="Times New Roman" w:hAnsi="Times New Roman" w:cs="Times New Roman"/>
                <w:bCs/>
                <w:sz w:val="28"/>
                <w:szCs w:val="28"/>
              </w:rPr>
              <w:pPrChange w:id="14379" w:author="haopt" w:date="2016-05-10T09:35:00Z">
                <w:pPr>
                  <w:spacing w:beforeLines="40" w:before="96" w:afterLines="40" w:after="96" w:line="288" w:lineRule="auto"/>
                  <w:jc w:val="center"/>
                </w:pPr>
              </w:pPrChange>
            </w:pPr>
            <w:del w:id="14380" w:author="haopt" w:date="2016-05-10T09:35:00Z">
              <w:r w:rsidRPr="004E4055" w:rsidDel="002B0463">
                <w:rPr>
                  <w:rFonts w:ascii="Times New Roman" w:hAnsi="Times New Roman" w:cs="Times New Roman"/>
                  <w:bCs/>
                  <w:sz w:val="28"/>
                  <w:szCs w:val="28"/>
                </w:rPr>
                <w:delText>Đàm Hương Huyền</w:delText>
              </w:r>
            </w:del>
          </w:p>
          <w:p w:rsidR="004E4055" w:rsidRPr="004E4055" w:rsidDel="002B0463" w:rsidRDefault="004E4055" w:rsidP="004E4055">
            <w:pPr>
              <w:spacing w:after="0" w:line="240" w:lineRule="auto"/>
              <w:rPr>
                <w:del w:id="14381" w:author="haopt" w:date="2016-05-10T09:35:00Z"/>
                <w:rFonts w:ascii="Times New Roman" w:hAnsi="Times New Roman" w:cs="Times New Roman"/>
                <w:bCs/>
                <w:sz w:val="28"/>
                <w:szCs w:val="28"/>
              </w:rPr>
              <w:pPrChange w:id="14382" w:author="haopt" w:date="2016-05-10T09:35:00Z">
                <w:pPr>
                  <w:spacing w:beforeLines="40" w:before="96" w:afterLines="40" w:after="96" w:line="288" w:lineRule="auto"/>
                  <w:jc w:val="center"/>
                </w:pPr>
              </w:pPrChange>
            </w:pPr>
            <w:del w:id="14383" w:author="haopt" w:date="2016-05-10T09:35:00Z">
              <w:r w:rsidRPr="004E4055" w:rsidDel="002B0463">
                <w:rPr>
                  <w:rFonts w:ascii="Times New Roman" w:hAnsi="Times New Roman" w:cs="Times New Roman"/>
                  <w:bCs/>
                  <w:sz w:val="28"/>
                  <w:szCs w:val="28"/>
                </w:rPr>
                <w:delText>Ngày       tháng       năm 2015</w:delText>
              </w:r>
            </w:del>
          </w:p>
          <w:p w:rsidR="004E4055" w:rsidRPr="004E4055" w:rsidDel="002B0463" w:rsidRDefault="004E4055" w:rsidP="004E4055">
            <w:pPr>
              <w:spacing w:after="0" w:line="240" w:lineRule="auto"/>
              <w:rPr>
                <w:del w:id="14384" w:author="haopt" w:date="2016-05-10T09:35:00Z"/>
                <w:rFonts w:ascii="Times New Roman" w:hAnsi="Times New Roman" w:cs="Times New Roman"/>
                <w:bCs/>
                <w:sz w:val="28"/>
                <w:szCs w:val="28"/>
              </w:rPr>
              <w:pPrChange w:id="14385" w:author="haopt" w:date="2016-05-10T09:35:00Z">
                <w:pPr>
                  <w:spacing w:beforeLines="40" w:before="96" w:afterLines="40" w:after="96" w:line="288" w:lineRule="auto"/>
                  <w:jc w:val="center"/>
                </w:pPr>
              </w:pPrChange>
            </w:pPr>
            <w:del w:id="14386" w:author="haopt" w:date="2016-05-10T09:35:00Z">
              <w:r w:rsidRPr="004E4055" w:rsidDel="002B0463">
                <w:rPr>
                  <w:rFonts w:ascii="Times New Roman" w:hAnsi="Times New Roman" w:cs="Times New Roman"/>
                  <w:bCs/>
                  <w:sz w:val="28"/>
                  <w:szCs w:val="28"/>
                </w:rPr>
                <w:delText>Cục trưởng</w:delText>
              </w:r>
            </w:del>
          </w:p>
          <w:p w:rsidR="004E4055" w:rsidRPr="004E4055" w:rsidDel="002B0463" w:rsidRDefault="004E4055" w:rsidP="004E4055">
            <w:pPr>
              <w:spacing w:after="0" w:line="240" w:lineRule="auto"/>
              <w:rPr>
                <w:del w:id="14387" w:author="haopt" w:date="2016-05-10T09:35:00Z"/>
                <w:rFonts w:ascii="Times New Roman" w:hAnsi="Times New Roman" w:cs="Times New Roman"/>
                <w:bCs/>
                <w:sz w:val="28"/>
                <w:szCs w:val="28"/>
              </w:rPr>
              <w:pPrChange w:id="14388"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389" w:author="haopt" w:date="2016-05-10T09:35:00Z"/>
                <w:rFonts w:ascii="Times New Roman" w:hAnsi="Times New Roman" w:cs="Times New Roman"/>
                <w:bCs/>
                <w:sz w:val="28"/>
                <w:szCs w:val="28"/>
              </w:rPr>
              <w:pPrChange w:id="14390"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391" w:author="haopt" w:date="2016-05-10T09:35:00Z"/>
                <w:rFonts w:ascii="Times New Roman" w:hAnsi="Times New Roman" w:cs="Times New Roman"/>
                <w:bCs/>
                <w:sz w:val="28"/>
                <w:szCs w:val="28"/>
              </w:rPr>
              <w:pPrChange w:id="14392" w:author="haopt" w:date="2016-05-10T09:35:00Z">
                <w:pPr>
                  <w:spacing w:beforeLines="40" w:before="96" w:afterLines="40" w:after="96" w:line="288" w:lineRule="auto"/>
                  <w:jc w:val="center"/>
                </w:pPr>
              </w:pPrChange>
            </w:pPr>
          </w:p>
        </w:tc>
      </w:tr>
    </w:tbl>
    <w:p w:rsidR="004E4055" w:rsidRPr="004E4055" w:rsidDel="002B0463" w:rsidRDefault="004E4055" w:rsidP="004E4055">
      <w:pPr>
        <w:spacing w:after="0"/>
        <w:rPr>
          <w:del w:id="14393" w:author="haopt" w:date="2016-05-10T09:35:00Z"/>
          <w:rFonts w:ascii="Times New Roman" w:hAnsi="Times New Roman" w:cs="Times New Roman"/>
          <w:b/>
          <w:sz w:val="26"/>
          <w:szCs w:val="26"/>
        </w:rPr>
        <w:pPrChange w:id="14394" w:author="haopt" w:date="2016-05-10T09:35:00Z">
          <w:pPr>
            <w:spacing w:before="120" w:after="120"/>
            <w:ind w:left="-426" w:right="-284"/>
            <w:jc w:val="center"/>
          </w:pPr>
        </w:pPrChange>
      </w:pPr>
      <w:del w:id="14395" w:author="haopt" w:date="2016-05-10T09:35:00Z">
        <w:r w:rsidRPr="004E4055" w:rsidDel="002B0463">
          <w:rPr>
            <w:rFonts w:ascii="Times New Roman" w:hAnsi="Times New Roman" w:cs="Times New Roman"/>
            <w:b/>
            <w:sz w:val="26"/>
            <w:szCs w:val="26"/>
          </w:rPr>
          <w:delText>PHẦN II: TIẾP NHẬN VÀ KIỂM TRA CỦA VĂN PHÒNG BỘ VÀ VỤ PHÁP CHẾ</w:delText>
        </w:r>
      </w:del>
    </w:p>
    <w:tbl>
      <w:tblPr>
        <w:tblW w:w="5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5"/>
        <w:gridCol w:w="5379"/>
      </w:tblGrid>
      <w:tr w:rsidR="004E4055" w:rsidRPr="004E4055" w:rsidDel="002B0463" w:rsidTr="004E4055">
        <w:trPr>
          <w:jc w:val="center"/>
          <w:del w:id="14396" w:author="haopt" w:date="2016-05-10T09:35:00Z"/>
        </w:trPr>
        <w:tc>
          <w:tcPr>
            <w:tcW w:w="3331" w:type="pct"/>
          </w:tcPr>
          <w:p w:rsidR="004E4055" w:rsidRPr="004E4055" w:rsidDel="002B0463" w:rsidRDefault="004E4055" w:rsidP="004E4055">
            <w:pPr>
              <w:spacing w:line="240" w:lineRule="auto"/>
              <w:rPr>
                <w:del w:id="14397" w:author="haopt" w:date="2016-05-10T09:35:00Z"/>
                <w:rFonts w:ascii="Times New Roman" w:hAnsi="Times New Roman" w:cs="Times New Roman"/>
                <w:bCs/>
                <w:spacing w:val="-2"/>
                <w:sz w:val="26"/>
                <w:szCs w:val="26"/>
              </w:rPr>
              <w:pPrChange w:id="14398" w:author="haopt" w:date="2016-05-10T09:35:00Z">
                <w:pPr>
                  <w:spacing w:line="288" w:lineRule="auto"/>
                  <w:jc w:val="both"/>
                </w:pPr>
              </w:pPrChange>
            </w:pPr>
            <w:del w:id="14399" w:author="haopt" w:date="2016-05-10T09:35:00Z">
              <w:r w:rsidRPr="004E4055" w:rsidDel="002B0463">
                <w:rPr>
                  <w:rFonts w:ascii="Times New Roman" w:hAnsi="Times New Roman" w:cs="Times New Roman"/>
                  <w:bCs/>
                  <w:spacing w:val="-2"/>
                  <w:sz w:val="26"/>
                  <w:szCs w:val="26"/>
                </w:rPr>
                <w:delText>Vụ Pháp chế đã kiểm tra và chịu trách nhiệm về tính pháp lý của văn bản.</w:delText>
              </w:r>
            </w:del>
          </w:p>
          <w:p w:rsidR="004E4055" w:rsidRPr="004E4055" w:rsidDel="002B0463" w:rsidRDefault="004E4055" w:rsidP="004E4055">
            <w:pPr>
              <w:spacing w:line="240" w:lineRule="auto"/>
              <w:rPr>
                <w:del w:id="14400" w:author="haopt" w:date="2016-05-10T09:35:00Z"/>
                <w:rFonts w:ascii="Times New Roman" w:hAnsi="Times New Roman" w:cs="Times New Roman"/>
                <w:bCs/>
                <w:sz w:val="26"/>
                <w:szCs w:val="26"/>
              </w:rPr>
              <w:pPrChange w:id="14401" w:author="haopt" w:date="2016-05-10T09:35:00Z">
                <w:pPr>
                  <w:spacing w:line="288" w:lineRule="auto"/>
                  <w:jc w:val="both"/>
                </w:pPr>
              </w:pPrChange>
            </w:pPr>
            <w:del w:id="14402" w:author="haopt" w:date="2016-05-10T09:35:00Z">
              <w:r w:rsidRPr="004E4055" w:rsidDel="002B0463">
                <w:rPr>
                  <w:rFonts w:ascii="Times New Roman" w:hAnsi="Times New Roman" w:cs="Times New Roman"/>
                  <w:bCs/>
                  <w:sz w:val="26"/>
                  <w:szCs w:val="26"/>
                </w:rPr>
                <w:delText>Văn phòng Bộ đã kiểm tra và chịu trách nhiệm về thể thức văn bản.</w:delText>
              </w:r>
            </w:del>
          </w:p>
          <w:p w:rsidR="004E4055" w:rsidRPr="004E4055" w:rsidDel="002B0463" w:rsidRDefault="004E4055" w:rsidP="004E4055">
            <w:pPr>
              <w:spacing w:line="240" w:lineRule="auto"/>
              <w:rPr>
                <w:del w:id="14403" w:author="haopt" w:date="2016-05-10T09:35:00Z"/>
                <w:rFonts w:ascii="Times New Roman" w:hAnsi="Times New Roman" w:cs="Times New Roman"/>
                <w:bCs/>
                <w:sz w:val="26"/>
                <w:szCs w:val="26"/>
              </w:rPr>
              <w:pPrChange w:id="14404" w:author="haopt" w:date="2016-05-10T09:35:00Z">
                <w:pPr>
                  <w:spacing w:line="288" w:lineRule="auto"/>
                  <w:jc w:val="both"/>
                </w:pPr>
              </w:pPrChange>
            </w:pPr>
            <w:del w:id="14405" w:author="haopt" w:date="2016-05-10T09:35:00Z">
              <w:r w:rsidRPr="004E4055" w:rsidDel="002B0463">
                <w:rPr>
                  <w:rFonts w:ascii="Times New Roman" w:hAnsi="Times New Roman" w:cs="Times New Roman"/>
                  <w:bCs/>
                  <w:sz w:val="26"/>
                  <w:szCs w:val="26"/>
                </w:rPr>
                <w:delText>Kính trình: …………………………………………………………</w:delText>
              </w:r>
            </w:del>
          </w:p>
          <w:p w:rsidR="004E4055" w:rsidRPr="004E4055" w:rsidDel="002B0463" w:rsidRDefault="004E4055" w:rsidP="004E4055">
            <w:pPr>
              <w:spacing w:line="240" w:lineRule="auto"/>
              <w:rPr>
                <w:del w:id="14406" w:author="haopt" w:date="2016-05-10T09:35:00Z"/>
                <w:rFonts w:ascii="Times New Roman" w:hAnsi="Times New Roman" w:cs="Times New Roman"/>
                <w:bCs/>
                <w:sz w:val="26"/>
                <w:szCs w:val="26"/>
              </w:rPr>
              <w:pPrChange w:id="14407" w:author="haopt" w:date="2016-05-10T09:35:00Z">
                <w:pPr>
                  <w:spacing w:line="288" w:lineRule="auto"/>
                  <w:jc w:val="center"/>
                </w:pPr>
              </w:pPrChange>
            </w:pPr>
            <w:del w:id="14408"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line="240" w:lineRule="auto"/>
              <w:rPr>
                <w:del w:id="14409" w:author="haopt" w:date="2016-05-10T09:35:00Z"/>
                <w:rFonts w:ascii="Times New Roman" w:hAnsi="Times New Roman" w:cs="Times New Roman"/>
                <w:bCs/>
                <w:sz w:val="26"/>
                <w:szCs w:val="26"/>
              </w:rPr>
              <w:pPrChange w:id="14410" w:author="haopt" w:date="2016-05-10T09:35:00Z">
                <w:pPr>
                  <w:spacing w:line="288" w:lineRule="auto"/>
                  <w:jc w:val="center"/>
                </w:pPr>
              </w:pPrChange>
            </w:pPr>
            <w:del w:id="14411"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line="240" w:lineRule="auto"/>
              <w:rPr>
                <w:del w:id="14412" w:author="haopt" w:date="2016-05-10T09:35:00Z"/>
                <w:rFonts w:ascii="Times New Roman" w:hAnsi="Times New Roman" w:cs="Times New Roman"/>
                <w:bCs/>
                <w:sz w:val="26"/>
                <w:szCs w:val="26"/>
              </w:rPr>
              <w:pPrChange w:id="14413" w:author="haopt" w:date="2016-05-10T09:35:00Z">
                <w:pPr>
                  <w:spacing w:line="288" w:lineRule="auto"/>
                  <w:ind w:firstLine="2322"/>
                  <w:jc w:val="right"/>
                </w:pPr>
              </w:pPrChange>
            </w:pPr>
            <w:del w:id="14414" w:author="haopt" w:date="2016-05-10T09:35:00Z">
              <w:r w:rsidRPr="004E4055" w:rsidDel="002B0463">
                <w:rPr>
                  <w:rFonts w:ascii="Times New Roman" w:hAnsi="Times New Roman" w:cs="Times New Roman"/>
                  <w:bCs/>
                  <w:sz w:val="26"/>
                  <w:szCs w:val="26"/>
                </w:rPr>
                <w:delText>Ngày           tháng            năm 2015</w:delText>
              </w:r>
            </w:del>
          </w:p>
          <w:tbl>
            <w:tblPr>
              <w:tblW w:w="0" w:type="auto"/>
              <w:tblLook w:val="01E0" w:firstRow="1" w:lastRow="1" w:firstColumn="1" w:lastColumn="1" w:noHBand="0" w:noVBand="0"/>
            </w:tblPr>
            <w:tblGrid>
              <w:gridCol w:w="3509"/>
              <w:gridCol w:w="3511"/>
            </w:tblGrid>
            <w:tr w:rsidR="004E4055" w:rsidRPr="004E4055" w:rsidDel="002B0463" w:rsidTr="004E4055">
              <w:trPr>
                <w:del w:id="14415" w:author="haopt" w:date="2016-05-10T09:35:00Z"/>
              </w:trPr>
              <w:tc>
                <w:tcPr>
                  <w:tcW w:w="3509" w:type="dxa"/>
                </w:tcPr>
                <w:p w:rsidR="004E4055" w:rsidRPr="004E4055" w:rsidDel="002B0463" w:rsidRDefault="004E4055" w:rsidP="004E4055">
                  <w:pPr>
                    <w:spacing w:after="0" w:line="240" w:lineRule="auto"/>
                    <w:rPr>
                      <w:del w:id="14416" w:author="haopt" w:date="2016-05-10T09:35:00Z"/>
                      <w:rFonts w:ascii="Times New Roman" w:hAnsi="Times New Roman" w:cs="Times New Roman"/>
                      <w:b/>
                      <w:bCs/>
                      <w:sz w:val="26"/>
                      <w:szCs w:val="26"/>
                    </w:rPr>
                    <w:pPrChange w:id="14417" w:author="haopt" w:date="2016-05-10T09:35:00Z">
                      <w:pPr>
                        <w:spacing w:beforeLines="40" w:before="96" w:afterLines="40" w:after="96" w:line="288" w:lineRule="auto"/>
                        <w:jc w:val="center"/>
                      </w:pPr>
                    </w:pPrChange>
                  </w:pPr>
                  <w:del w:id="14418" w:author="haopt" w:date="2016-05-10T09:35:00Z">
                    <w:r w:rsidRPr="004E4055" w:rsidDel="002B0463">
                      <w:rPr>
                        <w:rFonts w:ascii="Times New Roman" w:hAnsi="Times New Roman" w:cs="Times New Roman"/>
                        <w:b/>
                        <w:bCs/>
                        <w:sz w:val="26"/>
                        <w:szCs w:val="26"/>
                      </w:rPr>
                      <w:delText>Lãnh đạo Vụ Pháp chế</w:delText>
                    </w:r>
                  </w:del>
                </w:p>
              </w:tc>
              <w:tc>
                <w:tcPr>
                  <w:tcW w:w="3511" w:type="dxa"/>
                </w:tcPr>
                <w:p w:rsidR="004E4055" w:rsidRPr="004E4055" w:rsidDel="002B0463" w:rsidRDefault="004E4055" w:rsidP="004E4055">
                  <w:pPr>
                    <w:spacing w:after="0" w:line="240" w:lineRule="auto"/>
                    <w:rPr>
                      <w:del w:id="14419" w:author="haopt" w:date="2016-05-10T09:35:00Z"/>
                      <w:rFonts w:ascii="Times New Roman" w:hAnsi="Times New Roman" w:cs="Times New Roman"/>
                      <w:b/>
                      <w:bCs/>
                      <w:sz w:val="26"/>
                      <w:szCs w:val="26"/>
                    </w:rPr>
                    <w:pPrChange w:id="14420" w:author="haopt" w:date="2016-05-10T09:35:00Z">
                      <w:pPr>
                        <w:spacing w:beforeLines="40" w:before="96" w:afterLines="40" w:after="96" w:line="288" w:lineRule="auto"/>
                        <w:jc w:val="center"/>
                      </w:pPr>
                    </w:pPrChange>
                  </w:pPr>
                  <w:del w:id="14421" w:author="haopt" w:date="2016-05-10T09:35:00Z">
                    <w:r w:rsidRPr="004E4055" w:rsidDel="002B0463">
                      <w:rPr>
                        <w:rFonts w:ascii="Times New Roman" w:hAnsi="Times New Roman" w:cs="Times New Roman"/>
                        <w:b/>
                        <w:bCs/>
                        <w:sz w:val="26"/>
                        <w:szCs w:val="26"/>
                      </w:rPr>
                      <w:delText>Lãnh đạo Văn phòng Bộ</w:delText>
                    </w:r>
                  </w:del>
                </w:p>
                <w:p w:rsidR="004E4055" w:rsidRPr="004E4055" w:rsidDel="002B0463" w:rsidRDefault="004E4055" w:rsidP="004E4055">
                  <w:pPr>
                    <w:spacing w:after="0" w:line="240" w:lineRule="auto"/>
                    <w:rPr>
                      <w:del w:id="14422" w:author="haopt" w:date="2016-05-10T09:35:00Z"/>
                      <w:rFonts w:ascii="Times New Roman" w:hAnsi="Times New Roman" w:cs="Times New Roman"/>
                      <w:b/>
                      <w:bCs/>
                      <w:sz w:val="26"/>
                      <w:szCs w:val="26"/>
                    </w:rPr>
                    <w:pPrChange w:id="14423" w:author="haopt" w:date="2016-05-10T09:35:00Z">
                      <w:pPr>
                        <w:spacing w:beforeLines="40" w:before="96" w:afterLines="40" w:after="96" w:line="288" w:lineRule="auto"/>
                        <w:jc w:val="center"/>
                      </w:pPr>
                    </w:pPrChange>
                  </w:pPr>
                </w:p>
              </w:tc>
            </w:tr>
          </w:tbl>
          <w:p w:rsidR="004E4055" w:rsidRPr="004E4055" w:rsidDel="002B0463" w:rsidRDefault="004E4055" w:rsidP="004E4055">
            <w:pPr>
              <w:spacing w:after="0" w:line="240" w:lineRule="auto"/>
              <w:rPr>
                <w:del w:id="14424" w:author="haopt" w:date="2016-05-10T09:35:00Z"/>
                <w:rFonts w:ascii="Times New Roman" w:hAnsi="Times New Roman" w:cs="Times New Roman"/>
                <w:bCs/>
                <w:sz w:val="26"/>
                <w:szCs w:val="26"/>
              </w:rPr>
              <w:pPrChange w:id="14425" w:author="haopt" w:date="2016-05-10T09:35:00Z">
                <w:pPr>
                  <w:spacing w:beforeLines="40" w:before="96" w:afterLines="40" w:after="96" w:line="288" w:lineRule="auto"/>
                  <w:ind w:firstLine="2052"/>
                  <w:jc w:val="center"/>
                </w:pPr>
              </w:pPrChange>
            </w:pPr>
          </w:p>
          <w:p w:rsidR="004E4055" w:rsidRPr="004E4055" w:rsidDel="002B0463" w:rsidRDefault="004E4055" w:rsidP="004E4055">
            <w:pPr>
              <w:spacing w:after="0" w:line="240" w:lineRule="auto"/>
              <w:rPr>
                <w:del w:id="14426" w:author="haopt" w:date="2016-05-10T09:35:00Z"/>
                <w:rFonts w:ascii="Times New Roman" w:hAnsi="Times New Roman" w:cs="Times New Roman"/>
                <w:bCs/>
                <w:sz w:val="26"/>
                <w:szCs w:val="26"/>
              </w:rPr>
              <w:pPrChange w:id="14427" w:author="haopt" w:date="2016-05-10T09:35:00Z">
                <w:pPr>
                  <w:spacing w:beforeLines="40" w:before="96" w:afterLines="40" w:after="96" w:line="288" w:lineRule="auto"/>
                  <w:ind w:firstLine="2052"/>
                  <w:jc w:val="center"/>
                </w:pPr>
              </w:pPrChange>
            </w:pPr>
          </w:p>
          <w:p w:rsidR="004E4055" w:rsidRPr="004E4055" w:rsidDel="002B0463" w:rsidRDefault="004E4055" w:rsidP="004E4055">
            <w:pPr>
              <w:spacing w:after="0" w:line="240" w:lineRule="auto"/>
              <w:rPr>
                <w:del w:id="14428" w:author="haopt" w:date="2016-05-10T09:35:00Z"/>
                <w:rFonts w:ascii="Times New Roman" w:hAnsi="Times New Roman" w:cs="Times New Roman"/>
                <w:bCs/>
                <w:sz w:val="26"/>
                <w:szCs w:val="26"/>
              </w:rPr>
              <w:pPrChange w:id="14429" w:author="haopt" w:date="2016-05-10T09:35:00Z">
                <w:pPr>
                  <w:spacing w:beforeLines="40" w:before="96" w:afterLines="40" w:after="96" w:line="288" w:lineRule="auto"/>
                  <w:ind w:firstLine="2052"/>
                  <w:jc w:val="center"/>
                </w:pPr>
              </w:pPrChange>
            </w:pPr>
          </w:p>
          <w:p w:rsidR="004E4055" w:rsidRPr="004E4055" w:rsidDel="002B0463" w:rsidRDefault="004E4055" w:rsidP="004E4055">
            <w:pPr>
              <w:spacing w:after="0" w:line="240" w:lineRule="auto"/>
              <w:rPr>
                <w:del w:id="14430" w:author="haopt" w:date="2016-05-10T09:35:00Z"/>
                <w:rFonts w:ascii="Times New Roman" w:hAnsi="Times New Roman" w:cs="Times New Roman"/>
                <w:bCs/>
                <w:sz w:val="26"/>
                <w:szCs w:val="26"/>
              </w:rPr>
              <w:pPrChange w:id="14431" w:author="haopt" w:date="2016-05-10T09:35:00Z">
                <w:pPr>
                  <w:spacing w:beforeLines="40" w:before="96" w:afterLines="40" w:after="96" w:line="288" w:lineRule="auto"/>
                  <w:ind w:firstLine="2052"/>
                  <w:jc w:val="center"/>
                </w:pPr>
              </w:pPrChange>
            </w:pPr>
          </w:p>
        </w:tc>
        <w:tc>
          <w:tcPr>
            <w:tcW w:w="1669" w:type="pct"/>
          </w:tcPr>
          <w:p w:rsidR="004E4055" w:rsidRPr="004E4055" w:rsidDel="002B0463" w:rsidRDefault="004E4055" w:rsidP="004E4055">
            <w:pPr>
              <w:spacing w:line="240" w:lineRule="auto"/>
              <w:rPr>
                <w:del w:id="14432" w:author="haopt" w:date="2016-05-10T09:35:00Z"/>
                <w:rFonts w:ascii="Times New Roman" w:hAnsi="Times New Roman" w:cs="Times New Roman"/>
                <w:bCs/>
                <w:sz w:val="26"/>
                <w:szCs w:val="26"/>
              </w:rPr>
              <w:pPrChange w:id="14433" w:author="haopt" w:date="2016-05-10T09:35:00Z">
                <w:pPr>
                  <w:spacing w:line="288" w:lineRule="auto"/>
                </w:pPr>
              </w:pPrChange>
            </w:pPr>
            <w:del w:id="14434" w:author="haopt" w:date="2016-05-10T09:35:00Z">
              <w:r w:rsidRPr="004E4055" w:rsidDel="002B0463">
                <w:rPr>
                  <w:rFonts w:ascii="Times New Roman" w:hAnsi="Times New Roman" w:cs="Times New Roman"/>
                  <w:bCs/>
                  <w:sz w:val="26"/>
                  <w:szCs w:val="26"/>
                </w:rPr>
                <w:delText>Số:              /HC</w:delText>
              </w:r>
            </w:del>
          </w:p>
          <w:p w:rsidR="004E4055" w:rsidRPr="004E4055" w:rsidDel="002B0463" w:rsidRDefault="004E4055" w:rsidP="004E4055">
            <w:pPr>
              <w:spacing w:line="240" w:lineRule="auto"/>
              <w:rPr>
                <w:del w:id="14435" w:author="haopt" w:date="2016-05-10T09:35:00Z"/>
                <w:rFonts w:ascii="Times New Roman" w:hAnsi="Times New Roman" w:cs="Times New Roman"/>
                <w:bCs/>
                <w:sz w:val="26"/>
                <w:szCs w:val="26"/>
              </w:rPr>
              <w:pPrChange w:id="14436" w:author="haopt" w:date="2016-05-10T09:35:00Z">
                <w:pPr>
                  <w:spacing w:line="288" w:lineRule="auto"/>
                </w:pPr>
              </w:pPrChange>
            </w:pPr>
            <w:del w:id="14437" w:author="haopt" w:date="2016-05-10T09:35:00Z">
              <w:r w:rsidRPr="004E4055" w:rsidDel="002B0463">
                <w:rPr>
                  <w:rFonts w:ascii="Times New Roman" w:hAnsi="Times New Roman" w:cs="Times New Roman"/>
                  <w:bCs/>
                  <w:sz w:val="26"/>
                  <w:szCs w:val="26"/>
                </w:rPr>
                <w:delText>Tiếp nhận Phiếu trình (bao gồm cả các tài liệu kèm theo):</w:delText>
              </w:r>
            </w:del>
          </w:p>
          <w:p w:rsidR="004E4055" w:rsidRPr="004E4055" w:rsidDel="002B0463" w:rsidRDefault="004E4055" w:rsidP="004E4055">
            <w:pPr>
              <w:spacing w:line="240" w:lineRule="auto"/>
              <w:rPr>
                <w:del w:id="14438" w:author="haopt" w:date="2016-05-10T09:35:00Z"/>
                <w:rFonts w:ascii="Times New Roman" w:hAnsi="Times New Roman" w:cs="Times New Roman"/>
                <w:bCs/>
                <w:sz w:val="26"/>
                <w:szCs w:val="26"/>
              </w:rPr>
              <w:pPrChange w:id="14439" w:author="haopt" w:date="2016-05-10T09:35:00Z">
                <w:pPr>
                  <w:spacing w:line="288" w:lineRule="auto"/>
                </w:pPr>
              </w:pPrChange>
            </w:pPr>
            <w:del w:id="14440" w:author="haopt" w:date="2016-05-10T09:35:00Z">
              <w:r w:rsidRPr="004E4055" w:rsidDel="002B0463">
                <w:rPr>
                  <w:rFonts w:ascii="Times New Roman" w:hAnsi="Times New Roman" w:cs="Times New Roman"/>
                  <w:bCs/>
                  <w:sz w:val="26"/>
                  <w:szCs w:val="26"/>
                </w:rPr>
                <w:delText>Giờ:        ngày      /       /2015</w:delText>
              </w:r>
            </w:del>
          </w:p>
          <w:p w:rsidR="004E4055" w:rsidRPr="004E4055" w:rsidDel="002B0463" w:rsidRDefault="004E4055" w:rsidP="004E4055">
            <w:pPr>
              <w:spacing w:line="240" w:lineRule="auto"/>
              <w:rPr>
                <w:del w:id="14441" w:author="haopt" w:date="2016-05-10T09:35:00Z"/>
                <w:rFonts w:ascii="Times New Roman" w:hAnsi="Times New Roman" w:cs="Times New Roman"/>
                <w:bCs/>
                <w:sz w:val="26"/>
                <w:szCs w:val="26"/>
              </w:rPr>
              <w:pPrChange w:id="14442" w:author="haopt" w:date="2016-05-10T09:35:00Z">
                <w:pPr>
                  <w:spacing w:line="288" w:lineRule="auto"/>
                </w:pPr>
              </w:pPrChange>
            </w:pPr>
            <w:del w:id="14443" w:author="haopt" w:date="2016-05-10T09:35:00Z">
              <w:r w:rsidRPr="004E4055" w:rsidDel="002B0463">
                <w:rPr>
                  <w:rFonts w:ascii="Times New Roman" w:hAnsi="Times New Roman" w:cs="Times New Roman"/>
                  <w:bCs/>
                  <w:sz w:val="26"/>
                  <w:szCs w:val="26"/>
                </w:rPr>
                <w:delText>Người nhận:</w:delText>
              </w:r>
            </w:del>
          </w:p>
          <w:p w:rsidR="004E4055" w:rsidRPr="004E4055" w:rsidDel="002B0463" w:rsidRDefault="004E4055" w:rsidP="004E4055">
            <w:pPr>
              <w:spacing w:line="240" w:lineRule="auto"/>
              <w:rPr>
                <w:del w:id="14444" w:author="haopt" w:date="2016-05-10T09:35:00Z"/>
                <w:rFonts w:ascii="Times New Roman" w:hAnsi="Times New Roman" w:cs="Times New Roman"/>
                <w:bCs/>
                <w:sz w:val="26"/>
                <w:szCs w:val="26"/>
              </w:rPr>
              <w:pPrChange w:id="14445" w:author="haopt" w:date="2016-05-10T09:35:00Z">
                <w:pPr>
                  <w:spacing w:line="288" w:lineRule="auto"/>
                </w:pPr>
              </w:pPrChange>
            </w:pPr>
          </w:p>
          <w:p w:rsidR="004E4055" w:rsidRPr="004E4055" w:rsidDel="002B0463" w:rsidRDefault="004E4055" w:rsidP="004E4055">
            <w:pPr>
              <w:spacing w:line="240" w:lineRule="auto"/>
              <w:rPr>
                <w:del w:id="14446" w:author="haopt" w:date="2016-05-10T09:35:00Z"/>
                <w:rFonts w:ascii="Times New Roman" w:hAnsi="Times New Roman" w:cs="Times New Roman"/>
                <w:bCs/>
                <w:sz w:val="26"/>
                <w:szCs w:val="26"/>
              </w:rPr>
              <w:pPrChange w:id="14447" w:author="haopt" w:date="2016-05-10T09:35:00Z">
                <w:pPr>
                  <w:spacing w:line="288" w:lineRule="auto"/>
                </w:pPr>
              </w:pPrChange>
            </w:pPr>
          </w:p>
          <w:p w:rsidR="004E4055" w:rsidRPr="004E4055" w:rsidDel="002B0463" w:rsidRDefault="004E4055" w:rsidP="004E4055">
            <w:pPr>
              <w:spacing w:line="240" w:lineRule="auto"/>
              <w:rPr>
                <w:del w:id="14448" w:author="haopt" w:date="2016-05-10T09:35:00Z"/>
                <w:rFonts w:ascii="Times New Roman" w:hAnsi="Times New Roman" w:cs="Times New Roman"/>
                <w:bCs/>
                <w:sz w:val="26"/>
                <w:szCs w:val="26"/>
              </w:rPr>
              <w:pPrChange w:id="14449" w:author="haopt" w:date="2016-05-10T09:35:00Z">
                <w:pPr>
                  <w:spacing w:line="288" w:lineRule="auto"/>
                </w:pPr>
              </w:pPrChange>
            </w:pPr>
            <w:del w:id="14450" w:author="haopt" w:date="2016-05-10T09:35:00Z">
              <w:r w:rsidRPr="004E4055" w:rsidDel="002B0463">
                <w:rPr>
                  <w:rFonts w:ascii="Times New Roman" w:hAnsi="Times New Roman" w:cs="Times New Roman"/>
                  <w:bCs/>
                  <w:sz w:val="26"/>
                  <w:szCs w:val="26"/>
                </w:rPr>
                <w:delText>Trả Phiếu trình (bao gồm cả các tài liệu kèm theo):</w:delText>
              </w:r>
            </w:del>
          </w:p>
          <w:p w:rsidR="004E4055" w:rsidRPr="004E4055" w:rsidDel="002B0463" w:rsidRDefault="004E4055" w:rsidP="004E4055">
            <w:pPr>
              <w:spacing w:line="240" w:lineRule="auto"/>
              <w:rPr>
                <w:del w:id="14451" w:author="haopt" w:date="2016-05-10T09:35:00Z"/>
                <w:rFonts w:ascii="Times New Roman" w:hAnsi="Times New Roman" w:cs="Times New Roman"/>
                <w:bCs/>
                <w:sz w:val="26"/>
                <w:szCs w:val="26"/>
              </w:rPr>
              <w:pPrChange w:id="14452" w:author="haopt" w:date="2016-05-10T09:35:00Z">
                <w:pPr>
                  <w:spacing w:line="288" w:lineRule="auto"/>
                </w:pPr>
              </w:pPrChange>
            </w:pPr>
            <w:del w:id="14453" w:author="haopt" w:date="2016-05-10T09:35:00Z">
              <w:r w:rsidRPr="004E4055" w:rsidDel="002B0463">
                <w:rPr>
                  <w:rFonts w:ascii="Times New Roman" w:hAnsi="Times New Roman" w:cs="Times New Roman"/>
                  <w:bCs/>
                  <w:sz w:val="26"/>
                  <w:szCs w:val="26"/>
                </w:rPr>
                <w:delText>Giờ:         ngày      /       2015</w:delText>
              </w:r>
            </w:del>
          </w:p>
          <w:p w:rsidR="004E4055" w:rsidRPr="004E4055" w:rsidDel="002B0463" w:rsidRDefault="004E4055" w:rsidP="004E4055">
            <w:pPr>
              <w:spacing w:line="240" w:lineRule="auto"/>
              <w:rPr>
                <w:del w:id="14454" w:author="haopt" w:date="2016-05-10T09:35:00Z"/>
                <w:rFonts w:ascii="Times New Roman" w:hAnsi="Times New Roman" w:cs="Times New Roman"/>
                <w:bCs/>
                <w:sz w:val="26"/>
                <w:szCs w:val="26"/>
              </w:rPr>
              <w:pPrChange w:id="14455" w:author="haopt" w:date="2016-05-10T09:35:00Z">
                <w:pPr>
                  <w:spacing w:line="288" w:lineRule="auto"/>
                </w:pPr>
              </w:pPrChange>
            </w:pPr>
            <w:del w:id="14456" w:author="haopt" w:date="2016-05-10T09:35:00Z">
              <w:r w:rsidRPr="004E4055" w:rsidDel="002B0463">
                <w:rPr>
                  <w:rFonts w:ascii="Times New Roman" w:hAnsi="Times New Roman" w:cs="Times New Roman"/>
                  <w:bCs/>
                  <w:sz w:val="26"/>
                  <w:szCs w:val="26"/>
                </w:rPr>
                <w:delText>Người trả:</w:delText>
              </w:r>
            </w:del>
          </w:p>
          <w:p w:rsidR="004E4055" w:rsidRPr="004E4055" w:rsidDel="002B0463" w:rsidRDefault="004E4055" w:rsidP="004E4055">
            <w:pPr>
              <w:spacing w:line="240" w:lineRule="auto"/>
              <w:rPr>
                <w:del w:id="14457" w:author="haopt" w:date="2016-05-10T09:35:00Z"/>
                <w:rFonts w:ascii="Times New Roman" w:hAnsi="Times New Roman" w:cs="Times New Roman"/>
                <w:bCs/>
                <w:sz w:val="26"/>
                <w:szCs w:val="26"/>
              </w:rPr>
              <w:pPrChange w:id="14458" w:author="haopt" w:date="2016-05-10T09:35:00Z">
                <w:pPr>
                  <w:spacing w:line="288" w:lineRule="auto"/>
                </w:pPr>
              </w:pPrChange>
            </w:pPr>
          </w:p>
        </w:tc>
      </w:tr>
    </w:tbl>
    <w:p w:rsidR="004E4055" w:rsidRPr="004E4055" w:rsidDel="002B0463" w:rsidRDefault="004E4055" w:rsidP="004E4055">
      <w:pPr>
        <w:spacing w:after="0" w:line="240" w:lineRule="auto"/>
        <w:rPr>
          <w:del w:id="14459" w:author="haopt" w:date="2016-05-10T09:35:00Z"/>
          <w:rFonts w:ascii="Times New Roman" w:hAnsi="Times New Roman" w:cs="Times New Roman"/>
          <w:b/>
          <w:sz w:val="26"/>
          <w:szCs w:val="26"/>
        </w:rPr>
        <w:pPrChange w:id="14460" w:author="haopt" w:date="2016-05-10T09:35:00Z">
          <w:pPr>
            <w:spacing w:before="120" w:after="120" w:line="276" w:lineRule="auto"/>
            <w:ind w:left="-567"/>
            <w:jc w:val="center"/>
          </w:pPr>
        </w:pPrChange>
      </w:pPr>
      <w:del w:id="14461" w:author="haopt" w:date="2016-05-10T09:35:00Z">
        <w:r w:rsidRPr="004E4055" w:rsidDel="002B0463">
          <w:rPr>
            <w:rFonts w:ascii="Times New Roman" w:hAnsi="Times New Roman" w:cs="Times New Roman"/>
            <w:b/>
            <w:sz w:val="26"/>
            <w:szCs w:val="26"/>
          </w:rPr>
          <w:delText>PHẦN XỬ LÝ CỦA LÃNH ĐẠO BỘ</w:delText>
        </w:r>
      </w:del>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1"/>
        <w:gridCol w:w="4871"/>
      </w:tblGrid>
      <w:tr w:rsidR="004E4055" w:rsidRPr="004E4055" w:rsidDel="002B0463" w:rsidTr="004E4055">
        <w:trPr>
          <w:jc w:val="center"/>
          <w:del w:id="14462" w:author="haopt" w:date="2016-05-10T09:35:00Z"/>
        </w:trPr>
        <w:tc>
          <w:tcPr>
            <w:tcW w:w="3475" w:type="pct"/>
          </w:tcPr>
          <w:p w:rsidR="004E4055" w:rsidRPr="004E4055" w:rsidDel="002B0463" w:rsidRDefault="004E4055" w:rsidP="004E4055">
            <w:pPr>
              <w:spacing w:after="0" w:line="240" w:lineRule="auto"/>
              <w:rPr>
                <w:del w:id="14463" w:author="haopt" w:date="2016-05-10T09:35:00Z"/>
                <w:rFonts w:ascii="Times New Roman" w:hAnsi="Times New Roman" w:cs="Times New Roman"/>
                <w:bCs/>
                <w:sz w:val="26"/>
                <w:szCs w:val="26"/>
              </w:rPr>
              <w:pPrChange w:id="14464" w:author="haopt" w:date="2016-05-10T09:35:00Z">
                <w:pPr>
                  <w:spacing w:beforeLines="40" w:before="96" w:afterLines="40" w:after="96" w:line="288" w:lineRule="auto"/>
                </w:pPr>
              </w:pPrChange>
            </w:pPr>
            <w:del w:id="14465"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66" w:author="haopt" w:date="2016-05-10T09:35:00Z"/>
                <w:rFonts w:ascii="Times New Roman" w:hAnsi="Times New Roman" w:cs="Times New Roman"/>
                <w:bCs/>
                <w:sz w:val="26"/>
                <w:szCs w:val="26"/>
              </w:rPr>
              <w:pPrChange w:id="14467" w:author="haopt" w:date="2016-05-10T09:35:00Z">
                <w:pPr>
                  <w:spacing w:beforeLines="40" w:before="96" w:afterLines="40" w:after="96" w:line="288" w:lineRule="auto"/>
                </w:pPr>
              </w:pPrChange>
            </w:pPr>
            <w:del w:id="14468"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69" w:author="haopt" w:date="2016-05-10T09:35:00Z"/>
                <w:rFonts w:ascii="Times New Roman" w:hAnsi="Times New Roman" w:cs="Times New Roman"/>
                <w:bCs/>
                <w:sz w:val="26"/>
                <w:szCs w:val="26"/>
              </w:rPr>
              <w:pPrChange w:id="14470" w:author="haopt" w:date="2016-05-10T09:35:00Z">
                <w:pPr>
                  <w:spacing w:beforeLines="40" w:before="96" w:afterLines="40" w:after="96" w:line="288" w:lineRule="auto"/>
                </w:pPr>
              </w:pPrChange>
            </w:pPr>
            <w:del w:id="14471"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72" w:author="haopt" w:date="2016-05-10T09:35:00Z"/>
                <w:rFonts w:ascii="Times New Roman" w:hAnsi="Times New Roman" w:cs="Times New Roman"/>
                <w:bCs/>
                <w:sz w:val="26"/>
                <w:szCs w:val="26"/>
              </w:rPr>
              <w:pPrChange w:id="14473" w:author="haopt" w:date="2016-05-10T09:35:00Z">
                <w:pPr>
                  <w:spacing w:beforeLines="40" w:before="96" w:afterLines="40" w:after="96" w:line="288" w:lineRule="auto"/>
                </w:pPr>
              </w:pPrChange>
            </w:pPr>
            <w:del w:id="14474"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75" w:author="haopt" w:date="2016-05-10T09:35:00Z"/>
                <w:rFonts w:ascii="Times New Roman" w:hAnsi="Times New Roman" w:cs="Times New Roman"/>
                <w:bCs/>
                <w:sz w:val="26"/>
                <w:szCs w:val="26"/>
              </w:rPr>
              <w:pPrChange w:id="14476" w:author="haopt" w:date="2016-05-10T09:35:00Z">
                <w:pPr>
                  <w:spacing w:beforeLines="40" w:before="96" w:afterLines="40" w:after="96" w:line="288" w:lineRule="auto"/>
                </w:pPr>
              </w:pPrChange>
            </w:pPr>
            <w:del w:id="14477"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78" w:author="haopt" w:date="2016-05-10T09:35:00Z"/>
                <w:rFonts w:ascii="Times New Roman" w:hAnsi="Times New Roman" w:cs="Times New Roman"/>
                <w:bCs/>
                <w:sz w:val="26"/>
                <w:szCs w:val="26"/>
              </w:rPr>
              <w:pPrChange w:id="14479" w:author="haopt" w:date="2016-05-10T09:35:00Z">
                <w:pPr>
                  <w:spacing w:beforeLines="40" w:before="96" w:afterLines="40" w:after="96" w:line="288" w:lineRule="auto"/>
                </w:pPr>
              </w:pPrChange>
            </w:pPr>
            <w:del w:id="14480"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81" w:author="haopt" w:date="2016-05-10T09:35:00Z"/>
                <w:rFonts w:ascii="Times New Roman" w:hAnsi="Times New Roman" w:cs="Times New Roman"/>
                <w:bCs/>
                <w:sz w:val="26"/>
                <w:szCs w:val="26"/>
              </w:rPr>
              <w:pPrChange w:id="14482" w:author="haopt" w:date="2016-05-10T09:35:00Z">
                <w:pPr>
                  <w:spacing w:beforeLines="40" w:before="96" w:afterLines="40" w:after="96" w:line="288" w:lineRule="auto"/>
                </w:pPr>
              </w:pPrChange>
            </w:pPr>
            <w:del w:id="14483"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84" w:author="haopt" w:date="2016-05-10T09:35:00Z"/>
                <w:rFonts w:ascii="Times New Roman" w:hAnsi="Times New Roman" w:cs="Times New Roman"/>
                <w:bCs/>
                <w:sz w:val="26"/>
                <w:szCs w:val="26"/>
              </w:rPr>
              <w:pPrChange w:id="14485" w:author="haopt" w:date="2016-05-10T09:35:00Z">
                <w:pPr>
                  <w:spacing w:beforeLines="40" w:before="96" w:afterLines="40" w:after="96" w:line="288" w:lineRule="auto"/>
                </w:pPr>
              </w:pPrChange>
            </w:pPr>
            <w:del w:id="14486"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87" w:author="haopt" w:date="2016-05-10T09:35:00Z"/>
                <w:rFonts w:ascii="Times New Roman" w:hAnsi="Times New Roman" w:cs="Times New Roman"/>
                <w:bCs/>
                <w:sz w:val="26"/>
                <w:szCs w:val="26"/>
              </w:rPr>
              <w:pPrChange w:id="14488" w:author="haopt" w:date="2016-05-10T09:35:00Z">
                <w:pPr>
                  <w:spacing w:beforeLines="40" w:before="96" w:afterLines="40" w:after="96" w:line="288" w:lineRule="auto"/>
                </w:pPr>
              </w:pPrChange>
            </w:pPr>
            <w:del w:id="14489"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90" w:author="haopt" w:date="2016-05-10T09:35:00Z"/>
                <w:rFonts w:ascii="Times New Roman" w:hAnsi="Times New Roman" w:cs="Times New Roman"/>
                <w:bCs/>
                <w:sz w:val="26"/>
                <w:szCs w:val="26"/>
              </w:rPr>
              <w:pPrChange w:id="14491" w:author="haopt" w:date="2016-05-10T09:35:00Z">
                <w:pPr>
                  <w:spacing w:beforeLines="40" w:before="96" w:afterLines="40" w:after="96" w:line="288" w:lineRule="auto"/>
                </w:pPr>
              </w:pPrChange>
            </w:pPr>
            <w:del w:id="14492"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93" w:author="haopt" w:date="2016-05-10T09:35:00Z"/>
                <w:rFonts w:ascii="Times New Roman" w:hAnsi="Times New Roman" w:cs="Times New Roman"/>
                <w:bCs/>
                <w:sz w:val="26"/>
                <w:szCs w:val="26"/>
              </w:rPr>
              <w:pPrChange w:id="14494" w:author="haopt" w:date="2016-05-10T09:35:00Z">
                <w:pPr>
                  <w:spacing w:beforeLines="40" w:before="96" w:afterLines="40" w:after="96" w:line="288" w:lineRule="auto"/>
                </w:pPr>
              </w:pPrChange>
            </w:pPr>
            <w:del w:id="14495"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96" w:author="haopt" w:date="2016-05-10T09:35:00Z"/>
                <w:rFonts w:ascii="Times New Roman" w:hAnsi="Times New Roman" w:cs="Times New Roman"/>
                <w:bCs/>
                <w:sz w:val="26"/>
                <w:szCs w:val="26"/>
              </w:rPr>
              <w:pPrChange w:id="14497" w:author="haopt" w:date="2016-05-10T09:35:00Z">
                <w:pPr>
                  <w:spacing w:beforeLines="40" w:before="96" w:afterLines="40" w:after="96" w:line="288" w:lineRule="auto"/>
                </w:pPr>
              </w:pPrChange>
            </w:pPr>
            <w:del w:id="14498" w:author="haopt" w:date="2016-05-10T09:35:00Z">
              <w:r w:rsidRPr="004E4055" w:rsidDel="002B0463">
                <w:rPr>
                  <w:rFonts w:ascii="Times New Roman" w:hAnsi="Times New Roman" w:cs="Times New Roman"/>
                  <w:bCs/>
                  <w:sz w:val="26"/>
                  <w:szCs w:val="26"/>
                </w:rPr>
                <w:delText>………………………………………………………………………</w:delText>
              </w:r>
            </w:del>
          </w:p>
          <w:p w:rsidR="004E4055" w:rsidRPr="004E4055" w:rsidDel="002B0463" w:rsidRDefault="004E4055" w:rsidP="004E4055">
            <w:pPr>
              <w:spacing w:after="0" w:line="240" w:lineRule="auto"/>
              <w:rPr>
                <w:del w:id="14499" w:author="haopt" w:date="2016-05-10T09:35:00Z"/>
                <w:rFonts w:ascii="Times New Roman" w:hAnsi="Times New Roman" w:cs="Times New Roman"/>
                <w:bCs/>
                <w:sz w:val="26"/>
                <w:szCs w:val="26"/>
              </w:rPr>
              <w:pPrChange w:id="14500" w:author="haopt" w:date="2016-05-10T09:35:00Z">
                <w:pPr>
                  <w:spacing w:beforeLines="40" w:before="96" w:afterLines="40" w:after="96" w:line="288" w:lineRule="auto"/>
                </w:pPr>
              </w:pPrChange>
            </w:pPr>
          </w:p>
        </w:tc>
        <w:tc>
          <w:tcPr>
            <w:tcW w:w="1525" w:type="pct"/>
          </w:tcPr>
          <w:p w:rsidR="004E4055" w:rsidRPr="004E4055" w:rsidDel="002B0463" w:rsidRDefault="004E4055" w:rsidP="004E4055">
            <w:pPr>
              <w:spacing w:after="0" w:line="240" w:lineRule="auto"/>
              <w:rPr>
                <w:del w:id="14501" w:author="haopt" w:date="2016-05-10T09:35:00Z"/>
                <w:rFonts w:ascii="Times New Roman" w:hAnsi="Times New Roman" w:cs="Times New Roman"/>
                <w:bCs/>
                <w:spacing w:val="-2"/>
                <w:sz w:val="26"/>
                <w:szCs w:val="26"/>
              </w:rPr>
              <w:pPrChange w:id="14502" w:author="haopt" w:date="2016-05-10T09:35:00Z">
                <w:pPr>
                  <w:spacing w:beforeLines="40" w:before="96" w:afterLines="40" w:after="96" w:line="288" w:lineRule="auto"/>
                  <w:ind w:left="-109" w:right="-43"/>
                  <w:jc w:val="center"/>
                </w:pPr>
              </w:pPrChange>
            </w:pPr>
            <w:del w:id="14503" w:author="haopt" w:date="2016-05-10T09:35:00Z">
              <w:r w:rsidRPr="004E4055" w:rsidDel="002B0463">
                <w:rPr>
                  <w:rFonts w:ascii="Times New Roman" w:hAnsi="Times New Roman" w:cs="Times New Roman"/>
                  <w:bCs/>
                  <w:spacing w:val="-2"/>
                  <w:sz w:val="26"/>
                  <w:szCs w:val="26"/>
                </w:rPr>
                <w:delText>Ngày       tháng        năm 2015</w:delText>
              </w:r>
            </w:del>
          </w:p>
          <w:p w:rsidR="004E4055" w:rsidRPr="004E4055" w:rsidDel="002B0463" w:rsidRDefault="004E4055" w:rsidP="004E4055">
            <w:pPr>
              <w:spacing w:after="0" w:line="240" w:lineRule="auto"/>
              <w:rPr>
                <w:del w:id="14504" w:author="haopt" w:date="2016-05-10T09:35:00Z"/>
                <w:rFonts w:ascii="Times New Roman" w:hAnsi="Times New Roman" w:cs="Times New Roman"/>
                <w:b/>
                <w:bCs/>
                <w:sz w:val="26"/>
                <w:szCs w:val="26"/>
              </w:rPr>
              <w:pPrChange w:id="14505" w:author="haopt" w:date="2016-05-10T09:35:00Z">
                <w:pPr>
                  <w:spacing w:beforeLines="40" w:before="96" w:afterLines="40" w:after="96" w:line="288" w:lineRule="auto"/>
                  <w:jc w:val="center"/>
                </w:pPr>
              </w:pPrChange>
            </w:pPr>
            <w:del w:id="14506" w:author="haopt" w:date="2016-05-10T09:35:00Z">
              <w:r w:rsidRPr="004E4055" w:rsidDel="002B0463">
                <w:rPr>
                  <w:rFonts w:ascii="Times New Roman" w:hAnsi="Times New Roman" w:cs="Times New Roman"/>
                  <w:b/>
                  <w:bCs/>
                  <w:sz w:val="26"/>
                  <w:szCs w:val="26"/>
                </w:rPr>
                <w:delText>Thứ trưởng</w:delText>
              </w:r>
            </w:del>
          </w:p>
          <w:p w:rsidR="004E4055" w:rsidRPr="004E4055" w:rsidDel="002B0463" w:rsidRDefault="004E4055" w:rsidP="004E4055">
            <w:pPr>
              <w:spacing w:after="0" w:line="240" w:lineRule="auto"/>
              <w:rPr>
                <w:del w:id="14507" w:author="haopt" w:date="2016-05-10T09:35:00Z"/>
                <w:rFonts w:ascii="Times New Roman" w:hAnsi="Times New Roman" w:cs="Times New Roman"/>
                <w:b/>
                <w:bCs/>
                <w:sz w:val="26"/>
                <w:szCs w:val="26"/>
              </w:rPr>
              <w:pPrChange w:id="14508"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509" w:author="haopt" w:date="2016-05-10T09:35:00Z"/>
                <w:rFonts w:ascii="Times New Roman" w:hAnsi="Times New Roman" w:cs="Times New Roman"/>
                <w:b/>
                <w:bCs/>
                <w:sz w:val="26"/>
                <w:szCs w:val="26"/>
              </w:rPr>
              <w:pPrChange w:id="14510"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511" w:author="haopt" w:date="2016-05-10T09:35:00Z"/>
                <w:rFonts w:ascii="Times New Roman" w:hAnsi="Times New Roman" w:cs="Times New Roman"/>
                <w:b/>
                <w:bCs/>
                <w:sz w:val="26"/>
                <w:szCs w:val="26"/>
              </w:rPr>
              <w:pPrChange w:id="14512" w:author="haopt" w:date="2016-05-10T09:35:00Z">
                <w:pPr>
                  <w:spacing w:beforeLines="40" w:before="96" w:afterLines="40" w:after="96" w:line="288" w:lineRule="auto"/>
                  <w:jc w:val="center"/>
                </w:pPr>
              </w:pPrChange>
            </w:pPr>
          </w:p>
          <w:p w:rsidR="004E4055" w:rsidRPr="004E4055" w:rsidDel="002B0463" w:rsidRDefault="004E4055" w:rsidP="004E4055">
            <w:pPr>
              <w:spacing w:after="0" w:line="240" w:lineRule="auto"/>
              <w:rPr>
                <w:del w:id="14513" w:author="haopt" w:date="2016-05-10T09:35:00Z"/>
                <w:rFonts w:ascii="Times New Roman" w:hAnsi="Times New Roman" w:cs="Times New Roman"/>
                <w:bCs/>
                <w:sz w:val="26"/>
                <w:szCs w:val="26"/>
              </w:rPr>
              <w:pPrChange w:id="14514" w:author="haopt" w:date="2016-05-10T09:35:00Z">
                <w:pPr>
                  <w:spacing w:beforeLines="40" w:before="96" w:afterLines="40" w:after="96" w:line="288" w:lineRule="auto"/>
                  <w:jc w:val="center"/>
                </w:pPr>
              </w:pPrChange>
            </w:pPr>
            <w:del w:id="14515" w:author="haopt" w:date="2016-05-10T09:35:00Z">
              <w:r w:rsidRPr="004E4055" w:rsidDel="002B0463">
                <w:rPr>
                  <w:rFonts w:ascii="Times New Roman" w:hAnsi="Times New Roman" w:cs="Times New Roman"/>
                  <w:b/>
                  <w:bCs/>
                  <w:sz w:val="26"/>
                  <w:szCs w:val="26"/>
                </w:rPr>
                <w:delText>Phạm Lê Tuấn</w:delText>
              </w:r>
            </w:del>
          </w:p>
        </w:tc>
      </w:tr>
    </w:tbl>
    <w:p w:rsidR="004E4055" w:rsidRPr="004E4055" w:rsidDel="002B0463" w:rsidRDefault="004E4055" w:rsidP="004E4055">
      <w:pPr>
        <w:rPr>
          <w:del w:id="14516" w:author="haopt" w:date="2016-05-10T09:35:00Z"/>
          <w:rFonts w:ascii="Times New Roman" w:hAnsi="Times New Roman" w:cs="Times New Roman"/>
          <w:sz w:val="2"/>
          <w:szCs w:val="2"/>
        </w:rPr>
      </w:pPr>
    </w:p>
    <w:p w:rsidR="004E4055" w:rsidRPr="004E4055" w:rsidDel="002B0463" w:rsidRDefault="004E4055" w:rsidP="004E4055">
      <w:pPr>
        <w:spacing w:after="0"/>
        <w:rPr>
          <w:del w:id="14517" w:author="haopt" w:date="2016-05-10T09:35:00Z"/>
          <w:rFonts w:ascii="Times New Roman" w:hAnsi="Times New Roman" w:cs="Times New Roman"/>
          <w:sz w:val="28"/>
          <w:szCs w:val="28"/>
          <w:lang w:val="nb-NO"/>
        </w:rPr>
        <w:pPrChange w:id="14518" w:author="haopt" w:date="2016-05-10T09:35:00Z">
          <w:pPr>
            <w:spacing w:after="120"/>
            <w:ind w:firstLine="567"/>
            <w:jc w:val="both"/>
          </w:pPr>
        </w:pPrChange>
      </w:pPr>
    </w:p>
    <w:p w:rsidR="004E4055" w:rsidRPr="004E4055" w:rsidDel="002B0463" w:rsidRDefault="004E4055" w:rsidP="004E4055">
      <w:pPr>
        <w:spacing w:after="0"/>
        <w:rPr>
          <w:del w:id="14519" w:author="haopt" w:date="2016-05-10T09:35:00Z"/>
          <w:rFonts w:ascii="Times New Roman" w:hAnsi="Times New Roman" w:cs="Times New Roman"/>
          <w:sz w:val="28"/>
          <w:szCs w:val="28"/>
          <w:lang w:val="nb-NO"/>
        </w:rPr>
        <w:pPrChange w:id="14520" w:author="haopt" w:date="2016-05-10T09:35:00Z">
          <w:pPr>
            <w:spacing w:after="120"/>
            <w:ind w:firstLine="567"/>
            <w:jc w:val="both"/>
          </w:pPr>
        </w:pPrChange>
      </w:pPr>
    </w:p>
    <w:p w:rsidR="004E4055" w:rsidRPr="004E4055" w:rsidRDefault="004E4055" w:rsidP="004E4055">
      <w:pPr>
        <w:rPr>
          <w:rFonts w:ascii="Times New Roman" w:hAnsi="Times New Roman" w:cs="Times New Roman"/>
          <w:sz w:val="28"/>
          <w:szCs w:val="28"/>
          <w:lang w:val="nb-NO"/>
        </w:rPr>
        <w:pPrChange w:id="14521" w:author="haopt" w:date="2016-05-10T09:36:00Z">
          <w:pPr>
            <w:ind w:firstLine="567"/>
            <w:jc w:val="both"/>
          </w:pPr>
        </w:pPrChange>
      </w:pPr>
    </w:p>
    <w:p w:rsidR="0030448D" w:rsidRPr="004E4055" w:rsidRDefault="0030448D">
      <w:pPr>
        <w:rPr>
          <w:rFonts w:ascii="Times New Roman" w:hAnsi="Times New Roman" w:cs="Times New Roman"/>
          <w:sz w:val="28"/>
          <w:szCs w:val="28"/>
        </w:rPr>
      </w:pPr>
    </w:p>
    <w:sectPr w:rsidR="0030448D" w:rsidRPr="004E4055" w:rsidSect="004E4055">
      <w:pgSz w:w="16840" w:h="11907" w:orient="landscape" w:code="9"/>
      <w:pgMar w:top="851" w:right="851" w:bottom="851" w:left="1701" w:header="720" w:footer="720" w:gutter="0"/>
      <w:cols w:space="720"/>
      <w:docGrid w:linePitch="360"/>
      <w:sectPrChange w:id="14522" w:author="haopt" w:date="2016-05-10T09:35:00Z">
        <w:sectPr w:rsidR="0030448D" w:rsidRPr="004E4055" w:rsidSect="004E4055">
          <w:pgSz w:w="11907" w:h="16840" w:orient="portrait"/>
          <w:pgMar w:top="1134" w:right="851" w:bottom="1134" w:left="1797"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B6" w:rsidRDefault="003B54B6" w:rsidP="00AC4872">
      <w:pPr>
        <w:spacing w:after="0" w:line="240" w:lineRule="auto"/>
      </w:pPr>
      <w:r>
        <w:separator/>
      </w:r>
    </w:p>
  </w:endnote>
  <w:endnote w:type="continuationSeparator" w:id="0">
    <w:p w:rsidR="003B54B6" w:rsidRDefault="003B54B6" w:rsidP="00AC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055" w:rsidRDefault="004E4055" w:rsidP="004E405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center" w:y="1"/>
      <w:rPr>
        <w:rStyle w:val="PageNumber"/>
      </w:rPr>
    </w:pPr>
  </w:p>
  <w:p w:rsidR="004E4055" w:rsidRPr="00DC0CD0" w:rsidRDefault="004E4055" w:rsidP="004E4055">
    <w:pPr>
      <w:pStyle w:val="Footer"/>
      <w:jc w:val="right"/>
    </w:pPr>
    <w:r>
      <w:tab/>
      <w:t xml:space="preserve">- </w:t>
    </w:r>
    <w:r w:rsidRPr="00DC0CD0">
      <w:fldChar w:fldCharType="begin"/>
    </w:r>
    <w:r w:rsidRPr="00DC0CD0">
      <w:instrText xml:space="preserve"> PAGE </w:instrText>
    </w:r>
    <w:r w:rsidRPr="00DC0CD0">
      <w:fldChar w:fldCharType="separate"/>
    </w:r>
    <w:r w:rsidR="00D90A4E">
      <w:rPr>
        <w:noProof/>
      </w:rPr>
      <w:t>53</w:t>
    </w:r>
    <w:r w:rsidRPr="00DC0CD0">
      <w:fldChar w:fldCharType="end"/>
    </w:r>
    <w:r w:rsidRPr="00DC0CD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1E7">
      <w:rPr>
        <w:rStyle w:val="PageNumber"/>
        <w:noProof/>
      </w:rPr>
      <w:t>35</w:t>
    </w:r>
    <w:r>
      <w:rPr>
        <w:rStyle w:val="PageNumber"/>
      </w:rPr>
      <w:fldChar w:fldCharType="end"/>
    </w:r>
  </w:p>
  <w:p w:rsidR="004E4055" w:rsidRDefault="004E4055" w:rsidP="004E40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055" w:rsidRDefault="004E4055" w:rsidP="004E405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Pr="00D73C13" w:rsidRDefault="004E4055" w:rsidP="004E4055">
    <w:pPr>
      <w:pStyle w:val="Footer"/>
      <w:framePr w:wrap="around" w:vAnchor="text" w:hAnchor="margin" w:xAlign="right" w:y="1"/>
      <w:rPr>
        <w:rStyle w:val="PageNumber"/>
      </w:rPr>
    </w:pPr>
    <w:r w:rsidRPr="00D73C13">
      <w:rPr>
        <w:rStyle w:val="PageNumber"/>
      </w:rPr>
      <w:fldChar w:fldCharType="begin"/>
    </w:r>
    <w:r w:rsidRPr="00D73C13">
      <w:rPr>
        <w:rStyle w:val="PageNumber"/>
      </w:rPr>
      <w:instrText xml:space="preserve">PAGE  </w:instrText>
    </w:r>
    <w:r w:rsidRPr="00D73C13">
      <w:rPr>
        <w:rStyle w:val="PageNumber"/>
      </w:rPr>
      <w:fldChar w:fldCharType="separate"/>
    </w:r>
    <w:r w:rsidR="003A71E7">
      <w:rPr>
        <w:rStyle w:val="PageNumber"/>
        <w:noProof/>
      </w:rPr>
      <w:t>37</w:t>
    </w:r>
    <w:r w:rsidRPr="00D73C13">
      <w:rPr>
        <w:rStyle w:val="PageNumber"/>
      </w:rPr>
      <w:fldChar w:fldCharType="end"/>
    </w:r>
  </w:p>
  <w:p w:rsidR="004E4055" w:rsidRDefault="004E4055" w:rsidP="004E405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055" w:rsidRDefault="004E4055" w:rsidP="004E405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Pr="00B510CA" w:rsidRDefault="004E4055" w:rsidP="004E4055">
    <w:pPr>
      <w:pStyle w:val="Footer"/>
      <w:framePr w:wrap="around" w:vAnchor="text" w:hAnchor="margin" w:xAlign="right" w:y="1"/>
      <w:jc w:val="right"/>
      <w:rPr>
        <w:rStyle w:val="PageNumber"/>
        <w:color w:val="000080"/>
      </w:rPr>
    </w:pPr>
  </w:p>
  <w:p w:rsidR="004E4055" w:rsidRDefault="004E4055" w:rsidP="004E4055">
    <w:pPr>
      <w:pStyle w:val="Footer"/>
      <w:framePr w:wrap="around" w:vAnchor="text" w:hAnchor="margin" w:xAlign="right" w:y="1"/>
      <w:ind w:right="360"/>
      <w:rPr>
        <w:rStyle w:val="PageNumber"/>
      </w:rPr>
    </w:pPr>
  </w:p>
  <w:p w:rsidR="004E4055" w:rsidRPr="0077171D" w:rsidRDefault="004E4055" w:rsidP="004E4055">
    <w:pPr>
      <w:pStyle w:val="Footer"/>
      <w:framePr w:wrap="around" w:vAnchor="text" w:hAnchor="margin" w:xAlign="right" w:y="1"/>
      <w:ind w:right="360"/>
      <w:rPr>
        <w:rStyle w:val="PageNumber"/>
        <w:color w:val="000080"/>
      </w:rPr>
    </w:pPr>
  </w:p>
  <w:p w:rsidR="004E4055" w:rsidRPr="001B167F" w:rsidRDefault="004E4055" w:rsidP="004E4055">
    <w:pPr>
      <w:pStyle w:val="Footer"/>
      <w:ind w:right="360"/>
      <w:jc w:val="right"/>
    </w:pPr>
    <w:r>
      <w:tab/>
      <w:t xml:space="preserve">- </w:t>
    </w:r>
    <w:r>
      <w:fldChar w:fldCharType="begin"/>
    </w:r>
    <w:r>
      <w:instrText xml:space="preserve"> PAGE </w:instrText>
    </w:r>
    <w:r>
      <w:fldChar w:fldCharType="separate"/>
    </w:r>
    <w:r w:rsidR="00D90A4E">
      <w:rPr>
        <w:noProof/>
      </w:rPr>
      <w:t>43</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4055" w:rsidRDefault="004E40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center" w:y="1"/>
      <w:rPr>
        <w:rStyle w:val="PageNumber"/>
      </w:rPr>
    </w:pPr>
  </w:p>
  <w:p w:rsidR="004E4055" w:rsidRDefault="004E4055" w:rsidP="004E4055">
    <w:pPr>
      <w:pStyle w:val="Footer"/>
      <w:jc w:val="right"/>
    </w:pPr>
    <w:r>
      <w:tab/>
      <w:t xml:space="preserve">- </w:t>
    </w:r>
    <w:r>
      <w:fldChar w:fldCharType="begin"/>
    </w:r>
    <w:r>
      <w:instrText xml:space="preserve"> PAGE </w:instrText>
    </w:r>
    <w:r>
      <w:fldChar w:fldCharType="separate"/>
    </w:r>
    <w:r w:rsidR="00D90A4E">
      <w:rPr>
        <w:noProof/>
      </w:rPr>
      <w:t>47</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rsidP="004E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4055" w:rsidRDefault="004E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B6" w:rsidRDefault="003B54B6" w:rsidP="00AC4872">
      <w:pPr>
        <w:spacing w:after="0" w:line="240" w:lineRule="auto"/>
      </w:pPr>
      <w:r>
        <w:separator/>
      </w:r>
    </w:p>
  </w:footnote>
  <w:footnote w:type="continuationSeparator" w:id="0">
    <w:p w:rsidR="003B54B6" w:rsidRDefault="003B54B6" w:rsidP="00AC4872">
      <w:pPr>
        <w:spacing w:after="0" w:line="240" w:lineRule="auto"/>
      </w:pPr>
      <w:r>
        <w:continuationSeparator/>
      </w:r>
    </w:p>
  </w:footnote>
  <w:footnote w:id="1">
    <w:p w:rsidR="004E4055" w:rsidRPr="005B10D1" w:rsidRDefault="004E4055" w:rsidP="004E4055">
      <w:pPr>
        <w:pStyle w:val="FootnoteText"/>
        <w:spacing w:line="320" w:lineRule="exact"/>
        <w:jc w:val="both"/>
        <w:rPr>
          <w:sz w:val="24"/>
          <w:szCs w:val="24"/>
          <w:lang w:val="en-US"/>
          <w:rPrChange w:id="71" w:author="haopt" w:date="2015-07-27T17:17:00Z">
            <w:rPr>
              <w:rFonts w:ascii="Arial" w:hAnsi="Arial" w:cs="Arial"/>
              <w:lang w:val="en-US"/>
            </w:rPr>
          </w:rPrChange>
        </w:rPr>
        <w:pPrChange w:id="72" w:author="haopt" w:date="2016-05-09T18:23:00Z">
          <w:pPr>
            <w:pStyle w:val="FootnoteText"/>
            <w:spacing w:after="120"/>
          </w:pPr>
        </w:pPrChange>
      </w:pPr>
      <w:r w:rsidRPr="005B10D1">
        <w:rPr>
          <w:rStyle w:val="FootnoteReference"/>
          <w:sz w:val="24"/>
          <w:rPrChange w:id="73" w:author="haopt" w:date="2015-07-27T17:17:00Z">
            <w:rPr>
              <w:rStyle w:val="FootnoteReference"/>
              <w:rFonts w:ascii="Arial" w:hAnsi="Arial" w:cs="Arial"/>
            </w:rPr>
          </w:rPrChange>
        </w:rPr>
        <w:footnoteRef/>
      </w:r>
      <w:r w:rsidRPr="005B10D1">
        <w:rPr>
          <w:sz w:val="24"/>
          <w:szCs w:val="24"/>
          <w:rPrChange w:id="74" w:author="haopt" w:date="2015-07-27T17:17:00Z">
            <w:rPr>
              <w:rFonts w:ascii="Arial" w:hAnsi="Arial" w:cs="Arial"/>
            </w:rPr>
          </w:rPrChange>
        </w:rPr>
        <w:t xml:space="preserve"> </w:t>
      </w:r>
      <w:r w:rsidRPr="005B10D1">
        <w:rPr>
          <w:sz w:val="24"/>
          <w:szCs w:val="24"/>
          <w:lang w:val="en-US"/>
          <w:rPrChange w:id="75" w:author="haopt" w:date="2015-07-27T17:17:00Z">
            <w:rPr>
              <w:rFonts w:ascii="Arial" w:hAnsi="Arial" w:cs="Arial"/>
              <w:lang w:val="en-US"/>
            </w:rPr>
          </w:rPrChange>
        </w:rPr>
        <w:t>Thông tư số 45/2011/TT-BYT có căn cứ ban hành</w:t>
      </w:r>
      <w:ins w:id="76" w:author="haopt" w:date="2015-07-27T17:11:00Z">
        <w:r w:rsidRPr="005B10D1">
          <w:rPr>
            <w:sz w:val="24"/>
            <w:szCs w:val="24"/>
            <w:lang w:val="en-US"/>
            <w:rPrChange w:id="77" w:author="haopt" w:date="2015-07-27T17:17:00Z">
              <w:rPr>
                <w:rFonts w:ascii="Arial" w:hAnsi="Arial" w:cs="Arial"/>
                <w:lang w:val="en-US"/>
              </w:rPr>
            </w:rPrChange>
          </w:rPr>
          <w:t xml:space="preserve"> như</w:t>
        </w:r>
      </w:ins>
      <w:r w:rsidRPr="005B10D1">
        <w:rPr>
          <w:sz w:val="24"/>
          <w:szCs w:val="24"/>
          <w:lang w:val="en-US"/>
          <w:rPrChange w:id="78" w:author="haopt" w:date="2015-07-27T17:17:00Z">
            <w:rPr>
              <w:rFonts w:ascii="Arial" w:hAnsi="Arial" w:cs="Arial"/>
              <w:lang w:val="en-US"/>
            </w:rPr>
          </w:rPrChange>
        </w:rPr>
        <w:t xml:space="preserve"> sau:</w:t>
      </w:r>
    </w:p>
    <w:p w:rsidR="004E4055" w:rsidRPr="005B10D1" w:rsidRDefault="004E4055" w:rsidP="004E4055">
      <w:pPr>
        <w:spacing w:after="0" w:line="320" w:lineRule="exact"/>
        <w:ind w:firstLine="567"/>
        <w:jc w:val="both"/>
        <w:rPr>
          <w:rFonts w:ascii="Times New Roman" w:hAnsi="Times New Roman" w:cs="Times New Roman"/>
          <w:bCs/>
          <w:i/>
          <w:sz w:val="24"/>
          <w:szCs w:val="24"/>
          <w:lang w:val="sv-SE"/>
          <w:rPrChange w:id="79" w:author="haopt" w:date="2015-07-27T17:17:00Z">
            <w:rPr>
              <w:rFonts w:ascii="Arial" w:hAnsi="Arial" w:cs="Arial"/>
              <w:bCs/>
              <w:i/>
              <w:sz w:val="20"/>
              <w:szCs w:val="20"/>
              <w:lang w:val="sv-SE"/>
            </w:rPr>
          </w:rPrChange>
        </w:rPr>
        <w:pPrChange w:id="80" w:author="haopt" w:date="2016-05-09T18:23:00Z">
          <w:pPr>
            <w:spacing w:after="120"/>
          </w:pPr>
        </w:pPrChange>
      </w:pPr>
      <w:r w:rsidRPr="005B10D1">
        <w:rPr>
          <w:rFonts w:ascii="Times New Roman" w:hAnsi="Times New Roman" w:cs="Times New Roman"/>
          <w:bCs/>
          <w:i/>
          <w:sz w:val="24"/>
          <w:szCs w:val="24"/>
          <w:lang w:val="sv-SE"/>
          <w:rPrChange w:id="81" w:author="haopt" w:date="2015-07-27T17:17:00Z">
            <w:rPr>
              <w:rFonts w:ascii="Arial" w:hAnsi="Arial" w:cs="Arial"/>
              <w:bCs/>
              <w:i/>
              <w:sz w:val="20"/>
              <w:szCs w:val="20"/>
              <w:lang w:val="sv-SE"/>
            </w:rPr>
          </w:rPrChange>
        </w:rPr>
        <w:t>“Căn cứ Luật Dược số 34/2005-QH-11 ngày 14 tháng 6 năm 2005;</w:t>
      </w:r>
    </w:p>
    <w:p w:rsidR="004E4055" w:rsidRDefault="004E4055" w:rsidP="004E4055">
      <w:pPr>
        <w:spacing w:after="0" w:line="320" w:lineRule="exact"/>
        <w:ind w:firstLine="567"/>
        <w:jc w:val="both"/>
        <w:rPr>
          <w:ins w:id="82" w:author="haopt" w:date="2016-05-09T17:23:00Z"/>
          <w:bCs/>
          <w:i/>
          <w:lang w:val="sv-SE"/>
        </w:rPr>
        <w:pPrChange w:id="83" w:author="haopt" w:date="2016-05-09T18:23:00Z">
          <w:pPr>
            <w:spacing w:after="120"/>
          </w:pPr>
        </w:pPrChange>
      </w:pPr>
      <w:r w:rsidRPr="005B10D1">
        <w:rPr>
          <w:rFonts w:ascii="Times New Roman" w:hAnsi="Times New Roman" w:cs="Times New Roman"/>
          <w:bCs/>
          <w:i/>
          <w:sz w:val="24"/>
          <w:szCs w:val="24"/>
          <w:lang w:val="sv-SE"/>
          <w:rPrChange w:id="84" w:author="haopt" w:date="2015-07-27T17:17:00Z">
            <w:rPr>
              <w:rFonts w:ascii="Arial" w:hAnsi="Arial" w:cs="Arial"/>
              <w:bCs/>
              <w:i/>
              <w:sz w:val="20"/>
              <w:szCs w:val="20"/>
              <w:lang w:val="sv-SE"/>
            </w:rPr>
          </w:rPrChange>
        </w:rPr>
        <w:t>Căn cứ Nghị định số 188/2007/NĐ-CP ngày 27/12/2007 của Chính phủ quy định chức năng, nhiệm vụ, quyền hạn và tổ chức bộ máy Bộ Y tế</w:t>
      </w:r>
    </w:p>
    <w:p w:rsidR="004E4055" w:rsidRPr="00665847" w:rsidRDefault="004E4055" w:rsidP="004E4055">
      <w:pPr>
        <w:spacing w:after="0" w:line="320" w:lineRule="exact"/>
        <w:ind w:firstLine="567"/>
        <w:jc w:val="both"/>
        <w:rPr>
          <w:rFonts w:ascii="Times New Roman" w:hAnsi="Times New Roman" w:cs="Times New Roman"/>
          <w:sz w:val="24"/>
          <w:szCs w:val="24"/>
          <w:lang w:val="sv-SE"/>
          <w:rPrChange w:id="85" w:author="haopt" w:date="2016-05-09T17:25:00Z">
            <w:rPr>
              <w:rFonts w:ascii="Arial" w:hAnsi="Arial" w:cs="Arial"/>
              <w:sz w:val="20"/>
              <w:szCs w:val="20"/>
              <w:lang w:val="sv-SE"/>
            </w:rPr>
          </w:rPrChange>
        </w:rPr>
        <w:pPrChange w:id="86" w:author="haopt" w:date="2016-05-09T18:23:00Z">
          <w:pPr>
            <w:spacing w:after="120"/>
          </w:pPr>
        </w:pPrChange>
      </w:pPr>
      <w:ins w:id="87" w:author="haopt" w:date="2016-05-09T17:24:00Z">
        <w:r w:rsidRPr="00665847">
          <w:rPr>
            <w:rFonts w:ascii="Times New Roman" w:hAnsi="Times New Roman" w:cs="Times New Roman"/>
            <w:i/>
            <w:iCs/>
            <w:color w:val="000000"/>
            <w:sz w:val="24"/>
            <w:szCs w:val="24"/>
            <w:shd w:val="clear" w:color="auto" w:fill="FFFFFF"/>
            <w:lang w:val="sv-SE"/>
            <w:rPrChange w:id="88" w:author="haopt" w:date="2016-05-09T17:25:00Z">
              <w:rPr>
                <w:rFonts w:ascii="Arial" w:hAnsi="Arial" w:cs="Arial"/>
                <w:i/>
                <w:iCs/>
                <w:color w:val="000000"/>
                <w:sz w:val="20"/>
                <w:szCs w:val="20"/>
                <w:shd w:val="clear" w:color="auto" w:fill="FFFFFF"/>
                <w:lang w:val="sv-SE"/>
              </w:rPr>
            </w:rPrChange>
          </w:rPr>
          <w:t>Bộ Y tế hướng dẫn</w:t>
        </w:r>
        <w:r w:rsidRPr="00665847">
          <w:rPr>
            <w:rStyle w:val="apple-converted-space"/>
            <w:rFonts w:ascii="Times New Roman" w:hAnsi="Times New Roman" w:cs="Times New Roman"/>
            <w:i/>
            <w:iCs/>
            <w:color w:val="000000"/>
            <w:sz w:val="24"/>
            <w:szCs w:val="24"/>
            <w:shd w:val="clear" w:color="auto" w:fill="FFFFFF"/>
            <w:lang w:val="sv-SE"/>
            <w:rPrChange w:id="89" w:author="haopt" w:date="2016-05-09T17:25:00Z">
              <w:rPr>
                <w:rStyle w:val="apple-converted-space"/>
                <w:rFonts w:ascii="Arial" w:hAnsi="Arial" w:cs="Arial"/>
                <w:i/>
                <w:iCs/>
                <w:color w:val="000000"/>
                <w:sz w:val="20"/>
                <w:szCs w:val="20"/>
                <w:shd w:val="clear" w:color="auto" w:fill="FFFFFF"/>
                <w:lang w:val="sv-SE"/>
              </w:rPr>
            </w:rPrChange>
          </w:rPr>
          <w:t> </w:t>
        </w:r>
        <w:r w:rsidRPr="00665847">
          <w:rPr>
            <w:rFonts w:ascii="Times New Roman" w:hAnsi="Times New Roman" w:cs="Times New Roman"/>
            <w:i/>
            <w:iCs/>
            <w:color w:val="000000"/>
            <w:sz w:val="24"/>
            <w:szCs w:val="24"/>
            <w:shd w:val="clear" w:color="auto" w:fill="FFFFFF"/>
            <w:lang w:val="sv-SE"/>
            <w:rPrChange w:id="90" w:author="haopt" w:date="2016-05-09T17:25:00Z">
              <w:rPr>
                <w:rFonts w:ascii="Arial" w:hAnsi="Arial" w:cs="Arial"/>
                <w:i/>
                <w:iCs/>
                <w:color w:val="000000"/>
                <w:sz w:val="20"/>
                <w:szCs w:val="20"/>
                <w:shd w:val="clear" w:color="auto" w:fill="FFFFFF"/>
                <w:lang w:val="sv-SE"/>
              </w:rPr>
            </w:rPrChange>
          </w:rPr>
          <w:t>việc triển khai áp dụng nguyên tắc, tiêu chuẩn “Thực hành tốt phòng kiểm nghiệm thuốc”, “Thực hành tốt bảo quản thuốc”, “Thực hành tốt sản xuất thuốc”, hướng dẫn sản xuất gia công thuốc, thông tin quảng cáo thuốc, hướng dẫn hoạt động xuất khẩu, nhập khẩu thuốc và bao bì tiếp xúc trực tiếp với thuốc, quy định về đăng ký thuốc như sau:</w:t>
        </w:r>
      </w:ins>
      <w:r w:rsidRPr="00665847">
        <w:rPr>
          <w:rFonts w:ascii="Times New Roman" w:hAnsi="Times New Roman" w:cs="Times New Roman"/>
          <w:bCs/>
          <w:i/>
          <w:sz w:val="24"/>
          <w:szCs w:val="24"/>
          <w:lang w:val="sv-SE"/>
          <w:rPrChange w:id="91" w:author="haopt" w:date="2016-05-09T17:25:00Z">
            <w:rPr>
              <w:rFonts w:ascii="Arial" w:hAnsi="Arial" w:cs="Arial"/>
              <w:bCs/>
              <w:i/>
              <w:sz w:val="20"/>
              <w:szCs w:val="20"/>
              <w:lang w:val="sv-SE"/>
            </w:rPr>
          </w:rPrChange>
        </w:rPr>
        <w:t>”</w:t>
      </w:r>
    </w:p>
    <w:p w:rsidR="004E4055" w:rsidRPr="005B10D1" w:rsidRDefault="004E4055" w:rsidP="004E4055">
      <w:pPr>
        <w:pStyle w:val="FootnoteText"/>
        <w:spacing w:line="320" w:lineRule="exact"/>
        <w:jc w:val="both"/>
        <w:rPr>
          <w:sz w:val="24"/>
          <w:szCs w:val="24"/>
          <w:lang w:val="sv-SE"/>
          <w:rPrChange w:id="92" w:author="haopt" w:date="2015-07-27T17:17:00Z">
            <w:rPr>
              <w:rFonts w:ascii="Arial" w:hAnsi="Arial" w:cs="Arial"/>
              <w:lang w:val="sv-SE"/>
            </w:rPr>
          </w:rPrChange>
        </w:rPr>
        <w:pPrChange w:id="93" w:author="haopt" w:date="2016-05-09T18:23:00Z">
          <w:pPr>
            <w:pStyle w:val="FootnoteText"/>
            <w:spacing w:after="120"/>
          </w:pPr>
        </w:pPrChange>
      </w:pPr>
      <w:r w:rsidRPr="005B10D1">
        <w:rPr>
          <w:sz w:val="24"/>
          <w:szCs w:val="24"/>
          <w:lang w:val="sv-SE"/>
          <w:rPrChange w:id="94" w:author="haopt" w:date="2015-07-27T17:17:00Z">
            <w:rPr>
              <w:rFonts w:ascii="Arial" w:hAnsi="Arial" w:cs="Arial"/>
              <w:lang w:val="sv-SE"/>
            </w:rPr>
          </w:rPrChange>
        </w:rPr>
        <w:t xml:space="preserve">Thông tư số 38/2013/TT-BYT có căn cứ ban hành </w:t>
      </w:r>
      <w:ins w:id="95" w:author="haopt" w:date="2015-07-27T17:11:00Z">
        <w:r w:rsidRPr="005B10D1">
          <w:rPr>
            <w:sz w:val="24"/>
            <w:szCs w:val="24"/>
            <w:lang w:val="sv-SE"/>
            <w:rPrChange w:id="96" w:author="haopt" w:date="2015-07-27T17:17:00Z">
              <w:rPr>
                <w:rFonts w:ascii="Arial" w:hAnsi="Arial" w:cs="Arial"/>
                <w:lang w:val="sv-SE"/>
              </w:rPr>
            </w:rPrChange>
          </w:rPr>
          <w:t xml:space="preserve">như </w:t>
        </w:r>
      </w:ins>
      <w:r w:rsidRPr="005B10D1">
        <w:rPr>
          <w:sz w:val="24"/>
          <w:szCs w:val="24"/>
          <w:lang w:val="sv-SE"/>
          <w:rPrChange w:id="97" w:author="haopt" w:date="2015-07-27T17:17:00Z">
            <w:rPr>
              <w:rFonts w:ascii="Arial" w:hAnsi="Arial" w:cs="Arial"/>
              <w:lang w:val="sv-SE"/>
            </w:rPr>
          </w:rPrChange>
        </w:rPr>
        <w:t>sau:</w:t>
      </w:r>
    </w:p>
    <w:p w:rsidR="004E4055" w:rsidRPr="005B10D1" w:rsidRDefault="004E4055" w:rsidP="004E4055">
      <w:pPr>
        <w:spacing w:after="0" w:line="320" w:lineRule="exact"/>
        <w:ind w:firstLine="567"/>
        <w:jc w:val="both"/>
        <w:rPr>
          <w:rFonts w:ascii="Times New Roman" w:hAnsi="Times New Roman" w:cs="Times New Roman"/>
          <w:bCs/>
          <w:i/>
          <w:sz w:val="24"/>
          <w:szCs w:val="24"/>
          <w:lang w:val="sv-SE"/>
          <w:rPrChange w:id="98" w:author="haopt" w:date="2015-07-27T17:17:00Z">
            <w:rPr>
              <w:rFonts w:ascii="Arial" w:hAnsi="Arial" w:cs="Arial"/>
              <w:bCs/>
              <w:i/>
              <w:sz w:val="20"/>
              <w:szCs w:val="20"/>
              <w:lang w:val="sv-SE"/>
            </w:rPr>
          </w:rPrChange>
        </w:rPr>
        <w:pPrChange w:id="99" w:author="haopt" w:date="2016-05-09T18:23:00Z">
          <w:pPr>
            <w:spacing w:after="120"/>
          </w:pPr>
        </w:pPrChange>
      </w:pPr>
      <w:r w:rsidRPr="005B10D1">
        <w:rPr>
          <w:rFonts w:ascii="Times New Roman" w:hAnsi="Times New Roman" w:cs="Times New Roman"/>
          <w:bCs/>
          <w:i/>
          <w:sz w:val="24"/>
          <w:szCs w:val="24"/>
          <w:lang w:val="sv-SE"/>
          <w:rPrChange w:id="100" w:author="haopt" w:date="2015-07-27T17:17:00Z">
            <w:rPr>
              <w:rFonts w:ascii="Arial" w:hAnsi="Arial" w:cs="Arial"/>
              <w:bCs/>
              <w:i/>
              <w:sz w:val="20"/>
              <w:szCs w:val="20"/>
              <w:lang w:val="sv-SE"/>
            </w:rPr>
          </w:rPrChange>
        </w:rPr>
        <w:t>“Căn cứ Luật Dược số 34/2005-QH-11 ngày 14 tháng 6 năm 2005;</w:t>
      </w:r>
    </w:p>
    <w:p w:rsidR="004E4055" w:rsidRPr="005B10D1" w:rsidRDefault="004E4055" w:rsidP="004E4055">
      <w:pPr>
        <w:spacing w:after="0" w:line="320" w:lineRule="exact"/>
        <w:ind w:firstLine="567"/>
        <w:jc w:val="both"/>
        <w:rPr>
          <w:rFonts w:ascii="Times New Roman" w:hAnsi="Times New Roman" w:cs="Times New Roman"/>
          <w:i/>
          <w:sz w:val="24"/>
          <w:szCs w:val="24"/>
          <w:rPrChange w:id="101" w:author="haopt" w:date="2015-07-27T17:17:00Z">
            <w:rPr>
              <w:rFonts w:ascii="Arial" w:hAnsi="Arial" w:cs="Arial"/>
              <w:i/>
              <w:sz w:val="20"/>
              <w:szCs w:val="20"/>
            </w:rPr>
          </w:rPrChange>
        </w:rPr>
        <w:pPrChange w:id="102" w:author="haopt" w:date="2016-05-09T18:23:00Z">
          <w:pPr>
            <w:spacing w:after="120"/>
          </w:pPr>
        </w:pPrChange>
      </w:pPr>
      <w:r w:rsidRPr="005B10D1">
        <w:rPr>
          <w:rFonts w:ascii="Times New Roman" w:hAnsi="Times New Roman" w:cs="Times New Roman"/>
          <w:i/>
          <w:sz w:val="24"/>
          <w:szCs w:val="24"/>
          <w:rPrChange w:id="103" w:author="haopt" w:date="2015-07-27T17:17:00Z">
            <w:rPr>
              <w:rFonts w:ascii="Arial" w:hAnsi="Arial" w:cs="Arial"/>
              <w:i/>
              <w:sz w:val="20"/>
              <w:szCs w:val="20"/>
            </w:rPr>
          </w:rPrChange>
        </w:rPr>
        <w:t>Căn cứ Nghị định số 63</w:t>
      </w:r>
      <w:r w:rsidRPr="005B10D1">
        <w:rPr>
          <w:rFonts w:ascii="Times New Roman" w:eastAsia=".VnTime" w:hAnsi="Times New Roman" w:cs="Times New Roman"/>
          <w:bCs/>
          <w:i/>
          <w:sz w:val="24"/>
          <w:szCs w:val="24"/>
          <w:rPrChange w:id="104" w:author="haopt" w:date="2015-07-27T17:17:00Z">
            <w:rPr>
              <w:rFonts w:ascii="Arial" w:eastAsia=".VnTime" w:hAnsi="Arial" w:cs="Arial"/>
              <w:bCs/>
              <w:i/>
              <w:sz w:val="20"/>
              <w:szCs w:val="20"/>
            </w:rPr>
          </w:rPrChange>
        </w:rPr>
        <w:t>/2012/NĐ-CP ngày 31 tháng 8 năm 2012 của</w:t>
      </w:r>
      <w:r w:rsidRPr="005B10D1">
        <w:rPr>
          <w:rFonts w:ascii="Times New Roman" w:hAnsi="Times New Roman" w:cs="Times New Roman"/>
          <w:i/>
          <w:sz w:val="24"/>
          <w:szCs w:val="24"/>
          <w:rPrChange w:id="105" w:author="haopt" w:date="2015-07-27T17:17:00Z">
            <w:rPr>
              <w:rFonts w:ascii="Arial" w:hAnsi="Arial" w:cs="Arial"/>
              <w:i/>
              <w:sz w:val="20"/>
              <w:szCs w:val="20"/>
            </w:rPr>
          </w:rPrChange>
        </w:rPr>
        <w:t xml:space="preserve"> Chính phủ quy định chức năng, nhiệm vụ, quyền hạn và cơ cấu tổ chức của Bộ Y tế;</w:t>
      </w:r>
    </w:p>
    <w:p w:rsidR="004E4055" w:rsidRPr="005B10D1" w:rsidRDefault="004E4055" w:rsidP="004E4055">
      <w:pPr>
        <w:spacing w:after="0" w:line="320" w:lineRule="exact"/>
        <w:ind w:firstLine="567"/>
        <w:jc w:val="both"/>
        <w:rPr>
          <w:rFonts w:ascii="Times New Roman" w:hAnsi="Times New Roman" w:cs="Times New Roman"/>
          <w:sz w:val="24"/>
          <w:szCs w:val="24"/>
          <w:lang w:val="sv-SE"/>
          <w:rPrChange w:id="106" w:author="haopt" w:date="2015-07-27T17:17:00Z">
            <w:rPr>
              <w:rFonts w:ascii="Arial" w:hAnsi="Arial" w:cs="Arial"/>
              <w:sz w:val="20"/>
              <w:szCs w:val="20"/>
              <w:lang w:val="sv-SE"/>
            </w:rPr>
          </w:rPrChange>
        </w:rPr>
        <w:pPrChange w:id="107" w:author="haopt" w:date="2016-05-09T18:23:00Z">
          <w:pPr>
            <w:spacing w:after="120"/>
          </w:pPr>
        </w:pPrChange>
      </w:pPr>
      <w:r w:rsidRPr="005B10D1">
        <w:rPr>
          <w:rFonts w:ascii="Times New Roman" w:hAnsi="Times New Roman" w:cs="Times New Roman"/>
          <w:bCs/>
          <w:i/>
          <w:sz w:val="24"/>
          <w:szCs w:val="24"/>
          <w:lang w:val="sv-SE"/>
          <w:rPrChange w:id="108" w:author="haopt" w:date="2015-07-27T17:17:00Z">
            <w:rPr>
              <w:rFonts w:ascii="Arial" w:hAnsi="Arial" w:cs="Arial"/>
              <w:bCs/>
              <w:i/>
              <w:sz w:val="20"/>
              <w:szCs w:val="20"/>
              <w:lang w:val="sv-SE"/>
            </w:rPr>
          </w:rPrChange>
        </w:rPr>
        <w:t xml:space="preserve">Căn cứ </w:t>
      </w:r>
      <w:r w:rsidRPr="005B10D1">
        <w:rPr>
          <w:rFonts w:ascii="Times New Roman" w:hAnsi="Times New Roman" w:cs="Times New Roman"/>
          <w:i/>
          <w:sz w:val="24"/>
          <w:szCs w:val="24"/>
          <w:rPrChange w:id="109" w:author="haopt" w:date="2015-07-27T17:17:00Z">
            <w:rPr>
              <w:rFonts w:ascii="Arial" w:hAnsi="Arial" w:cs="Arial"/>
              <w:i/>
              <w:sz w:val="20"/>
              <w:szCs w:val="20"/>
            </w:rPr>
          </w:rPrChange>
        </w:rPr>
        <w:t>Quyết định số 42/2013/QĐ-TTg ngày 15</w:t>
      </w:r>
      <w:r w:rsidRPr="005B10D1">
        <w:rPr>
          <w:rFonts w:ascii="Times New Roman" w:hAnsi="Times New Roman" w:cs="Times New Roman"/>
          <w:i/>
          <w:sz w:val="24"/>
          <w:szCs w:val="24"/>
          <w:lang w:val="sv-SE"/>
          <w:rPrChange w:id="110" w:author="haopt" w:date="2015-07-27T17:17:00Z">
            <w:rPr>
              <w:rFonts w:ascii="Arial" w:hAnsi="Arial" w:cs="Arial"/>
              <w:i/>
              <w:sz w:val="20"/>
              <w:szCs w:val="20"/>
              <w:lang w:val="sv-SE"/>
            </w:rPr>
          </w:rPrChange>
        </w:rPr>
        <w:t xml:space="preserve"> tháng </w:t>
      </w:r>
      <w:r w:rsidRPr="005B10D1">
        <w:rPr>
          <w:rFonts w:ascii="Times New Roman" w:hAnsi="Times New Roman" w:cs="Times New Roman"/>
          <w:i/>
          <w:sz w:val="24"/>
          <w:szCs w:val="24"/>
          <w:rPrChange w:id="111" w:author="haopt" w:date="2015-07-27T17:17:00Z">
            <w:rPr>
              <w:rFonts w:ascii="Arial" w:hAnsi="Arial" w:cs="Arial"/>
              <w:i/>
              <w:sz w:val="20"/>
              <w:szCs w:val="20"/>
            </w:rPr>
          </w:rPrChange>
        </w:rPr>
        <w:t>7</w:t>
      </w:r>
      <w:r w:rsidRPr="005B10D1">
        <w:rPr>
          <w:rFonts w:ascii="Times New Roman" w:hAnsi="Times New Roman" w:cs="Times New Roman"/>
          <w:i/>
          <w:sz w:val="24"/>
          <w:szCs w:val="24"/>
          <w:lang w:val="sv-SE"/>
          <w:rPrChange w:id="112" w:author="haopt" w:date="2015-07-27T17:17:00Z">
            <w:rPr>
              <w:rFonts w:ascii="Arial" w:hAnsi="Arial" w:cs="Arial"/>
              <w:i/>
              <w:sz w:val="20"/>
              <w:szCs w:val="20"/>
              <w:lang w:val="sv-SE"/>
            </w:rPr>
          </w:rPrChange>
        </w:rPr>
        <w:t xml:space="preserve"> năm </w:t>
      </w:r>
      <w:r w:rsidRPr="005B10D1">
        <w:rPr>
          <w:rFonts w:ascii="Times New Roman" w:hAnsi="Times New Roman" w:cs="Times New Roman"/>
          <w:i/>
          <w:sz w:val="24"/>
          <w:szCs w:val="24"/>
          <w:rPrChange w:id="113" w:author="haopt" w:date="2015-07-27T17:17:00Z">
            <w:rPr>
              <w:rFonts w:ascii="Arial" w:hAnsi="Arial" w:cs="Arial"/>
              <w:i/>
              <w:sz w:val="20"/>
              <w:szCs w:val="20"/>
            </w:rPr>
          </w:rPrChange>
        </w:rPr>
        <w:t>2013 của Thủ tướng Chính phủ Quy định về quản lý thuốc dùng cho người theo đường xuất khẩu, nhập khẩu phi mậu dịch và sửa đổi, bổ sung một số điều của Quy định về việc nhập khẩu thuốc chưa có số đăng ký tại Việt Nam ban hành kèm theo Quyết định số 151/2007/QĐ-TTg ngày 12</w:t>
      </w:r>
      <w:r w:rsidRPr="005B10D1">
        <w:rPr>
          <w:rFonts w:ascii="Times New Roman" w:hAnsi="Times New Roman" w:cs="Times New Roman"/>
          <w:i/>
          <w:sz w:val="24"/>
          <w:szCs w:val="24"/>
          <w:lang w:val="sv-SE"/>
          <w:rPrChange w:id="114" w:author="haopt" w:date="2015-07-27T17:17:00Z">
            <w:rPr>
              <w:rFonts w:ascii="Arial" w:hAnsi="Arial" w:cs="Arial"/>
              <w:i/>
              <w:sz w:val="20"/>
              <w:szCs w:val="20"/>
              <w:lang w:val="sv-SE"/>
            </w:rPr>
          </w:rPrChange>
        </w:rPr>
        <w:t xml:space="preserve"> tháng </w:t>
      </w:r>
      <w:r w:rsidRPr="005B10D1">
        <w:rPr>
          <w:rFonts w:ascii="Times New Roman" w:hAnsi="Times New Roman" w:cs="Times New Roman"/>
          <w:i/>
          <w:sz w:val="24"/>
          <w:szCs w:val="24"/>
          <w:rPrChange w:id="115" w:author="haopt" w:date="2015-07-27T17:17:00Z">
            <w:rPr>
              <w:rFonts w:ascii="Arial" w:hAnsi="Arial" w:cs="Arial"/>
              <w:i/>
              <w:sz w:val="20"/>
              <w:szCs w:val="20"/>
            </w:rPr>
          </w:rPrChange>
        </w:rPr>
        <w:t>9</w:t>
      </w:r>
      <w:r w:rsidRPr="005B10D1">
        <w:rPr>
          <w:rFonts w:ascii="Times New Roman" w:hAnsi="Times New Roman" w:cs="Times New Roman"/>
          <w:i/>
          <w:sz w:val="24"/>
          <w:szCs w:val="24"/>
          <w:lang w:val="sv-SE"/>
          <w:rPrChange w:id="116" w:author="haopt" w:date="2015-07-27T17:17:00Z">
            <w:rPr>
              <w:rFonts w:ascii="Arial" w:hAnsi="Arial" w:cs="Arial"/>
              <w:i/>
              <w:sz w:val="20"/>
              <w:szCs w:val="20"/>
              <w:lang w:val="sv-SE"/>
            </w:rPr>
          </w:rPrChange>
        </w:rPr>
        <w:t xml:space="preserve"> năm </w:t>
      </w:r>
      <w:r w:rsidRPr="005B10D1">
        <w:rPr>
          <w:rFonts w:ascii="Times New Roman" w:hAnsi="Times New Roman" w:cs="Times New Roman"/>
          <w:i/>
          <w:sz w:val="24"/>
          <w:szCs w:val="24"/>
          <w:rPrChange w:id="117" w:author="haopt" w:date="2015-07-27T17:17:00Z">
            <w:rPr>
              <w:rFonts w:ascii="Arial" w:hAnsi="Arial" w:cs="Arial"/>
              <w:i/>
              <w:sz w:val="20"/>
              <w:szCs w:val="20"/>
            </w:rPr>
          </w:rPrChange>
        </w:rPr>
        <w:t>2007 của Thủ tướng Chính phủ</w:t>
      </w:r>
      <w:r w:rsidRPr="005B10D1">
        <w:rPr>
          <w:rFonts w:ascii="Times New Roman" w:hAnsi="Times New Roman" w:cs="Times New Roman"/>
          <w:sz w:val="24"/>
          <w:szCs w:val="24"/>
          <w:lang w:val="sv-SE"/>
          <w:rPrChange w:id="118" w:author="haopt" w:date="2015-07-27T17:17:00Z">
            <w:rPr>
              <w:rFonts w:ascii="Arial" w:hAnsi="Arial" w:cs="Arial"/>
              <w:sz w:val="20"/>
              <w:szCs w:val="20"/>
              <w:lang w:val="sv-SE"/>
            </w:rPr>
          </w:rPrChange>
        </w:rPr>
        <w:t>;</w:t>
      </w:r>
    </w:p>
    <w:p w:rsidR="004E4055" w:rsidRDefault="004E4055" w:rsidP="004E4055">
      <w:pPr>
        <w:spacing w:after="0" w:line="320" w:lineRule="exact"/>
        <w:ind w:firstLine="567"/>
        <w:jc w:val="both"/>
        <w:rPr>
          <w:ins w:id="119" w:author="haopt" w:date="2016-05-09T17:40:00Z"/>
          <w:i/>
        </w:rPr>
        <w:pPrChange w:id="120" w:author="haopt" w:date="2016-05-09T18:23:00Z">
          <w:pPr>
            <w:spacing w:after="120"/>
          </w:pPr>
        </w:pPrChange>
      </w:pPr>
      <w:r w:rsidRPr="005B10D1">
        <w:rPr>
          <w:rFonts w:ascii="Times New Roman" w:hAnsi="Times New Roman" w:cs="Times New Roman"/>
          <w:i/>
          <w:sz w:val="24"/>
          <w:szCs w:val="24"/>
          <w:rPrChange w:id="121" w:author="haopt" w:date="2015-07-27T17:17:00Z">
            <w:rPr>
              <w:rFonts w:ascii="Arial" w:hAnsi="Arial" w:cs="Arial"/>
              <w:i/>
              <w:sz w:val="20"/>
              <w:szCs w:val="20"/>
            </w:rPr>
          </w:rPrChange>
        </w:rPr>
        <w:t>Theo đề nghị của Cục trưởng Cục Quản lý Dược,</w:t>
      </w:r>
    </w:p>
    <w:p w:rsidR="004E4055" w:rsidRPr="00AD2BDF" w:rsidRDefault="004E4055" w:rsidP="004E4055">
      <w:pPr>
        <w:spacing w:after="0" w:line="320" w:lineRule="exact"/>
        <w:ind w:firstLine="567"/>
        <w:jc w:val="both"/>
        <w:rPr>
          <w:rFonts w:ascii="Times New Roman" w:hAnsi="Times New Roman" w:cs="Times New Roman"/>
          <w:i/>
          <w:sz w:val="24"/>
          <w:szCs w:val="24"/>
          <w:rPrChange w:id="122" w:author="haopt" w:date="2016-05-09T17:41:00Z">
            <w:rPr>
              <w:rFonts w:ascii="Arial" w:hAnsi="Arial" w:cs="Arial"/>
              <w:i/>
              <w:sz w:val="20"/>
              <w:szCs w:val="20"/>
            </w:rPr>
          </w:rPrChange>
        </w:rPr>
        <w:pPrChange w:id="123" w:author="haopt" w:date="2016-05-09T18:23:00Z">
          <w:pPr>
            <w:spacing w:after="120"/>
          </w:pPr>
        </w:pPrChange>
      </w:pPr>
      <w:ins w:id="124" w:author="haopt" w:date="2016-05-09T17:41:00Z">
        <w:r w:rsidRPr="00AD2BDF">
          <w:rPr>
            <w:rFonts w:ascii="Times New Roman" w:hAnsi="Times New Roman" w:cs="Times New Roman"/>
            <w:i/>
            <w:iCs/>
            <w:sz w:val="24"/>
            <w:szCs w:val="24"/>
            <w:shd w:val="clear" w:color="auto" w:fill="FFFFFF"/>
            <w:rPrChange w:id="125" w:author="haopt" w:date="2016-05-09T17:41:00Z">
              <w:rPr>
                <w:rFonts w:ascii="Arial" w:hAnsi="Arial" w:cs="Arial"/>
                <w:i/>
                <w:iCs/>
                <w:color w:val="000000"/>
                <w:sz w:val="18"/>
                <w:szCs w:val="18"/>
                <w:shd w:val="clear" w:color="auto" w:fill="FFFFFF"/>
              </w:rPr>
            </w:rPrChange>
          </w:rPr>
          <w:t>Bộ trưởng Bộ Y tế ban hành Thông tư sửa đổi, bổ sung một số điều của Thông tư số</w:t>
        </w:r>
        <w:r w:rsidRPr="00AD2BDF">
          <w:rPr>
            <w:rStyle w:val="apple-converted-space"/>
            <w:rFonts w:ascii="Times New Roman" w:hAnsi="Times New Roman" w:cs="Times New Roman"/>
            <w:i/>
            <w:iCs/>
            <w:sz w:val="24"/>
            <w:szCs w:val="24"/>
            <w:shd w:val="clear" w:color="auto" w:fill="FFFFFF"/>
            <w:rPrChange w:id="126" w:author="haopt" w:date="2016-05-09T17:41:00Z">
              <w:rPr>
                <w:rStyle w:val="apple-converted-space"/>
                <w:rFonts w:ascii="Arial" w:hAnsi="Arial" w:cs="Arial"/>
                <w:i/>
                <w:iCs/>
                <w:color w:val="000000"/>
                <w:sz w:val="18"/>
                <w:szCs w:val="18"/>
                <w:shd w:val="clear" w:color="auto" w:fill="FFFFFF"/>
              </w:rPr>
            </w:rPrChange>
          </w:rPr>
          <w:t> </w:t>
        </w:r>
        <w:r w:rsidRPr="00AD2BDF">
          <w:rPr>
            <w:rFonts w:ascii="Times New Roman" w:hAnsi="Times New Roman" w:cs="Times New Roman"/>
            <w:i/>
            <w:iCs/>
            <w:sz w:val="24"/>
            <w:szCs w:val="24"/>
            <w:shd w:val="clear" w:color="auto" w:fill="FFFFFF"/>
            <w:rPrChange w:id="127" w:author="haopt" w:date="2016-05-09T17:41:00Z">
              <w:rPr>
                <w:rFonts w:ascii="Arial" w:hAnsi="Arial" w:cs="Arial"/>
                <w:i/>
                <w:iCs/>
                <w:color w:val="000000"/>
                <w:sz w:val="18"/>
                <w:szCs w:val="18"/>
                <w:shd w:val="clear" w:color="auto" w:fill="FFFFFF"/>
              </w:rPr>
            </w:rPrChange>
          </w:rPr>
          <w:fldChar w:fldCharType="begin"/>
        </w:r>
        <w:r w:rsidRPr="00AD2BDF">
          <w:rPr>
            <w:rFonts w:ascii="Times New Roman" w:hAnsi="Times New Roman" w:cs="Times New Roman"/>
            <w:i/>
            <w:iCs/>
            <w:sz w:val="24"/>
            <w:szCs w:val="24"/>
            <w:shd w:val="clear" w:color="auto" w:fill="FFFFFF"/>
            <w:rPrChange w:id="128" w:author="haopt" w:date="2016-05-09T17:41:00Z">
              <w:rPr>
                <w:rFonts w:ascii="Arial" w:hAnsi="Arial" w:cs="Arial"/>
                <w:i/>
                <w:iCs/>
                <w:color w:val="000000"/>
                <w:sz w:val="18"/>
                <w:szCs w:val="18"/>
                <w:shd w:val="clear" w:color="auto" w:fill="FFFFFF"/>
              </w:rPr>
            </w:rPrChange>
          </w:rPr>
          <w:instrText xml:space="preserve"> HYPERLINK "http://thuvienphapluat.vn/phap-luat/tim-van-ban.aspx?keyword=47/2010/TT-BYT&amp;area=2&amp;type=0&amp;match=False&amp;vc=True&amp;lan=1" \t "_blank" </w:instrText>
        </w:r>
        <w:r w:rsidRPr="00AD2BDF">
          <w:rPr>
            <w:rFonts w:ascii="Times New Roman" w:hAnsi="Times New Roman" w:cs="Times New Roman"/>
            <w:i/>
            <w:iCs/>
            <w:sz w:val="24"/>
            <w:szCs w:val="24"/>
            <w:shd w:val="clear" w:color="auto" w:fill="FFFFFF"/>
            <w:rPrChange w:id="129" w:author="haopt" w:date="2016-05-09T17:41:00Z">
              <w:rPr>
                <w:rFonts w:ascii="Arial" w:hAnsi="Arial" w:cs="Arial"/>
                <w:i/>
                <w:iCs/>
                <w:color w:val="000000"/>
                <w:sz w:val="18"/>
                <w:szCs w:val="18"/>
                <w:shd w:val="clear" w:color="auto" w:fill="FFFFFF"/>
              </w:rPr>
            </w:rPrChange>
          </w:rPr>
          <w:fldChar w:fldCharType="separate"/>
        </w:r>
        <w:r w:rsidRPr="00AD2BDF">
          <w:rPr>
            <w:rStyle w:val="Hyperlink"/>
            <w:rFonts w:ascii="Times New Roman" w:hAnsi="Times New Roman" w:cs="Times New Roman"/>
            <w:i/>
            <w:iCs/>
            <w:sz w:val="24"/>
            <w:szCs w:val="24"/>
            <w:shd w:val="clear" w:color="auto" w:fill="FFFFFF"/>
            <w:rPrChange w:id="130" w:author="haopt" w:date="2016-05-09T17:41:00Z">
              <w:rPr>
                <w:rStyle w:val="Hyperlink"/>
                <w:rFonts w:ascii="Arial" w:hAnsi="Arial" w:cs="Arial"/>
                <w:i/>
                <w:iCs/>
                <w:color w:val="0E70C3"/>
                <w:sz w:val="18"/>
                <w:szCs w:val="18"/>
                <w:shd w:val="clear" w:color="auto" w:fill="FFFFFF"/>
              </w:rPr>
            </w:rPrChange>
          </w:rPr>
          <w:t>47/2010/TT-BYT</w:t>
        </w:r>
        <w:r w:rsidRPr="00AD2BDF">
          <w:rPr>
            <w:rFonts w:ascii="Times New Roman" w:hAnsi="Times New Roman" w:cs="Times New Roman"/>
            <w:i/>
            <w:iCs/>
            <w:sz w:val="24"/>
            <w:szCs w:val="24"/>
            <w:shd w:val="clear" w:color="auto" w:fill="FFFFFF"/>
            <w:rPrChange w:id="131" w:author="haopt" w:date="2016-05-09T17:41:00Z">
              <w:rPr>
                <w:rFonts w:ascii="Arial" w:hAnsi="Arial" w:cs="Arial"/>
                <w:i/>
                <w:iCs/>
                <w:color w:val="000000"/>
                <w:sz w:val="18"/>
                <w:szCs w:val="18"/>
                <w:shd w:val="clear" w:color="auto" w:fill="FFFFFF"/>
              </w:rPr>
            </w:rPrChange>
          </w:rPr>
          <w:fldChar w:fldCharType="end"/>
        </w:r>
        <w:r w:rsidRPr="00AD2BDF">
          <w:rPr>
            <w:rStyle w:val="apple-converted-space"/>
            <w:rFonts w:ascii="Times New Roman" w:hAnsi="Times New Roman" w:cs="Times New Roman"/>
            <w:i/>
            <w:iCs/>
            <w:sz w:val="24"/>
            <w:szCs w:val="24"/>
            <w:shd w:val="clear" w:color="auto" w:fill="FFFFFF"/>
            <w:rPrChange w:id="132" w:author="haopt" w:date="2016-05-09T17:41:00Z">
              <w:rPr>
                <w:rStyle w:val="apple-converted-space"/>
                <w:rFonts w:ascii="Arial" w:hAnsi="Arial" w:cs="Arial"/>
                <w:i/>
                <w:iCs/>
                <w:color w:val="000000"/>
                <w:sz w:val="18"/>
                <w:szCs w:val="18"/>
                <w:shd w:val="clear" w:color="auto" w:fill="FFFFFF"/>
              </w:rPr>
            </w:rPrChange>
          </w:rPr>
          <w:t> </w:t>
        </w:r>
        <w:r w:rsidRPr="00AD2BDF">
          <w:rPr>
            <w:rFonts w:ascii="Times New Roman" w:hAnsi="Times New Roman" w:cs="Times New Roman"/>
            <w:i/>
            <w:iCs/>
            <w:sz w:val="24"/>
            <w:szCs w:val="24"/>
            <w:shd w:val="clear" w:color="auto" w:fill="FFFFFF"/>
            <w:rPrChange w:id="133" w:author="haopt" w:date="2016-05-09T17:41:00Z">
              <w:rPr>
                <w:rFonts w:ascii="Arial" w:hAnsi="Arial" w:cs="Arial"/>
                <w:i/>
                <w:iCs/>
                <w:color w:val="000000"/>
                <w:sz w:val="18"/>
                <w:szCs w:val="18"/>
                <w:shd w:val="clear" w:color="auto" w:fill="FFFFFF"/>
              </w:rPr>
            </w:rPrChange>
          </w:rPr>
          <w:t>ngày 29 tháng 12 năm 2010 hướng dẫn hoạt động xuất khẩu, nhập khẩu thuốc và bao bì tiếp xúc trực tiếp với thuốc.</w:t>
        </w:r>
      </w:ins>
      <w:r w:rsidRPr="00AD2BDF">
        <w:rPr>
          <w:rFonts w:ascii="Times New Roman" w:hAnsi="Times New Roman" w:cs="Times New Roman"/>
          <w:i/>
          <w:sz w:val="24"/>
          <w:szCs w:val="24"/>
          <w:rPrChange w:id="134" w:author="haopt" w:date="2016-05-09T17:41:00Z">
            <w:rPr>
              <w:rFonts w:ascii="Arial" w:hAnsi="Arial" w:cs="Arial"/>
              <w:i/>
              <w:sz w:val="20"/>
              <w:szCs w:val="20"/>
            </w:rPr>
          </w:rPrChange>
        </w:rPr>
        <w:t>”</w:t>
      </w:r>
    </w:p>
    <w:p w:rsidR="004E4055" w:rsidRPr="005B10D1" w:rsidRDefault="004E4055" w:rsidP="004E4055">
      <w:pPr>
        <w:pStyle w:val="FootnoteText"/>
        <w:spacing w:line="320" w:lineRule="exact"/>
        <w:jc w:val="both"/>
        <w:rPr>
          <w:sz w:val="24"/>
          <w:szCs w:val="24"/>
          <w:lang w:val="sv-SE"/>
          <w:rPrChange w:id="135" w:author="haopt" w:date="2015-07-27T17:17:00Z">
            <w:rPr>
              <w:rFonts w:ascii="Arial" w:hAnsi="Arial" w:cs="Arial"/>
              <w:lang w:val="sv-SE"/>
            </w:rPr>
          </w:rPrChange>
        </w:rPr>
        <w:pPrChange w:id="136" w:author="haopt" w:date="2016-05-09T18:23:00Z">
          <w:pPr>
            <w:pStyle w:val="FootnoteText"/>
            <w:spacing w:after="120"/>
          </w:pPr>
        </w:pPrChange>
      </w:pPr>
      <w:r w:rsidRPr="005B10D1">
        <w:rPr>
          <w:sz w:val="24"/>
          <w:szCs w:val="24"/>
          <w:lang w:val="sv-SE"/>
          <w:rPrChange w:id="137" w:author="haopt" w:date="2015-07-27T17:17:00Z">
            <w:rPr>
              <w:rFonts w:ascii="Arial" w:hAnsi="Arial" w:cs="Arial"/>
              <w:lang w:val="sv-SE"/>
            </w:rPr>
          </w:rPrChange>
        </w:rPr>
        <w:t xml:space="preserve">Thông tư số 13/2015/TT-BYT có căn cứ ban hành </w:t>
      </w:r>
      <w:ins w:id="138" w:author="haopt" w:date="2015-07-27T17:12:00Z">
        <w:r w:rsidRPr="005B10D1">
          <w:rPr>
            <w:sz w:val="24"/>
            <w:szCs w:val="24"/>
            <w:lang w:val="sv-SE"/>
            <w:rPrChange w:id="139" w:author="haopt" w:date="2015-07-27T17:17:00Z">
              <w:rPr>
                <w:rFonts w:ascii="Arial" w:hAnsi="Arial" w:cs="Arial"/>
                <w:lang w:val="sv-SE"/>
              </w:rPr>
            </w:rPrChange>
          </w:rPr>
          <w:t xml:space="preserve">như </w:t>
        </w:r>
      </w:ins>
      <w:r w:rsidRPr="005B10D1">
        <w:rPr>
          <w:sz w:val="24"/>
          <w:szCs w:val="24"/>
          <w:lang w:val="sv-SE"/>
          <w:rPrChange w:id="140" w:author="haopt" w:date="2015-07-27T17:17:00Z">
            <w:rPr>
              <w:rFonts w:ascii="Arial" w:hAnsi="Arial" w:cs="Arial"/>
              <w:lang w:val="sv-SE"/>
            </w:rPr>
          </w:rPrChange>
        </w:rPr>
        <w:t>sau:</w:t>
      </w:r>
    </w:p>
    <w:p w:rsidR="004E4055" w:rsidRPr="005B10D1" w:rsidRDefault="004E4055" w:rsidP="004E4055">
      <w:pPr>
        <w:spacing w:after="0" w:line="320" w:lineRule="exact"/>
        <w:ind w:firstLine="567"/>
        <w:jc w:val="both"/>
        <w:rPr>
          <w:rFonts w:ascii="Times New Roman" w:hAnsi="Times New Roman" w:cs="Times New Roman"/>
          <w:bCs/>
          <w:i/>
          <w:sz w:val="24"/>
          <w:szCs w:val="24"/>
          <w:lang w:val="sv-SE"/>
          <w:rPrChange w:id="141" w:author="haopt" w:date="2015-07-27T17:17:00Z">
            <w:rPr>
              <w:rFonts w:ascii="Arial" w:hAnsi="Arial" w:cs="Arial"/>
              <w:bCs/>
              <w:i/>
              <w:sz w:val="20"/>
              <w:szCs w:val="20"/>
              <w:lang w:val="sv-SE"/>
            </w:rPr>
          </w:rPrChange>
        </w:rPr>
        <w:pPrChange w:id="142" w:author="haopt" w:date="2016-05-09T18:23:00Z">
          <w:pPr>
            <w:spacing w:after="120"/>
          </w:pPr>
        </w:pPrChange>
      </w:pPr>
      <w:r w:rsidRPr="005B10D1">
        <w:rPr>
          <w:rFonts w:ascii="Times New Roman" w:hAnsi="Times New Roman" w:cs="Times New Roman"/>
          <w:bCs/>
          <w:i/>
          <w:sz w:val="24"/>
          <w:szCs w:val="24"/>
          <w:lang w:val="sv-SE"/>
          <w:rPrChange w:id="143" w:author="haopt" w:date="2015-07-27T17:17:00Z">
            <w:rPr>
              <w:rFonts w:ascii="Arial" w:hAnsi="Arial" w:cs="Arial"/>
              <w:bCs/>
              <w:i/>
              <w:sz w:val="20"/>
              <w:szCs w:val="20"/>
              <w:lang w:val="sv-SE"/>
            </w:rPr>
          </w:rPrChange>
        </w:rPr>
        <w:t>“Căn cứ Luật Dược số 34/2005-QH-11 ngày 14 tháng 6 năm 2005;</w:t>
      </w:r>
    </w:p>
    <w:p w:rsidR="004E4055" w:rsidRPr="005B10D1" w:rsidRDefault="004E4055" w:rsidP="004E4055">
      <w:pPr>
        <w:spacing w:after="0" w:line="320" w:lineRule="exact"/>
        <w:ind w:firstLine="567"/>
        <w:jc w:val="both"/>
        <w:rPr>
          <w:rFonts w:ascii="Times New Roman" w:hAnsi="Times New Roman" w:cs="Times New Roman"/>
          <w:i/>
          <w:sz w:val="24"/>
          <w:szCs w:val="24"/>
          <w:rPrChange w:id="144" w:author="haopt" w:date="2015-07-27T17:17:00Z">
            <w:rPr>
              <w:rFonts w:ascii="Arial" w:hAnsi="Arial" w:cs="Arial"/>
              <w:i/>
              <w:sz w:val="20"/>
              <w:szCs w:val="20"/>
            </w:rPr>
          </w:rPrChange>
        </w:rPr>
        <w:pPrChange w:id="145" w:author="haopt" w:date="2016-05-09T18:23:00Z">
          <w:pPr>
            <w:spacing w:after="120"/>
          </w:pPr>
        </w:pPrChange>
      </w:pPr>
      <w:r w:rsidRPr="005B10D1">
        <w:rPr>
          <w:rFonts w:ascii="Times New Roman" w:hAnsi="Times New Roman" w:cs="Times New Roman"/>
          <w:i/>
          <w:sz w:val="24"/>
          <w:szCs w:val="24"/>
          <w:rPrChange w:id="146" w:author="haopt" w:date="2015-07-27T17:17:00Z">
            <w:rPr>
              <w:rFonts w:ascii="Arial" w:hAnsi="Arial" w:cs="Arial"/>
              <w:i/>
              <w:sz w:val="20"/>
              <w:szCs w:val="20"/>
            </w:rPr>
          </w:rPrChange>
        </w:rPr>
        <w:t>Căn cứ Nghị định số 63</w:t>
      </w:r>
      <w:r w:rsidRPr="005B10D1">
        <w:rPr>
          <w:rFonts w:ascii="Times New Roman" w:eastAsia=".VnTime" w:hAnsi="Times New Roman" w:cs="Times New Roman"/>
          <w:bCs/>
          <w:i/>
          <w:sz w:val="24"/>
          <w:szCs w:val="24"/>
          <w:rPrChange w:id="147" w:author="haopt" w:date="2015-07-27T17:17:00Z">
            <w:rPr>
              <w:rFonts w:ascii="Arial" w:eastAsia=".VnTime" w:hAnsi="Arial" w:cs="Arial"/>
              <w:bCs/>
              <w:i/>
              <w:sz w:val="20"/>
              <w:szCs w:val="20"/>
            </w:rPr>
          </w:rPrChange>
        </w:rPr>
        <w:t>/2012/NĐ-CP ngày 31 tháng 8 năm 2012 của</w:t>
      </w:r>
      <w:r w:rsidRPr="005B10D1">
        <w:rPr>
          <w:rFonts w:ascii="Times New Roman" w:hAnsi="Times New Roman" w:cs="Times New Roman"/>
          <w:i/>
          <w:sz w:val="24"/>
          <w:szCs w:val="24"/>
          <w:rPrChange w:id="148" w:author="haopt" w:date="2015-07-27T17:17:00Z">
            <w:rPr>
              <w:rFonts w:ascii="Arial" w:hAnsi="Arial" w:cs="Arial"/>
              <w:i/>
              <w:sz w:val="20"/>
              <w:szCs w:val="20"/>
            </w:rPr>
          </w:rPrChange>
        </w:rPr>
        <w:t xml:space="preserve"> Chính phủ quy định chức năng, nhiệm vụ, quyền hạn và cơ cấu tổ chức của Bộ Y tế;</w:t>
      </w:r>
    </w:p>
    <w:p w:rsidR="004E4055" w:rsidRPr="005B10D1" w:rsidRDefault="004E4055" w:rsidP="004E4055">
      <w:pPr>
        <w:spacing w:after="0" w:line="320" w:lineRule="exact"/>
        <w:ind w:firstLine="567"/>
        <w:jc w:val="both"/>
        <w:rPr>
          <w:rFonts w:ascii="Times New Roman" w:hAnsi="Times New Roman" w:cs="Times New Roman"/>
          <w:i/>
          <w:sz w:val="24"/>
          <w:szCs w:val="24"/>
          <w:rPrChange w:id="149" w:author="haopt" w:date="2015-07-27T17:17:00Z">
            <w:rPr>
              <w:rFonts w:ascii="Arial" w:hAnsi="Arial" w:cs="Arial"/>
              <w:i/>
              <w:sz w:val="20"/>
              <w:szCs w:val="20"/>
            </w:rPr>
          </w:rPrChange>
        </w:rPr>
        <w:pPrChange w:id="150" w:author="haopt" w:date="2016-05-09T18:23:00Z">
          <w:pPr>
            <w:spacing w:after="120"/>
          </w:pPr>
        </w:pPrChange>
      </w:pPr>
      <w:r w:rsidRPr="005B10D1">
        <w:rPr>
          <w:rFonts w:ascii="Times New Roman" w:hAnsi="Times New Roman" w:cs="Times New Roman"/>
          <w:i/>
          <w:sz w:val="24"/>
          <w:szCs w:val="24"/>
          <w:rPrChange w:id="151" w:author="haopt" w:date="2015-07-27T17:17:00Z">
            <w:rPr>
              <w:rFonts w:ascii="Arial" w:hAnsi="Arial" w:cs="Arial"/>
              <w:i/>
              <w:sz w:val="20"/>
              <w:szCs w:val="20"/>
            </w:rPr>
          </w:rPrChange>
        </w:rPr>
        <w:t>Căn cứ Nghị định số 79/2006/NĐ- CP ngày 09 tháng 08 năm 2006 của Chính phủ quy định chi tiết thi hành một số điều của Luật Dược;</w:t>
      </w:r>
    </w:p>
    <w:p w:rsidR="004E4055" w:rsidRPr="005B10D1" w:rsidRDefault="004E4055" w:rsidP="004E4055">
      <w:pPr>
        <w:spacing w:after="0" w:line="320" w:lineRule="exact"/>
        <w:ind w:firstLine="567"/>
        <w:jc w:val="both"/>
        <w:rPr>
          <w:rFonts w:ascii="Times New Roman" w:hAnsi="Times New Roman" w:cs="Times New Roman"/>
          <w:i/>
          <w:iCs/>
          <w:sz w:val="24"/>
          <w:szCs w:val="24"/>
          <w:rPrChange w:id="152" w:author="haopt" w:date="2015-07-27T17:17:00Z">
            <w:rPr>
              <w:rFonts w:ascii="Arial" w:hAnsi="Arial" w:cs="Arial"/>
              <w:i/>
              <w:iCs/>
              <w:sz w:val="20"/>
              <w:szCs w:val="20"/>
            </w:rPr>
          </w:rPrChange>
        </w:rPr>
        <w:pPrChange w:id="153" w:author="haopt" w:date="2016-05-09T18:23:00Z">
          <w:pPr>
            <w:spacing w:after="120"/>
          </w:pPr>
        </w:pPrChange>
      </w:pPr>
      <w:r w:rsidRPr="005B10D1">
        <w:rPr>
          <w:rFonts w:ascii="Times New Roman" w:hAnsi="Times New Roman" w:cs="Times New Roman"/>
          <w:i/>
          <w:iCs/>
          <w:sz w:val="24"/>
          <w:szCs w:val="24"/>
          <w:rPrChange w:id="154" w:author="haopt" w:date="2015-07-27T17:17:00Z">
            <w:rPr>
              <w:rFonts w:ascii="Arial" w:hAnsi="Arial" w:cs="Arial"/>
              <w:i/>
              <w:iCs/>
              <w:sz w:val="20"/>
              <w:szCs w:val="20"/>
            </w:rPr>
          </w:rPrChange>
        </w:rPr>
        <w:t>Căn cứ Nghị định số 187/2013/NĐ-CP ngày 20 t</w:t>
      </w:r>
      <w:ins w:id="155" w:author="haopt" w:date="2015-07-27T17:18:00Z">
        <w:r>
          <w:rPr>
            <w:i/>
            <w:iCs/>
          </w:rPr>
          <w:t>háng</w:t>
        </w:r>
      </w:ins>
      <w:del w:id="156" w:author="haopt" w:date="2015-07-27T17:18:00Z">
        <w:r w:rsidRPr="005B10D1" w:rsidDel="00987011">
          <w:rPr>
            <w:rFonts w:ascii="Times New Roman" w:hAnsi="Times New Roman" w:cs="Times New Roman"/>
            <w:i/>
            <w:iCs/>
            <w:sz w:val="24"/>
            <w:szCs w:val="24"/>
            <w:rPrChange w:id="157" w:author="haopt" w:date="2015-07-27T17:17:00Z">
              <w:rPr>
                <w:rFonts w:ascii="Arial" w:hAnsi="Arial" w:cs="Arial"/>
                <w:i/>
                <w:iCs/>
                <w:sz w:val="20"/>
                <w:szCs w:val="20"/>
              </w:rPr>
            </w:rPrChange>
          </w:rPr>
          <w:delText>hỏng</w:delText>
        </w:r>
      </w:del>
      <w:r w:rsidRPr="005B10D1">
        <w:rPr>
          <w:rFonts w:ascii="Times New Roman" w:hAnsi="Times New Roman" w:cs="Times New Roman"/>
          <w:i/>
          <w:iCs/>
          <w:sz w:val="24"/>
          <w:szCs w:val="24"/>
          <w:rPrChange w:id="158" w:author="haopt" w:date="2015-07-27T17:17:00Z">
            <w:rPr>
              <w:rFonts w:ascii="Arial" w:hAnsi="Arial" w:cs="Arial"/>
              <w:i/>
              <w:iCs/>
              <w:sz w:val="20"/>
              <w:szCs w:val="20"/>
            </w:rPr>
          </w:rPrChange>
        </w:rPr>
        <w:t xml:space="preserve"> 11 năm 2013 của Chính phủ quy định chi tiết thi hành Luật Thương mại về hoạt động mua bán hàng hoá quốc tế và các hoạt động đại lý mua, bán, gia công và quá cảnh hàng hóa với nước ngoài;</w:t>
      </w:r>
    </w:p>
    <w:p w:rsidR="004E4055" w:rsidRPr="005B10D1" w:rsidRDefault="004E4055" w:rsidP="004E4055">
      <w:pPr>
        <w:spacing w:after="0" w:line="320" w:lineRule="exact"/>
        <w:ind w:firstLine="567"/>
        <w:jc w:val="both"/>
        <w:rPr>
          <w:rFonts w:ascii="Times New Roman" w:hAnsi="Times New Roman" w:cs="Times New Roman"/>
          <w:i/>
          <w:sz w:val="24"/>
          <w:szCs w:val="24"/>
          <w:rPrChange w:id="159" w:author="haopt" w:date="2015-07-27T17:17:00Z">
            <w:rPr>
              <w:rFonts w:ascii="Arial" w:hAnsi="Arial" w:cs="Arial"/>
              <w:i/>
              <w:sz w:val="20"/>
              <w:szCs w:val="20"/>
            </w:rPr>
          </w:rPrChange>
        </w:rPr>
        <w:pPrChange w:id="160" w:author="haopt" w:date="2016-05-09T18:23:00Z">
          <w:pPr>
            <w:spacing w:after="120"/>
          </w:pPr>
        </w:pPrChange>
      </w:pPr>
      <w:r w:rsidRPr="005B10D1">
        <w:rPr>
          <w:rFonts w:ascii="Times New Roman" w:hAnsi="Times New Roman" w:cs="Times New Roman"/>
          <w:i/>
          <w:sz w:val="24"/>
          <w:szCs w:val="24"/>
          <w:rPrChange w:id="161" w:author="haopt" w:date="2015-07-27T17:17:00Z">
            <w:rPr>
              <w:rFonts w:ascii="Arial" w:hAnsi="Arial" w:cs="Arial"/>
              <w:i/>
              <w:sz w:val="20"/>
              <w:szCs w:val="20"/>
            </w:rPr>
          </w:rPrChange>
        </w:rPr>
        <w:t>Căn cứ Quyết định số 151/2007/QĐ-TTg ngày 12 tháng 9 năm 2007 của Thủ tướng Chính phủ ban hành quy định về việc nhập khẩu thuốc chưa có số đăng ký tại Việt Nam;</w:t>
      </w:r>
    </w:p>
    <w:p w:rsidR="004E4055" w:rsidRPr="005B10D1" w:rsidRDefault="004E4055" w:rsidP="004E4055">
      <w:pPr>
        <w:spacing w:after="0" w:line="320" w:lineRule="exact"/>
        <w:ind w:firstLine="567"/>
        <w:jc w:val="both"/>
        <w:rPr>
          <w:ins w:id="162" w:author="haopt" w:date="2015-07-27T17:16:00Z"/>
          <w:rFonts w:ascii="Times New Roman" w:hAnsi="Times New Roman" w:cs="Times New Roman"/>
          <w:i/>
          <w:iCs/>
          <w:sz w:val="24"/>
          <w:szCs w:val="24"/>
          <w:rPrChange w:id="163" w:author="haopt" w:date="2015-07-27T17:17:00Z">
            <w:rPr>
              <w:ins w:id="164" w:author="haopt" w:date="2015-07-27T17:16:00Z"/>
              <w:rFonts w:ascii="Arial" w:hAnsi="Arial" w:cs="Arial"/>
              <w:i/>
              <w:iCs/>
              <w:sz w:val="20"/>
              <w:szCs w:val="20"/>
            </w:rPr>
          </w:rPrChange>
        </w:rPr>
        <w:pPrChange w:id="165" w:author="haopt" w:date="2016-05-09T18:23:00Z">
          <w:pPr>
            <w:spacing w:after="120"/>
          </w:pPr>
        </w:pPrChange>
      </w:pPr>
      <w:r w:rsidRPr="005B10D1">
        <w:rPr>
          <w:rFonts w:ascii="Times New Roman" w:hAnsi="Times New Roman" w:cs="Times New Roman"/>
          <w:i/>
          <w:iCs/>
          <w:sz w:val="24"/>
          <w:szCs w:val="24"/>
          <w:rPrChange w:id="166" w:author="haopt" w:date="2015-07-27T17:17:00Z">
            <w:rPr>
              <w:rFonts w:ascii="Arial" w:hAnsi="Arial" w:cs="Arial"/>
              <w:i/>
              <w:iCs/>
              <w:sz w:val="20"/>
              <w:szCs w:val="20"/>
            </w:rPr>
          </w:rPrChange>
        </w:rPr>
        <w:t xml:space="preserve">Theo đề nghị của Cục trưởng Cục Quản lý </w:t>
      </w:r>
      <w:ins w:id="167" w:author="haopt" w:date="2015-07-27T17:16:00Z">
        <w:r w:rsidRPr="005B10D1">
          <w:rPr>
            <w:rFonts w:ascii="Times New Roman" w:hAnsi="Times New Roman" w:cs="Times New Roman"/>
            <w:i/>
            <w:iCs/>
            <w:sz w:val="24"/>
            <w:szCs w:val="24"/>
            <w:rPrChange w:id="168" w:author="haopt" w:date="2015-07-27T17:17:00Z">
              <w:rPr>
                <w:rFonts w:ascii="Arial" w:hAnsi="Arial" w:cs="Arial"/>
                <w:i/>
                <w:iCs/>
                <w:sz w:val="20"/>
                <w:szCs w:val="20"/>
              </w:rPr>
            </w:rPrChange>
          </w:rPr>
          <w:t>d</w:t>
        </w:r>
      </w:ins>
      <w:del w:id="169" w:author="haopt" w:date="2015-07-27T17:16:00Z">
        <w:r w:rsidRPr="005B10D1" w:rsidDel="005B10D1">
          <w:rPr>
            <w:rFonts w:ascii="Times New Roman" w:hAnsi="Times New Roman" w:cs="Times New Roman"/>
            <w:i/>
            <w:iCs/>
            <w:sz w:val="24"/>
            <w:szCs w:val="24"/>
            <w:rPrChange w:id="170" w:author="haopt" w:date="2015-07-27T17:17:00Z">
              <w:rPr>
                <w:rFonts w:ascii="Arial" w:hAnsi="Arial" w:cs="Arial"/>
                <w:i/>
                <w:iCs/>
                <w:sz w:val="20"/>
                <w:szCs w:val="20"/>
              </w:rPr>
            </w:rPrChange>
          </w:rPr>
          <w:delText>D</w:delText>
        </w:r>
      </w:del>
      <w:r w:rsidRPr="005B10D1">
        <w:rPr>
          <w:rFonts w:ascii="Times New Roman" w:hAnsi="Times New Roman" w:cs="Times New Roman"/>
          <w:i/>
          <w:iCs/>
          <w:sz w:val="24"/>
          <w:szCs w:val="24"/>
          <w:rPrChange w:id="171" w:author="haopt" w:date="2015-07-27T17:17:00Z">
            <w:rPr>
              <w:rFonts w:ascii="Arial" w:hAnsi="Arial" w:cs="Arial"/>
              <w:i/>
              <w:iCs/>
              <w:sz w:val="20"/>
              <w:szCs w:val="20"/>
            </w:rPr>
          </w:rPrChange>
        </w:rPr>
        <w:t>ược</w:t>
      </w:r>
      <w:ins w:id="172" w:author="haopt" w:date="2015-07-27T17:16:00Z">
        <w:r w:rsidRPr="005B10D1">
          <w:rPr>
            <w:rFonts w:ascii="Times New Roman" w:hAnsi="Times New Roman" w:cs="Times New Roman"/>
            <w:i/>
            <w:iCs/>
            <w:sz w:val="24"/>
            <w:szCs w:val="24"/>
            <w:rPrChange w:id="173" w:author="haopt" w:date="2015-07-27T17:17:00Z">
              <w:rPr>
                <w:rFonts w:ascii="Arial" w:hAnsi="Arial" w:cs="Arial"/>
                <w:i/>
                <w:iCs/>
                <w:sz w:val="20"/>
                <w:szCs w:val="20"/>
              </w:rPr>
            </w:rPrChange>
          </w:rPr>
          <w:t>,</w:t>
        </w:r>
      </w:ins>
    </w:p>
    <w:p w:rsidR="004E4055" w:rsidRPr="005B10D1" w:rsidRDefault="004E4055" w:rsidP="004E4055">
      <w:pPr>
        <w:spacing w:after="0" w:line="320" w:lineRule="exact"/>
        <w:ind w:firstLine="567"/>
        <w:jc w:val="both"/>
        <w:rPr>
          <w:rFonts w:ascii="Times New Roman" w:hAnsi="Times New Roman" w:cs="Times New Roman"/>
          <w:i/>
          <w:sz w:val="24"/>
          <w:szCs w:val="24"/>
          <w:rPrChange w:id="174" w:author="haopt" w:date="2015-07-27T17:17:00Z">
            <w:rPr>
              <w:rFonts w:ascii="Arial" w:hAnsi="Arial" w:cs="Arial"/>
              <w:i/>
              <w:sz w:val="20"/>
              <w:szCs w:val="20"/>
            </w:rPr>
          </w:rPrChange>
        </w:rPr>
        <w:pPrChange w:id="175" w:author="haopt" w:date="2016-05-09T18:23:00Z">
          <w:pPr>
            <w:spacing w:after="120"/>
          </w:pPr>
        </w:pPrChange>
      </w:pPr>
      <w:del w:id="176" w:author="haopt" w:date="2015-07-27T17:16:00Z">
        <w:r w:rsidRPr="005B10D1" w:rsidDel="005B10D1">
          <w:rPr>
            <w:rFonts w:ascii="Times New Roman" w:hAnsi="Times New Roman" w:cs="Times New Roman"/>
            <w:i/>
            <w:iCs/>
            <w:sz w:val="24"/>
            <w:szCs w:val="24"/>
            <w:rPrChange w:id="177" w:author="haopt" w:date="2015-07-27T17:17:00Z">
              <w:rPr>
                <w:rFonts w:ascii="Arial" w:hAnsi="Arial" w:cs="Arial"/>
                <w:i/>
                <w:iCs/>
                <w:sz w:val="20"/>
                <w:szCs w:val="20"/>
              </w:rPr>
            </w:rPrChange>
          </w:rPr>
          <w:delText>,</w:delText>
        </w:r>
      </w:del>
      <w:ins w:id="178" w:author="haopt" w:date="2015-07-27T17:17:00Z">
        <w:r w:rsidRPr="005B10D1">
          <w:rPr>
            <w:rFonts w:ascii="Times New Roman" w:hAnsi="Times New Roman"/>
            <w:i/>
            <w:iCs/>
            <w:color w:val="000000"/>
            <w:sz w:val="24"/>
            <w:szCs w:val="24"/>
            <w:shd w:val="clear" w:color="auto" w:fill="FFFFFF"/>
            <w:rPrChange w:id="179" w:author="haopt" w:date="2015-07-27T17:17:00Z">
              <w:rPr>
                <w:rFonts w:ascii="Verdana" w:hAnsi="Verdana"/>
                <w:i/>
                <w:iCs/>
                <w:color w:val="000000"/>
                <w:sz w:val="20"/>
                <w:szCs w:val="20"/>
                <w:shd w:val="clear" w:color="auto" w:fill="FFFFFF"/>
              </w:rPr>
            </w:rPrChange>
          </w:rPr>
          <w:t xml:space="preserve"> Bộ trưởng Bộ Y tế ban hành Thông tư sửa đổi Khoản 2</w:t>
        </w:r>
        <w:r w:rsidRPr="005B10D1">
          <w:rPr>
            <w:rStyle w:val="apple-converted-space"/>
            <w:rFonts w:ascii="Times New Roman" w:hAnsi="Times New Roman"/>
            <w:i/>
            <w:iCs/>
            <w:color w:val="000000"/>
            <w:sz w:val="24"/>
            <w:szCs w:val="24"/>
            <w:shd w:val="clear" w:color="auto" w:fill="FFFFFF"/>
            <w:rPrChange w:id="180" w:author="haopt" w:date="2015-07-27T17:17:00Z">
              <w:rPr>
                <w:rStyle w:val="apple-converted-space"/>
                <w:rFonts w:ascii="Verdana" w:hAnsi="Verdana"/>
                <w:i/>
                <w:iCs/>
                <w:color w:val="000000"/>
                <w:sz w:val="20"/>
                <w:szCs w:val="20"/>
                <w:shd w:val="clear" w:color="auto" w:fill="FFFFFF"/>
              </w:rPr>
            </w:rPrChange>
          </w:rPr>
          <w:t> </w:t>
        </w:r>
        <w:r w:rsidRPr="005B10D1">
          <w:rPr>
            <w:rFonts w:ascii="Times New Roman" w:hAnsi="Times New Roman"/>
            <w:i/>
            <w:iCs/>
            <w:color w:val="000000"/>
            <w:sz w:val="24"/>
            <w:szCs w:val="24"/>
            <w:shd w:val="clear" w:color="auto" w:fill="FFFFFF"/>
            <w:rPrChange w:id="181" w:author="haopt" w:date="2015-07-27T17:17:00Z">
              <w:rPr>
                <w:rFonts w:ascii="Verdana" w:hAnsi="Verdana"/>
                <w:i/>
                <w:iCs/>
                <w:color w:val="000000"/>
                <w:sz w:val="20"/>
                <w:szCs w:val="20"/>
                <w:shd w:val="clear" w:color="auto" w:fill="FFFFFF"/>
              </w:rPr>
            </w:rPrChange>
          </w:rPr>
          <w:t>Điều</w:t>
        </w:r>
        <w:r w:rsidRPr="005B10D1">
          <w:rPr>
            <w:rStyle w:val="apple-converted-space"/>
            <w:rFonts w:ascii="Times New Roman" w:hAnsi="Times New Roman"/>
            <w:i/>
            <w:iCs/>
            <w:color w:val="000000"/>
            <w:sz w:val="24"/>
            <w:szCs w:val="24"/>
            <w:shd w:val="clear" w:color="auto" w:fill="FFFFFF"/>
            <w:rPrChange w:id="182" w:author="haopt" w:date="2015-07-27T17:17:00Z">
              <w:rPr>
                <w:rStyle w:val="apple-converted-space"/>
                <w:rFonts w:ascii="Verdana" w:hAnsi="Verdana"/>
                <w:i/>
                <w:iCs/>
                <w:color w:val="000000"/>
                <w:sz w:val="20"/>
                <w:szCs w:val="20"/>
                <w:shd w:val="clear" w:color="auto" w:fill="FFFFFF"/>
              </w:rPr>
            </w:rPrChange>
          </w:rPr>
          <w:t> </w:t>
        </w:r>
        <w:r w:rsidRPr="005B10D1">
          <w:rPr>
            <w:rFonts w:ascii="Times New Roman" w:hAnsi="Times New Roman"/>
            <w:i/>
            <w:iCs/>
            <w:color w:val="000000"/>
            <w:sz w:val="24"/>
            <w:szCs w:val="24"/>
            <w:shd w:val="clear" w:color="auto" w:fill="FFFFFF"/>
            <w:rPrChange w:id="183" w:author="haopt" w:date="2015-07-27T17:17:00Z">
              <w:rPr>
                <w:rFonts w:ascii="Verdana" w:hAnsi="Verdana"/>
                <w:i/>
                <w:iCs/>
                <w:color w:val="000000"/>
                <w:sz w:val="20"/>
                <w:szCs w:val="20"/>
                <w:shd w:val="clear" w:color="auto" w:fill="FFFFFF"/>
              </w:rPr>
            </w:rPrChange>
          </w:rPr>
          <w:t>21 Thông tư số 47/2010/TT- BYT ngày 29 tháng 12 năm 2010</w:t>
        </w:r>
        <w:r w:rsidRPr="005B10D1">
          <w:rPr>
            <w:rStyle w:val="apple-converted-space"/>
            <w:rFonts w:ascii="Times New Roman" w:hAnsi="Times New Roman"/>
            <w:i/>
            <w:iCs/>
            <w:color w:val="000000"/>
            <w:sz w:val="24"/>
            <w:szCs w:val="24"/>
            <w:shd w:val="clear" w:color="auto" w:fill="FFFFFF"/>
            <w:rPrChange w:id="184" w:author="haopt" w:date="2015-07-27T17:17:00Z">
              <w:rPr>
                <w:rStyle w:val="apple-converted-space"/>
                <w:rFonts w:ascii="Verdana" w:hAnsi="Verdana"/>
                <w:i/>
                <w:iCs/>
                <w:color w:val="000000"/>
                <w:sz w:val="20"/>
                <w:szCs w:val="20"/>
                <w:shd w:val="clear" w:color="auto" w:fill="FFFFFF"/>
              </w:rPr>
            </w:rPrChange>
          </w:rPr>
          <w:t> </w:t>
        </w:r>
        <w:r w:rsidRPr="005B10D1">
          <w:rPr>
            <w:rFonts w:ascii="Times New Roman" w:hAnsi="Times New Roman"/>
            <w:i/>
            <w:iCs/>
            <w:color w:val="000000"/>
            <w:sz w:val="24"/>
            <w:szCs w:val="24"/>
            <w:shd w:val="clear" w:color="auto" w:fill="FFFFFF"/>
            <w:rPrChange w:id="185" w:author="haopt" w:date="2015-07-27T17:17:00Z">
              <w:rPr>
                <w:rFonts w:ascii="Verdana" w:hAnsi="Verdana"/>
                <w:i/>
                <w:iCs/>
                <w:color w:val="000000"/>
                <w:sz w:val="20"/>
                <w:szCs w:val="20"/>
                <w:shd w:val="clear" w:color="auto" w:fill="FFFFFF"/>
              </w:rPr>
            </w:rPrChange>
          </w:rPr>
          <w:t>của</w:t>
        </w:r>
        <w:r w:rsidRPr="005B10D1">
          <w:rPr>
            <w:rStyle w:val="apple-converted-space"/>
            <w:rFonts w:ascii="Times New Roman" w:hAnsi="Times New Roman"/>
            <w:i/>
            <w:iCs/>
            <w:color w:val="000000"/>
            <w:sz w:val="24"/>
            <w:szCs w:val="24"/>
            <w:shd w:val="clear" w:color="auto" w:fill="FFFFFF"/>
            <w:rPrChange w:id="186" w:author="haopt" w:date="2015-07-27T17:17:00Z">
              <w:rPr>
                <w:rStyle w:val="apple-converted-space"/>
                <w:rFonts w:ascii="Verdana" w:hAnsi="Verdana"/>
                <w:i/>
                <w:iCs/>
                <w:color w:val="000000"/>
                <w:sz w:val="20"/>
                <w:szCs w:val="20"/>
                <w:shd w:val="clear" w:color="auto" w:fill="FFFFFF"/>
              </w:rPr>
            </w:rPrChange>
          </w:rPr>
          <w:t> </w:t>
        </w:r>
        <w:r w:rsidRPr="005B10D1">
          <w:rPr>
            <w:rFonts w:ascii="Times New Roman" w:hAnsi="Times New Roman"/>
            <w:i/>
            <w:iCs/>
            <w:color w:val="000000"/>
            <w:sz w:val="24"/>
            <w:szCs w:val="24"/>
            <w:shd w:val="clear" w:color="auto" w:fill="FFFFFF"/>
            <w:rPrChange w:id="187" w:author="haopt" w:date="2015-07-27T17:17:00Z">
              <w:rPr>
                <w:rFonts w:ascii="Verdana" w:hAnsi="Verdana"/>
                <w:i/>
                <w:iCs/>
                <w:color w:val="000000"/>
                <w:sz w:val="20"/>
                <w:szCs w:val="20"/>
                <w:shd w:val="clear" w:color="auto" w:fill="FFFFFF"/>
              </w:rPr>
            </w:rPrChange>
          </w:rPr>
          <w:t>Bộ</w:t>
        </w:r>
        <w:r w:rsidRPr="005B10D1">
          <w:rPr>
            <w:rStyle w:val="apple-converted-space"/>
            <w:rFonts w:ascii="Times New Roman" w:hAnsi="Times New Roman"/>
            <w:i/>
            <w:iCs/>
            <w:color w:val="000000"/>
            <w:sz w:val="24"/>
            <w:szCs w:val="24"/>
            <w:shd w:val="clear" w:color="auto" w:fill="FFFFFF"/>
            <w:rPrChange w:id="188" w:author="haopt" w:date="2015-07-27T17:17:00Z">
              <w:rPr>
                <w:rStyle w:val="apple-converted-space"/>
                <w:rFonts w:ascii="Verdana" w:hAnsi="Verdana"/>
                <w:i/>
                <w:iCs/>
                <w:color w:val="000000"/>
                <w:sz w:val="20"/>
                <w:szCs w:val="20"/>
                <w:shd w:val="clear" w:color="auto" w:fill="FFFFFF"/>
              </w:rPr>
            </w:rPrChange>
          </w:rPr>
          <w:t> </w:t>
        </w:r>
        <w:r w:rsidRPr="005B10D1">
          <w:rPr>
            <w:rFonts w:ascii="Times New Roman" w:hAnsi="Times New Roman"/>
            <w:i/>
            <w:iCs/>
            <w:color w:val="000000"/>
            <w:sz w:val="24"/>
            <w:szCs w:val="24"/>
            <w:shd w:val="clear" w:color="auto" w:fill="FFFFFF"/>
            <w:rPrChange w:id="189" w:author="haopt" w:date="2015-07-27T17:17:00Z">
              <w:rPr>
                <w:rFonts w:ascii="Verdana" w:hAnsi="Verdana"/>
                <w:i/>
                <w:iCs/>
                <w:color w:val="000000"/>
                <w:sz w:val="20"/>
                <w:szCs w:val="20"/>
                <w:shd w:val="clear" w:color="auto" w:fill="FFFFFF"/>
              </w:rPr>
            </w:rPrChange>
          </w:rPr>
          <w:t>Y tế</w:t>
        </w:r>
        <w:r w:rsidRPr="005B10D1">
          <w:rPr>
            <w:rStyle w:val="apple-converted-space"/>
            <w:rFonts w:ascii="Times New Roman" w:hAnsi="Times New Roman"/>
            <w:i/>
            <w:iCs/>
            <w:color w:val="000000"/>
            <w:sz w:val="24"/>
            <w:szCs w:val="24"/>
            <w:shd w:val="clear" w:color="auto" w:fill="FFFFFF"/>
            <w:rPrChange w:id="190" w:author="haopt" w:date="2015-07-27T17:17:00Z">
              <w:rPr>
                <w:rStyle w:val="apple-converted-space"/>
                <w:rFonts w:ascii="Verdana" w:hAnsi="Verdana"/>
                <w:i/>
                <w:iCs/>
                <w:color w:val="000000"/>
                <w:sz w:val="20"/>
                <w:szCs w:val="20"/>
                <w:shd w:val="clear" w:color="auto" w:fill="FFFFFF"/>
              </w:rPr>
            </w:rPrChange>
          </w:rPr>
          <w:t> </w:t>
        </w:r>
        <w:r w:rsidRPr="005B10D1">
          <w:rPr>
            <w:rFonts w:ascii="Times New Roman" w:hAnsi="Times New Roman"/>
            <w:i/>
            <w:iCs/>
            <w:color w:val="000000"/>
            <w:sz w:val="24"/>
            <w:szCs w:val="24"/>
            <w:shd w:val="clear" w:color="auto" w:fill="FFFFFF"/>
            <w:rPrChange w:id="191" w:author="haopt" w:date="2015-07-27T17:17:00Z">
              <w:rPr>
                <w:rFonts w:ascii="Verdana" w:hAnsi="Verdana"/>
                <w:i/>
                <w:iCs/>
                <w:color w:val="000000"/>
                <w:sz w:val="20"/>
                <w:szCs w:val="20"/>
                <w:shd w:val="clear" w:color="auto" w:fill="FFFFFF"/>
              </w:rPr>
            </w:rPrChange>
          </w:rPr>
          <w:t>hướng dẫn hoạt động xuất khẩu, nhập khẩu thuốc và bao bì tiếp xúc trực tiếp với thuốc.</w:t>
        </w:r>
      </w:ins>
      <w:r w:rsidRPr="005B10D1">
        <w:rPr>
          <w:rFonts w:ascii="Times New Roman" w:hAnsi="Times New Roman" w:cs="Times New Roman"/>
          <w:i/>
          <w:iCs/>
          <w:sz w:val="24"/>
          <w:szCs w:val="24"/>
          <w:rPrChange w:id="192" w:author="haopt" w:date="2015-07-27T17:17:00Z">
            <w:rPr>
              <w:rFonts w:ascii="Arial" w:hAnsi="Arial" w:cs="Arial"/>
              <w:i/>
              <w:iCs/>
              <w:sz w:val="20"/>
              <w:szCs w:val="20"/>
            </w:rPr>
          </w:rPrChange>
        </w:rPr>
        <w:t>”</w:t>
      </w:r>
    </w:p>
  </w:footnote>
  <w:footnote w:id="2">
    <w:p w:rsidR="004E4055" w:rsidRPr="009333FF" w:rsidRDefault="004E4055" w:rsidP="004E4055">
      <w:pPr>
        <w:pStyle w:val="FootnoteText"/>
        <w:spacing w:line="320" w:lineRule="exact"/>
        <w:jc w:val="both"/>
        <w:rPr>
          <w:sz w:val="24"/>
          <w:szCs w:val="24"/>
          <w:lang w:val="sv-SE"/>
          <w:rPrChange w:id="241" w:author="haopt" w:date="2015-07-27T17:23:00Z">
            <w:rPr>
              <w:rFonts w:ascii="Arial" w:hAnsi="Arial" w:cs="Arial"/>
              <w:lang w:val="sv-SE"/>
            </w:rPr>
          </w:rPrChange>
        </w:rPr>
        <w:pPrChange w:id="242" w:author="haopt" w:date="2016-05-09T18:23:00Z">
          <w:pPr>
            <w:pStyle w:val="FootnoteText"/>
            <w:spacing w:after="120"/>
          </w:pPr>
        </w:pPrChange>
      </w:pPr>
      <w:r w:rsidRPr="009333FF">
        <w:rPr>
          <w:rStyle w:val="FootnoteReference"/>
          <w:sz w:val="24"/>
          <w:rPrChange w:id="243" w:author="haopt" w:date="2015-07-27T17:23:00Z">
            <w:rPr>
              <w:rStyle w:val="FootnoteReference"/>
              <w:rFonts w:ascii="Arial" w:hAnsi="Arial" w:cs="Arial"/>
            </w:rPr>
          </w:rPrChange>
        </w:rPr>
        <w:footnoteRef/>
      </w:r>
      <w:r w:rsidRPr="009333FF">
        <w:rPr>
          <w:sz w:val="24"/>
          <w:szCs w:val="24"/>
          <w:rPrChange w:id="244" w:author="haopt" w:date="2015-07-27T17:23:00Z">
            <w:rPr>
              <w:rFonts w:ascii="Arial" w:hAnsi="Arial" w:cs="Arial"/>
            </w:rPr>
          </w:rPrChange>
        </w:rPr>
        <w:t xml:space="preserve"> </w:t>
      </w:r>
      <w:r w:rsidRPr="009333FF">
        <w:rPr>
          <w:sz w:val="24"/>
          <w:szCs w:val="24"/>
          <w:lang w:val="sv-SE"/>
          <w:rPrChange w:id="245" w:author="haopt" w:date="2015-07-27T17:23:00Z">
            <w:rPr>
              <w:rFonts w:ascii="Arial" w:hAnsi="Arial" w:cs="Arial"/>
              <w:lang w:val="sv-SE"/>
            </w:rPr>
          </w:rPrChange>
        </w:rPr>
        <w:t>Điểm này được sửa đổi, bổ sung theo quy định tại Khoản 1 Điều 7 của Thông tư số 45/2011/TT-BYT, có hiệu lực kể từ ngày 05 tháng 02 năm 2012.</w:t>
      </w:r>
    </w:p>
  </w:footnote>
  <w:footnote w:id="3">
    <w:p w:rsidR="004E4055" w:rsidRPr="009333FF" w:rsidRDefault="004E4055" w:rsidP="004E4055">
      <w:pPr>
        <w:pStyle w:val="FootnoteText"/>
        <w:spacing w:line="320" w:lineRule="exact"/>
        <w:jc w:val="both"/>
        <w:rPr>
          <w:sz w:val="24"/>
          <w:szCs w:val="24"/>
          <w:lang w:val="sv-SE"/>
          <w:rPrChange w:id="248" w:author="haopt" w:date="2015-07-27T17:23:00Z">
            <w:rPr>
              <w:rFonts w:ascii="Arial" w:hAnsi="Arial" w:cs="Arial"/>
              <w:lang w:val="sv-SE"/>
            </w:rPr>
          </w:rPrChange>
        </w:rPr>
        <w:pPrChange w:id="249" w:author="haopt" w:date="2016-05-09T18:23:00Z">
          <w:pPr>
            <w:pStyle w:val="FootnoteText"/>
            <w:spacing w:after="120"/>
          </w:pPr>
        </w:pPrChange>
      </w:pPr>
      <w:r w:rsidRPr="009333FF">
        <w:rPr>
          <w:rStyle w:val="FootnoteReference"/>
          <w:sz w:val="24"/>
          <w:rPrChange w:id="250" w:author="haopt" w:date="2015-07-27T17:23:00Z">
            <w:rPr>
              <w:rStyle w:val="FootnoteReference"/>
              <w:rFonts w:ascii="Arial" w:hAnsi="Arial" w:cs="Arial"/>
            </w:rPr>
          </w:rPrChange>
        </w:rPr>
        <w:footnoteRef/>
      </w:r>
      <w:r w:rsidRPr="009333FF">
        <w:rPr>
          <w:sz w:val="24"/>
          <w:szCs w:val="24"/>
          <w:rPrChange w:id="251" w:author="haopt" w:date="2015-07-27T17:23:00Z">
            <w:rPr>
              <w:rFonts w:ascii="Arial" w:hAnsi="Arial" w:cs="Arial"/>
            </w:rPr>
          </w:rPrChange>
        </w:rPr>
        <w:t xml:space="preserve"> </w:t>
      </w:r>
      <w:r w:rsidRPr="009333FF">
        <w:rPr>
          <w:sz w:val="24"/>
          <w:szCs w:val="24"/>
          <w:lang w:val="sv-SE"/>
          <w:rPrChange w:id="252" w:author="haopt" w:date="2015-07-27T17:23:00Z">
            <w:rPr>
              <w:rFonts w:ascii="Arial" w:hAnsi="Arial" w:cs="Arial"/>
              <w:lang w:val="sv-SE"/>
            </w:rPr>
          </w:rPrChange>
        </w:rPr>
        <w:t>Khoản này được sửa đổi theo quy định tại Khoản 1 Điều 1 Thông tư số 38/2013/TT-BYT, có hiệu lực kể từ ngày 01 tháng 01 năm 2014.</w:t>
      </w:r>
    </w:p>
  </w:footnote>
  <w:footnote w:id="4">
    <w:p w:rsidR="004E4055" w:rsidRPr="00512FDF" w:rsidRDefault="004E4055" w:rsidP="004E4055">
      <w:pPr>
        <w:pStyle w:val="FootnoteText"/>
        <w:spacing w:line="320" w:lineRule="exact"/>
        <w:jc w:val="both"/>
        <w:rPr>
          <w:sz w:val="24"/>
          <w:szCs w:val="24"/>
          <w:lang w:val="en-US"/>
          <w:rPrChange w:id="371" w:author="haopt" w:date="2015-07-28T14:37:00Z">
            <w:rPr>
              <w:rFonts w:ascii="Arial" w:hAnsi="Arial" w:cs="Arial"/>
            </w:rPr>
          </w:rPrChange>
        </w:rPr>
        <w:pPrChange w:id="372" w:author="haopt" w:date="2016-05-10T14:09:00Z">
          <w:pPr>
            <w:pStyle w:val="FootnoteText"/>
            <w:spacing w:after="120"/>
          </w:pPr>
        </w:pPrChange>
      </w:pPr>
      <w:r w:rsidRPr="00775DA5">
        <w:rPr>
          <w:rStyle w:val="FootnoteReference"/>
          <w:sz w:val="24"/>
          <w:rPrChange w:id="373" w:author="haopt" w:date="2015-07-28T13:58:00Z">
            <w:rPr>
              <w:rStyle w:val="FootnoteReference"/>
              <w:rFonts w:ascii="Arial" w:hAnsi="Arial" w:cs="Arial"/>
            </w:rPr>
          </w:rPrChange>
        </w:rPr>
        <w:footnoteRef/>
      </w:r>
      <w:r w:rsidRPr="00775DA5">
        <w:rPr>
          <w:sz w:val="24"/>
          <w:szCs w:val="24"/>
          <w:rPrChange w:id="374" w:author="haopt" w:date="2015-07-28T13:58:00Z">
            <w:rPr>
              <w:rFonts w:ascii="Arial" w:hAnsi="Arial" w:cs="Arial"/>
            </w:rPr>
          </w:rPrChange>
        </w:rPr>
        <w:t xml:space="preserve"> Khoản này được sửa đổi theo quy định tại </w:t>
      </w:r>
      <w:r w:rsidRPr="00775DA5">
        <w:rPr>
          <w:sz w:val="24"/>
          <w:szCs w:val="24"/>
          <w:lang w:val="sv-SE"/>
          <w:rPrChange w:id="375" w:author="haopt" w:date="2015-07-28T13:58:00Z">
            <w:rPr>
              <w:rFonts w:ascii="Arial" w:hAnsi="Arial" w:cs="Arial"/>
              <w:lang w:val="sv-SE"/>
            </w:rPr>
          </w:rPrChange>
        </w:rPr>
        <w:t>K</w:t>
      </w:r>
      <w:r w:rsidRPr="00775DA5">
        <w:rPr>
          <w:sz w:val="24"/>
          <w:szCs w:val="24"/>
          <w:rPrChange w:id="376" w:author="haopt" w:date="2015-07-28T13:58:00Z">
            <w:rPr>
              <w:rFonts w:ascii="Arial" w:hAnsi="Arial" w:cs="Arial"/>
            </w:rPr>
          </w:rPrChange>
        </w:rPr>
        <w:t xml:space="preserve">hoản 2 Điều 7 </w:t>
      </w:r>
      <w:r w:rsidRPr="00775DA5">
        <w:rPr>
          <w:sz w:val="24"/>
          <w:szCs w:val="24"/>
          <w:lang w:val="sv-SE"/>
          <w:rPrChange w:id="377" w:author="haopt" w:date="2015-07-28T13:58:00Z">
            <w:rPr>
              <w:rFonts w:ascii="Arial" w:hAnsi="Arial" w:cs="Arial"/>
              <w:lang w:val="sv-SE"/>
            </w:rPr>
          </w:rPrChange>
        </w:rPr>
        <w:t xml:space="preserve">của </w:t>
      </w:r>
      <w:r w:rsidRPr="00775DA5">
        <w:rPr>
          <w:sz w:val="24"/>
          <w:szCs w:val="24"/>
          <w:rPrChange w:id="378" w:author="haopt" w:date="2015-07-28T13:58:00Z">
            <w:rPr>
              <w:rFonts w:ascii="Arial" w:hAnsi="Arial" w:cs="Arial"/>
            </w:rPr>
          </w:rPrChange>
        </w:rPr>
        <w:t>Thông tư số 45/2011/TT-BYT, có hiệu lực kể từ ngày 05</w:t>
      </w:r>
      <w:r w:rsidRPr="00775DA5">
        <w:rPr>
          <w:sz w:val="24"/>
          <w:szCs w:val="24"/>
          <w:lang w:val="sv-SE"/>
          <w:rPrChange w:id="379" w:author="haopt" w:date="2015-07-28T13:58:00Z">
            <w:rPr>
              <w:rFonts w:ascii="Arial" w:hAnsi="Arial" w:cs="Arial"/>
              <w:lang w:val="sv-SE"/>
            </w:rPr>
          </w:rPrChange>
        </w:rPr>
        <w:t xml:space="preserve"> tháng </w:t>
      </w:r>
      <w:r w:rsidRPr="00775DA5">
        <w:rPr>
          <w:sz w:val="24"/>
          <w:szCs w:val="24"/>
          <w:rPrChange w:id="380" w:author="haopt" w:date="2015-07-28T13:58:00Z">
            <w:rPr>
              <w:rFonts w:ascii="Arial" w:hAnsi="Arial" w:cs="Arial"/>
            </w:rPr>
          </w:rPrChange>
        </w:rPr>
        <w:t>02</w:t>
      </w:r>
      <w:r w:rsidRPr="00775DA5">
        <w:rPr>
          <w:sz w:val="24"/>
          <w:szCs w:val="24"/>
          <w:lang w:val="sv-SE"/>
          <w:rPrChange w:id="381" w:author="haopt" w:date="2015-07-28T13:58:00Z">
            <w:rPr>
              <w:rFonts w:ascii="Arial" w:hAnsi="Arial" w:cs="Arial"/>
              <w:lang w:val="sv-SE"/>
            </w:rPr>
          </w:rPrChange>
        </w:rPr>
        <w:t xml:space="preserve"> năm </w:t>
      </w:r>
      <w:r w:rsidRPr="00775DA5">
        <w:rPr>
          <w:sz w:val="24"/>
          <w:szCs w:val="24"/>
          <w:rPrChange w:id="382" w:author="haopt" w:date="2015-07-28T13:58:00Z">
            <w:rPr>
              <w:rFonts w:ascii="Arial" w:hAnsi="Arial" w:cs="Arial"/>
            </w:rPr>
          </w:rPrChange>
        </w:rPr>
        <w:t>2012</w:t>
      </w:r>
      <w:ins w:id="383" w:author="haopt" w:date="2015-07-28T14:37:00Z">
        <w:r>
          <w:rPr>
            <w:sz w:val="24"/>
            <w:szCs w:val="24"/>
            <w:lang w:val="en-US"/>
          </w:rPr>
          <w:t>.</w:t>
        </w:r>
      </w:ins>
    </w:p>
  </w:footnote>
  <w:footnote w:id="5">
    <w:p w:rsidR="004E4055" w:rsidRPr="00775DA5" w:rsidRDefault="004E4055" w:rsidP="004E4055">
      <w:pPr>
        <w:pStyle w:val="FootnoteText"/>
        <w:spacing w:line="320" w:lineRule="exact"/>
        <w:jc w:val="both"/>
        <w:rPr>
          <w:sz w:val="24"/>
          <w:szCs w:val="24"/>
          <w:rPrChange w:id="428" w:author="haopt" w:date="2015-07-28T13:57:00Z">
            <w:rPr>
              <w:rFonts w:ascii="Arial" w:hAnsi="Arial" w:cs="Arial"/>
            </w:rPr>
          </w:rPrChange>
        </w:rPr>
        <w:pPrChange w:id="429" w:author="haopt" w:date="2016-05-10T14:09:00Z">
          <w:pPr>
            <w:pStyle w:val="FootnoteText"/>
            <w:spacing w:after="120"/>
          </w:pPr>
        </w:pPrChange>
      </w:pPr>
      <w:r w:rsidRPr="00775DA5">
        <w:rPr>
          <w:rStyle w:val="FootnoteReference"/>
          <w:sz w:val="24"/>
          <w:rPrChange w:id="430" w:author="haopt" w:date="2015-07-28T13:57:00Z">
            <w:rPr>
              <w:rStyle w:val="FootnoteReference"/>
              <w:rFonts w:ascii="Arial" w:hAnsi="Arial" w:cs="Arial"/>
            </w:rPr>
          </w:rPrChange>
        </w:rPr>
        <w:footnoteRef/>
      </w:r>
      <w:r w:rsidRPr="00775DA5">
        <w:rPr>
          <w:sz w:val="24"/>
          <w:szCs w:val="24"/>
          <w:rPrChange w:id="431" w:author="haopt" w:date="2015-07-28T13:57:00Z">
            <w:rPr>
              <w:rFonts w:ascii="Arial" w:hAnsi="Arial" w:cs="Arial"/>
            </w:rPr>
          </w:rPrChange>
        </w:rPr>
        <w:t xml:space="preserve"> Đoạn này được bổ sung theo quy định tại Khoản 3 Điều 7 của Thông tư số 45/2011/TT-BYT, có hiệu lực kể từ ngày 05 tháng 2 năm 2012.</w:t>
      </w:r>
    </w:p>
  </w:footnote>
  <w:footnote w:id="6">
    <w:p w:rsidR="004E4055" w:rsidRPr="00775DA5" w:rsidRDefault="004E4055" w:rsidP="004E4055">
      <w:pPr>
        <w:pStyle w:val="FootnoteText"/>
        <w:spacing w:line="320" w:lineRule="exact"/>
        <w:jc w:val="both"/>
        <w:rPr>
          <w:sz w:val="24"/>
          <w:szCs w:val="24"/>
          <w:rPrChange w:id="433" w:author="haopt" w:date="2015-07-28T13:57:00Z">
            <w:rPr>
              <w:rFonts w:ascii="Arial" w:hAnsi="Arial" w:cs="Arial"/>
            </w:rPr>
          </w:rPrChange>
        </w:rPr>
        <w:pPrChange w:id="434" w:author="haopt" w:date="2016-05-10T14:09:00Z">
          <w:pPr>
            <w:pStyle w:val="FootnoteText"/>
            <w:spacing w:after="120"/>
          </w:pPr>
        </w:pPrChange>
      </w:pPr>
      <w:r w:rsidRPr="00775DA5">
        <w:rPr>
          <w:rStyle w:val="FootnoteReference"/>
          <w:sz w:val="24"/>
          <w:rPrChange w:id="435" w:author="haopt" w:date="2015-07-28T13:57:00Z">
            <w:rPr>
              <w:rStyle w:val="FootnoteReference"/>
              <w:rFonts w:ascii="Arial" w:hAnsi="Arial" w:cs="Arial"/>
            </w:rPr>
          </w:rPrChange>
        </w:rPr>
        <w:footnoteRef/>
      </w:r>
      <w:r w:rsidRPr="00775DA5">
        <w:rPr>
          <w:sz w:val="24"/>
          <w:szCs w:val="24"/>
          <w:rPrChange w:id="436" w:author="haopt" w:date="2015-07-28T13:57:00Z">
            <w:rPr>
              <w:rFonts w:ascii="Arial" w:hAnsi="Arial" w:cs="Arial"/>
            </w:rPr>
          </w:rPrChange>
        </w:rPr>
        <w:t xml:space="preserve"> Điểm này được bổ sung theo quy định tại Khoản 4 Điều 7 của Thông tư số 45/2011/TT-BYT, có hiệu lực kể từ ngày 05 tháng 2 năm 2012.</w:t>
      </w:r>
    </w:p>
  </w:footnote>
  <w:footnote w:id="7">
    <w:p w:rsidR="004E4055" w:rsidRPr="00D236D3" w:rsidRDefault="004E4055" w:rsidP="004E4055">
      <w:pPr>
        <w:pStyle w:val="FootnoteText"/>
        <w:spacing w:line="320" w:lineRule="exact"/>
        <w:jc w:val="both"/>
        <w:rPr>
          <w:sz w:val="24"/>
          <w:szCs w:val="24"/>
          <w:rPrChange w:id="442" w:author="haopt" w:date="2015-07-28T13:59:00Z">
            <w:rPr>
              <w:rFonts w:ascii="Arial" w:hAnsi="Arial" w:cs="Arial"/>
            </w:rPr>
          </w:rPrChange>
        </w:rPr>
        <w:pPrChange w:id="443" w:author="haopt" w:date="2016-05-10T14:09:00Z">
          <w:pPr>
            <w:pStyle w:val="FootnoteText"/>
            <w:spacing w:after="120"/>
          </w:pPr>
        </w:pPrChange>
      </w:pPr>
      <w:r w:rsidRPr="00D236D3">
        <w:rPr>
          <w:rStyle w:val="FootnoteReference"/>
          <w:sz w:val="24"/>
          <w:rPrChange w:id="444" w:author="haopt" w:date="2015-07-28T13:59:00Z">
            <w:rPr>
              <w:rStyle w:val="FootnoteReference"/>
              <w:rFonts w:ascii="Arial" w:hAnsi="Arial" w:cs="Arial"/>
            </w:rPr>
          </w:rPrChange>
        </w:rPr>
        <w:footnoteRef/>
      </w:r>
      <w:ins w:id="445" w:author="haopt" w:date="2016-05-09T18:06:00Z">
        <w:r>
          <w:rPr>
            <w:sz w:val="24"/>
            <w:szCs w:val="24"/>
            <w:lang w:val="en-US"/>
          </w:rPr>
          <w:t xml:space="preserve"> </w:t>
        </w:r>
      </w:ins>
      <w:del w:id="446" w:author="haopt" w:date="2016-05-09T18:06:00Z">
        <w:r w:rsidRPr="00D236D3" w:rsidDel="00CB4171">
          <w:rPr>
            <w:sz w:val="24"/>
            <w:szCs w:val="24"/>
            <w:rPrChange w:id="447" w:author="haopt" w:date="2015-07-28T13:59:00Z">
              <w:rPr>
                <w:rFonts w:ascii="Arial" w:hAnsi="Arial" w:cs="Arial"/>
              </w:rPr>
            </w:rPrChange>
          </w:rPr>
          <w:delText xml:space="preserve"> </w:delText>
        </w:r>
      </w:del>
      <w:r w:rsidRPr="00D236D3">
        <w:rPr>
          <w:sz w:val="24"/>
          <w:szCs w:val="24"/>
          <w:rPrChange w:id="448" w:author="haopt" w:date="2015-07-28T13:59:00Z">
            <w:rPr>
              <w:rFonts w:ascii="Arial" w:hAnsi="Arial" w:cs="Arial"/>
            </w:rPr>
          </w:rPrChange>
        </w:rPr>
        <w:t>Điều này được sửa đổi</w:t>
      </w:r>
      <w:del w:id="449" w:author="haopt" w:date="2016-05-09T18:08:00Z">
        <w:r w:rsidRPr="00D236D3" w:rsidDel="009238E1">
          <w:rPr>
            <w:sz w:val="24"/>
            <w:szCs w:val="24"/>
            <w:rPrChange w:id="450" w:author="haopt" w:date="2015-07-28T13:59:00Z">
              <w:rPr>
                <w:rFonts w:ascii="Arial" w:hAnsi="Arial" w:cs="Arial"/>
              </w:rPr>
            </w:rPrChange>
          </w:rPr>
          <w:delText>, bổ sung</w:delText>
        </w:r>
      </w:del>
      <w:r w:rsidRPr="00D236D3">
        <w:rPr>
          <w:sz w:val="24"/>
          <w:szCs w:val="24"/>
          <w:rPrChange w:id="451" w:author="haopt" w:date="2015-07-28T13:59:00Z">
            <w:rPr>
              <w:rFonts w:ascii="Arial" w:hAnsi="Arial" w:cs="Arial"/>
            </w:rPr>
          </w:rPrChange>
        </w:rPr>
        <w:t xml:space="preserve"> theo quy định tại Khoản 2 Điều 1 của Thông tư số 38/2013/TT-BYT, có hiệu lực kể từ ngày 01 tháng 01 năm 2014.</w:t>
      </w:r>
    </w:p>
  </w:footnote>
  <w:footnote w:id="8">
    <w:p w:rsidR="004E4055" w:rsidRPr="006B73CC" w:rsidRDefault="004E4055" w:rsidP="004E4055">
      <w:pPr>
        <w:pStyle w:val="FootnoteText"/>
        <w:spacing w:line="320" w:lineRule="exact"/>
        <w:jc w:val="both"/>
        <w:rPr>
          <w:sz w:val="24"/>
          <w:szCs w:val="24"/>
          <w:lang w:val="en-US"/>
          <w:rPrChange w:id="495" w:author="haopt" w:date="2015-07-28T14:05:00Z">
            <w:rPr>
              <w:lang w:val="en-US"/>
            </w:rPr>
          </w:rPrChange>
        </w:rPr>
        <w:pPrChange w:id="496" w:author="haopt" w:date="2016-05-09T18:23:00Z">
          <w:pPr>
            <w:pStyle w:val="FootnoteText"/>
          </w:pPr>
        </w:pPrChange>
      </w:pPr>
      <w:r w:rsidRPr="006B73CC">
        <w:rPr>
          <w:rStyle w:val="FootnoteReference"/>
          <w:sz w:val="24"/>
          <w:rPrChange w:id="497" w:author="haopt" w:date="2015-07-28T14:05:00Z">
            <w:rPr>
              <w:rStyle w:val="FootnoteReference"/>
            </w:rPr>
          </w:rPrChange>
        </w:rPr>
        <w:footnoteRef/>
      </w:r>
      <w:r w:rsidRPr="006B73CC">
        <w:rPr>
          <w:sz w:val="24"/>
          <w:szCs w:val="24"/>
          <w:rPrChange w:id="498" w:author="haopt" w:date="2015-07-28T14:05:00Z">
            <w:rPr/>
          </w:rPrChange>
        </w:rPr>
        <w:t xml:space="preserve"> </w:t>
      </w:r>
      <w:r w:rsidRPr="006B73CC">
        <w:rPr>
          <w:sz w:val="24"/>
          <w:szCs w:val="24"/>
          <w:lang w:val="sv-SE"/>
          <w:rPrChange w:id="499" w:author="haopt" w:date="2015-07-28T14:05:00Z">
            <w:rPr>
              <w:rFonts w:ascii="Arial" w:hAnsi="Arial" w:cs="Arial"/>
              <w:lang w:val="sv-SE"/>
            </w:rPr>
          </w:rPrChange>
        </w:rPr>
        <w:t xml:space="preserve">Khoản này được sửa đổi theo quy định tại Điều 1 </w:t>
      </w:r>
      <w:ins w:id="500" w:author="haopt" w:date="2015-07-28T14:03:00Z">
        <w:r w:rsidRPr="006B73CC">
          <w:rPr>
            <w:sz w:val="24"/>
            <w:szCs w:val="24"/>
            <w:lang w:val="sv-SE"/>
            <w:rPrChange w:id="501" w:author="haopt" w:date="2015-07-28T14:05:00Z">
              <w:rPr>
                <w:rFonts w:ascii="Arial" w:hAnsi="Arial" w:cs="Arial"/>
                <w:lang w:val="sv-SE"/>
              </w:rPr>
            </w:rPrChange>
          </w:rPr>
          <w:t xml:space="preserve">của </w:t>
        </w:r>
      </w:ins>
      <w:r w:rsidRPr="006B73CC">
        <w:rPr>
          <w:sz w:val="24"/>
          <w:szCs w:val="24"/>
          <w:lang w:val="sv-SE"/>
          <w:rPrChange w:id="502" w:author="haopt" w:date="2015-07-28T14:05:00Z">
            <w:rPr>
              <w:rFonts w:ascii="Arial" w:hAnsi="Arial" w:cs="Arial"/>
              <w:lang w:val="sv-SE"/>
            </w:rPr>
          </w:rPrChange>
        </w:rPr>
        <w:t>Thông tư số 13/2015/TT-BYT, có hiệu lực kể từ ngày 15 tháng 7 năm 2015.</w:t>
      </w:r>
    </w:p>
  </w:footnote>
  <w:footnote w:id="9">
    <w:p w:rsidR="004E4055" w:rsidRPr="006B73CC" w:rsidRDefault="004E4055" w:rsidP="004E4055">
      <w:pPr>
        <w:pStyle w:val="FootnoteText"/>
        <w:spacing w:line="320" w:lineRule="exact"/>
        <w:jc w:val="both"/>
        <w:rPr>
          <w:sz w:val="24"/>
          <w:szCs w:val="24"/>
          <w:rPrChange w:id="512" w:author="haopt" w:date="2015-07-28T14:05:00Z">
            <w:rPr>
              <w:rFonts w:ascii="Arial" w:hAnsi="Arial" w:cs="Arial"/>
            </w:rPr>
          </w:rPrChange>
        </w:rPr>
        <w:pPrChange w:id="513" w:author="haopt" w:date="2016-05-09T18:23:00Z">
          <w:pPr>
            <w:pStyle w:val="FootnoteText"/>
            <w:spacing w:after="120"/>
          </w:pPr>
        </w:pPrChange>
      </w:pPr>
      <w:r w:rsidRPr="006B73CC">
        <w:rPr>
          <w:rStyle w:val="FootnoteReference"/>
          <w:sz w:val="24"/>
          <w:rPrChange w:id="514" w:author="haopt" w:date="2015-07-28T14:05:00Z">
            <w:rPr>
              <w:rStyle w:val="FootnoteReference"/>
              <w:rFonts w:ascii="Arial" w:hAnsi="Arial" w:cs="Arial"/>
            </w:rPr>
          </w:rPrChange>
        </w:rPr>
        <w:footnoteRef/>
      </w:r>
      <w:r w:rsidRPr="006B73CC">
        <w:rPr>
          <w:sz w:val="24"/>
          <w:szCs w:val="24"/>
          <w:rPrChange w:id="515" w:author="haopt" w:date="2015-07-28T14:05:00Z">
            <w:rPr>
              <w:rFonts w:ascii="Arial" w:hAnsi="Arial" w:cs="Arial"/>
            </w:rPr>
          </w:rPrChange>
        </w:rPr>
        <w:t xml:space="preserve"> Điểm này được sửa đổi theo quy định tại Khoản 6 Điều 7 của Thông tư số 45/2011/TT-BYT, có hiệu lực kể từ ngày 05 tháng 02 năm 2012.</w:t>
      </w:r>
    </w:p>
  </w:footnote>
  <w:footnote w:id="10">
    <w:p w:rsidR="004E4055" w:rsidRPr="006B73CC" w:rsidRDefault="004E4055" w:rsidP="004E4055">
      <w:pPr>
        <w:pStyle w:val="FootnoteText"/>
        <w:spacing w:line="320" w:lineRule="exact"/>
        <w:jc w:val="both"/>
        <w:rPr>
          <w:sz w:val="24"/>
          <w:szCs w:val="24"/>
          <w:rPrChange w:id="519" w:author="haopt" w:date="2015-07-28T14:05:00Z">
            <w:rPr>
              <w:rFonts w:ascii="Arial" w:hAnsi="Arial" w:cs="Arial"/>
            </w:rPr>
          </w:rPrChange>
        </w:rPr>
        <w:pPrChange w:id="520" w:author="haopt" w:date="2016-05-09T18:23:00Z">
          <w:pPr>
            <w:pStyle w:val="FootnoteText"/>
            <w:spacing w:after="120"/>
          </w:pPr>
        </w:pPrChange>
      </w:pPr>
      <w:r w:rsidRPr="006B73CC">
        <w:rPr>
          <w:rStyle w:val="FootnoteReference"/>
          <w:sz w:val="24"/>
          <w:rPrChange w:id="521" w:author="haopt" w:date="2015-07-28T14:05:00Z">
            <w:rPr>
              <w:rStyle w:val="FootnoteReference"/>
              <w:rFonts w:ascii="Arial" w:hAnsi="Arial" w:cs="Arial"/>
            </w:rPr>
          </w:rPrChange>
        </w:rPr>
        <w:footnoteRef/>
      </w:r>
      <w:r w:rsidRPr="006B73CC">
        <w:rPr>
          <w:sz w:val="24"/>
          <w:szCs w:val="24"/>
          <w:rPrChange w:id="522" w:author="haopt" w:date="2015-07-28T14:05:00Z">
            <w:rPr>
              <w:rFonts w:ascii="Arial" w:hAnsi="Arial" w:cs="Arial"/>
            </w:rPr>
          </w:rPrChange>
        </w:rPr>
        <w:t xml:space="preserve"> Điểm này được bãi bỏ theo quy định tại Khoản 7 Điều 7 của Thông tư số 45/2011/TT-BYT, có hiệu lực kể từ ngày 05 tháng 02 năm 2012.</w:t>
      </w:r>
    </w:p>
  </w:footnote>
  <w:footnote w:id="11">
    <w:p w:rsidR="004E4055" w:rsidRPr="00D503AD" w:rsidRDefault="004E4055" w:rsidP="004E4055">
      <w:pPr>
        <w:tabs>
          <w:tab w:val="left" w:pos="720"/>
          <w:tab w:val="left" w:pos="7740"/>
        </w:tabs>
        <w:spacing w:after="0" w:line="320" w:lineRule="exact"/>
        <w:jc w:val="both"/>
        <w:rPr>
          <w:rFonts w:ascii="Times New Roman" w:hAnsi="Times New Roman" w:cs="Times New Roman"/>
          <w:b/>
          <w:bCs/>
          <w:sz w:val="24"/>
          <w:szCs w:val="24"/>
          <w:lang w:val="nb-NO"/>
          <w:rPrChange w:id="554" w:author="haopt" w:date="2015-07-28T14:20:00Z">
            <w:rPr>
              <w:rFonts w:ascii="Arial" w:hAnsi="Arial" w:cs="Arial"/>
              <w:b/>
              <w:bCs/>
              <w:sz w:val="20"/>
              <w:szCs w:val="20"/>
              <w:lang w:val="nb-NO"/>
            </w:rPr>
          </w:rPrChange>
        </w:rPr>
        <w:pPrChange w:id="555" w:author="haopt" w:date="2016-05-09T18:23:00Z">
          <w:pPr>
            <w:tabs>
              <w:tab w:val="left" w:pos="720"/>
              <w:tab w:val="left" w:pos="7740"/>
            </w:tabs>
            <w:spacing w:after="120"/>
          </w:pPr>
        </w:pPrChange>
      </w:pPr>
      <w:r w:rsidRPr="00534A30">
        <w:rPr>
          <w:rStyle w:val="FootnoteReference"/>
          <w:rFonts w:ascii="Arial" w:hAnsi="Arial" w:cs="Arial"/>
          <w:sz w:val="20"/>
          <w:szCs w:val="20"/>
        </w:rPr>
        <w:footnoteRef/>
      </w:r>
      <w:r w:rsidRPr="00534A30">
        <w:rPr>
          <w:rFonts w:ascii="Arial" w:hAnsi="Arial" w:cs="Arial"/>
          <w:sz w:val="20"/>
          <w:szCs w:val="20"/>
        </w:rPr>
        <w:t xml:space="preserve"> </w:t>
      </w:r>
      <w:r w:rsidRPr="00D503AD">
        <w:rPr>
          <w:rFonts w:ascii="Times New Roman" w:hAnsi="Times New Roman" w:cs="Times New Roman"/>
          <w:sz w:val="24"/>
          <w:szCs w:val="24"/>
          <w:lang w:val="nb-NO"/>
          <w:rPrChange w:id="556" w:author="haopt" w:date="2015-07-28T14:20:00Z">
            <w:rPr>
              <w:rFonts w:ascii="Arial" w:hAnsi="Arial" w:cs="Arial"/>
              <w:sz w:val="20"/>
              <w:szCs w:val="20"/>
              <w:lang w:val="nb-NO"/>
            </w:rPr>
          </w:rPrChange>
        </w:rPr>
        <w:t>Thông tư số 45/2011/TT-BYT</w:t>
      </w:r>
      <w:ins w:id="557" w:author="haopt" w:date="2016-05-09T18:20:00Z">
        <w:r>
          <w:rPr>
            <w:lang w:val="nb-NO"/>
          </w:rPr>
          <w:t>,</w:t>
        </w:r>
      </w:ins>
      <w:r w:rsidRPr="00D503AD">
        <w:rPr>
          <w:rFonts w:ascii="Times New Roman" w:hAnsi="Times New Roman" w:cs="Times New Roman"/>
          <w:sz w:val="24"/>
          <w:szCs w:val="24"/>
          <w:lang w:val="nb-NO"/>
          <w:rPrChange w:id="558" w:author="haopt" w:date="2015-07-28T14:20:00Z">
            <w:rPr>
              <w:rFonts w:ascii="Arial" w:hAnsi="Arial" w:cs="Arial"/>
              <w:sz w:val="20"/>
              <w:szCs w:val="20"/>
              <w:lang w:val="nb-NO"/>
            </w:rPr>
          </w:rPrChange>
        </w:rPr>
        <w:t xml:space="preserve"> có hiệu lực kể từ ngày 05 tháng 02 năm 2012 quy định như sau:</w:t>
      </w:r>
    </w:p>
    <w:p w:rsidR="004E4055" w:rsidRPr="00876B85" w:rsidRDefault="004E4055" w:rsidP="004E4055">
      <w:pPr>
        <w:tabs>
          <w:tab w:val="left" w:pos="720"/>
          <w:tab w:val="left" w:pos="7740"/>
        </w:tabs>
        <w:spacing w:after="0" w:line="320" w:lineRule="exact"/>
        <w:ind w:firstLine="567"/>
        <w:jc w:val="both"/>
        <w:rPr>
          <w:rFonts w:ascii="Times New Roman" w:hAnsi="Times New Roman" w:cs="Times New Roman"/>
          <w:i/>
          <w:sz w:val="24"/>
          <w:szCs w:val="24"/>
          <w:rPrChange w:id="559" w:author="haopt" w:date="2015-07-28T14:08:00Z">
            <w:rPr>
              <w:rFonts w:ascii="Arial" w:hAnsi="Arial" w:cs="Arial"/>
              <w:i/>
              <w:sz w:val="20"/>
              <w:szCs w:val="20"/>
            </w:rPr>
          </w:rPrChange>
        </w:rPr>
        <w:pPrChange w:id="560" w:author="haopt" w:date="2016-05-09T18:23:00Z">
          <w:pPr>
            <w:tabs>
              <w:tab w:val="left" w:pos="720"/>
              <w:tab w:val="left" w:pos="7740"/>
            </w:tabs>
            <w:spacing w:after="120"/>
          </w:pPr>
        </w:pPrChange>
      </w:pPr>
      <w:r w:rsidRPr="00876B85">
        <w:rPr>
          <w:rFonts w:ascii="Times New Roman" w:hAnsi="Times New Roman" w:cs="Times New Roman"/>
          <w:b/>
          <w:bCs/>
          <w:i/>
          <w:sz w:val="24"/>
          <w:szCs w:val="24"/>
          <w:lang w:val="nb-NO"/>
          <w:rPrChange w:id="561" w:author="haopt" w:date="2015-07-28T14:08:00Z">
            <w:rPr>
              <w:rFonts w:ascii="Arial" w:hAnsi="Arial" w:cs="Arial"/>
              <w:b/>
              <w:bCs/>
              <w:i/>
              <w:sz w:val="20"/>
              <w:szCs w:val="20"/>
              <w:lang w:val="nb-NO"/>
            </w:rPr>
          </w:rPrChange>
        </w:rPr>
        <w:t>“</w:t>
      </w:r>
      <w:r w:rsidRPr="00876B85">
        <w:rPr>
          <w:rFonts w:ascii="Times New Roman" w:hAnsi="Times New Roman" w:cs="Times New Roman"/>
          <w:b/>
          <w:bCs/>
          <w:i/>
          <w:sz w:val="24"/>
          <w:szCs w:val="24"/>
          <w:rPrChange w:id="562" w:author="haopt" w:date="2015-07-28T14:08:00Z">
            <w:rPr>
              <w:rFonts w:ascii="Arial" w:hAnsi="Arial" w:cs="Arial"/>
              <w:b/>
              <w:bCs/>
              <w:i/>
              <w:sz w:val="20"/>
              <w:szCs w:val="20"/>
            </w:rPr>
          </w:rPrChange>
        </w:rPr>
        <w:t>Điều 8. Hiệu lực thi hành</w:t>
      </w:r>
    </w:p>
    <w:p w:rsidR="004E4055" w:rsidRPr="00876B85" w:rsidRDefault="004E4055" w:rsidP="004E4055">
      <w:pPr>
        <w:spacing w:after="0" w:line="320" w:lineRule="exact"/>
        <w:ind w:firstLine="567"/>
        <w:jc w:val="both"/>
        <w:rPr>
          <w:rFonts w:ascii="Times New Roman" w:hAnsi="Times New Roman" w:cs="Times New Roman"/>
          <w:i/>
          <w:sz w:val="24"/>
          <w:szCs w:val="24"/>
          <w:rPrChange w:id="563" w:author="haopt" w:date="2015-07-28T14:08:00Z">
            <w:rPr>
              <w:rFonts w:ascii="Arial" w:hAnsi="Arial" w:cs="Arial"/>
              <w:i/>
              <w:sz w:val="20"/>
              <w:szCs w:val="20"/>
            </w:rPr>
          </w:rPrChange>
        </w:rPr>
        <w:pPrChange w:id="564" w:author="haopt" w:date="2016-05-09T18:23:00Z">
          <w:pPr>
            <w:spacing w:after="120"/>
          </w:pPr>
        </w:pPrChange>
      </w:pPr>
      <w:r w:rsidRPr="00876B85">
        <w:rPr>
          <w:rFonts w:ascii="Times New Roman" w:hAnsi="Times New Roman" w:cs="Times New Roman"/>
          <w:i/>
          <w:sz w:val="24"/>
          <w:szCs w:val="24"/>
          <w:rPrChange w:id="565" w:author="haopt" w:date="2015-07-28T14:08:00Z">
            <w:rPr>
              <w:rFonts w:ascii="Arial" w:hAnsi="Arial" w:cs="Arial"/>
              <w:i/>
              <w:sz w:val="20"/>
              <w:szCs w:val="20"/>
            </w:rPr>
          </w:rPrChange>
        </w:rPr>
        <w:t>Thông tư này có hiệu lực thi hành kể từ ngày 05 tháng 02 năm 2012. Các quy định trước đây trái với quy định tại Thông tư này đều bãi bỏ.</w:t>
      </w:r>
    </w:p>
    <w:p w:rsidR="004E4055" w:rsidRPr="00876B85" w:rsidRDefault="004E4055" w:rsidP="004E4055">
      <w:pPr>
        <w:spacing w:after="0" w:line="320" w:lineRule="exact"/>
        <w:ind w:firstLine="567"/>
        <w:jc w:val="both"/>
        <w:rPr>
          <w:ins w:id="566" w:author="haopt" w:date="2015-07-28T14:07:00Z"/>
          <w:rFonts w:ascii="Times New Roman" w:hAnsi="Times New Roman" w:cs="Times New Roman"/>
          <w:i/>
          <w:sz w:val="24"/>
          <w:szCs w:val="24"/>
          <w:rPrChange w:id="567" w:author="haopt" w:date="2015-07-28T14:08:00Z">
            <w:rPr>
              <w:ins w:id="568" w:author="haopt" w:date="2015-07-28T14:07:00Z"/>
              <w:rFonts w:ascii="Arial" w:hAnsi="Arial" w:cs="Arial"/>
              <w:i/>
              <w:sz w:val="20"/>
              <w:szCs w:val="20"/>
            </w:rPr>
          </w:rPrChange>
        </w:rPr>
        <w:pPrChange w:id="569" w:author="haopt" w:date="2016-05-09T18:23:00Z">
          <w:pPr>
            <w:spacing w:after="120"/>
          </w:pPr>
        </w:pPrChange>
      </w:pPr>
      <w:r w:rsidRPr="00876B85">
        <w:rPr>
          <w:rFonts w:ascii="Times New Roman" w:hAnsi="Times New Roman" w:cs="Times New Roman"/>
          <w:i/>
          <w:sz w:val="24"/>
          <w:szCs w:val="24"/>
          <w:rPrChange w:id="570" w:author="haopt" w:date="2015-07-28T14:08:00Z">
            <w:rPr>
              <w:rFonts w:ascii="Arial" w:hAnsi="Arial" w:cs="Arial"/>
              <w:i/>
              <w:sz w:val="20"/>
              <w:szCs w:val="20"/>
            </w:rPr>
          </w:rPrChange>
        </w:rPr>
        <w:t>Trong quá trình thực hiện, nếu có khó khăn vướng mắc, đề nghị các đơn vị phản ánh kịp thời về Cục Quản lý dược - Bộ Y tế để nghiên cứu sửa đổi, bổ sung cho phù hợp./.</w:t>
      </w:r>
    </w:p>
    <w:p w:rsidR="004E4055" w:rsidRPr="00876B85" w:rsidRDefault="004E4055" w:rsidP="004E4055">
      <w:pPr>
        <w:pStyle w:val="FootnoteText"/>
        <w:spacing w:line="320" w:lineRule="exact"/>
        <w:jc w:val="both"/>
        <w:rPr>
          <w:ins w:id="571" w:author="haopt" w:date="2015-07-28T14:07:00Z"/>
          <w:sz w:val="24"/>
          <w:szCs w:val="24"/>
          <w:rPrChange w:id="572" w:author="haopt" w:date="2015-07-28T14:08:00Z">
            <w:rPr>
              <w:ins w:id="573" w:author="haopt" w:date="2015-07-28T14:07:00Z"/>
              <w:rFonts w:ascii="Arial" w:hAnsi="Arial" w:cs="Arial"/>
            </w:rPr>
          </w:rPrChange>
        </w:rPr>
        <w:pPrChange w:id="574" w:author="haopt" w:date="2016-05-09T18:23:00Z">
          <w:pPr>
            <w:pStyle w:val="FootnoteText"/>
            <w:spacing w:after="120"/>
          </w:pPr>
        </w:pPrChange>
      </w:pPr>
      <w:ins w:id="575" w:author="haopt" w:date="2015-07-28T14:07:00Z">
        <w:r w:rsidRPr="00876B85">
          <w:rPr>
            <w:sz w:val="24"/>
            <w:szCs w:val="24"/>
            <w:rPrChange w:id="576" w:author="haopt" w:date="2015-07-28T14:08:00Z">
              <w:rPr>
                <w:rFonts w:ascii="Arial" w:hAnsi="Arial" w:cs="Arial"/>
              </w:rPr>
            </w:rPrChange>
          </w:rPr>
          <w:t>Thông tư số 38/2013/TT-BYT</w:t>
        </w:r>
      </w:ins>
      <w:ins w:id="577" w:author="haopt" w:date="2016-05-09T18:21:00Z">
        <w:r>
          <w:rPr>
            <w:sz w:val="24"/>
            <w:szCs w:val="24"/>
            <w:lang w:val="en-US"/>
          </w:rPr>
          <w:t>,</w:t>
        </w:r>
      </w:ins>
      <w:ins w:id="578" w:author="haopt" w:date="2015-07-28T14:07:00Z">
        <w:r w:rsidRPr="00876B85">
          <w:rPr>
            <w:sz w:val="24"/>
            <w:szCs w:val="24"/>
            <w:rPrChange w:id="579" w:author="haopt" w:date="2015-07-28T14:08:00Z">
              <w:rPr>
                <w:rFonts w:ascii="Arial" w:hAnsi="Arial" w:cs="Arial"/>
              </w:rPr>
            </w:rPrChange>
          </w:rPr>
          <w:t xml:space="preserve"> có hiệu lực kể từ ngày 01 tháng 01 năm 2014 quy định như sau:</w:t>
        </w:r>
      </w:ins>
    </w:p>
    <w:p w:rsidR="004E4055" w:rsidRPr="00876B85" w:rsidRDefault="004E4055" w:rsidP="004E4055">
      <w:pPr>
        <w:pStyle w:val="NormalWeb"/>
        <w:spacing w:before="0" w:beforeAutospacing="0" w:after="0" w:afterAutospacing="0" w:line="320" w:lineRule="exact"/>
        <w:ind w:firstLine="567"/>
        <w:jc w:val="both"/>
        <w:rPr>
          <w:ins w:id="580" w:author="haopt" w:date="2015-07-28T14:07:00Z"/>
          <w:rFonts w:ascii="Times New Roman" w:hAnsi="Times New Roman"/>
          <w:i/>
          <w:szCs w:val="24"/>
          <w:lang w:val="vi-VN"/>
          <w:rPrChange w:id="581" w:author="haopt" w:date="2015-07-28T14:08:00Z">
            <w:rPr>
              <w:ins w:id="582" w:author="haopt" w:date="2015-07-28T14:07:00Z"/>
              <w:rFonts w:cs="Arial"/>
              <w:i/>
              <w:sz w:val="20"/>
              <w:lang w:val="vi-VN"/>
            </w:rPr>
          </w:rPrChange>
        </w:rPr>
        <w:pPrChange w:id="583" w:author="haopt" w:date="2016-05-09T18:23:00Z">
          <w:pPr>
            <w:pStyle w:val="NormalWeb"/>
            <w:spacing w:before="0" w:beforeAutospacing="0" w:after="120" w:afterAutospacing="0"/>
          </w:pPr>
        </w:pPrChange>
      </w:pPr>
      <w:ins w:id="584" w:author="haopt" w:date="2015-07-28T14:07:00Z">
        <w:r w:rsidRPr="00876B85">
          <w:rPr>
            <w:rFonts w:ascii="Times New Roman" w:hAnsi="Times New Roman"/>
            <w:b/>
            <w:bCs/>
            <w:i/>
            <w:szCs w:val="24"/>
            <w:rPrChange w:id="585" w:author="haopt" w:date="2015-07-28T14:08:00Z">
              <w:rPr>
                <w:rFonts w:cs="Arial"/>
                <w:b/>
                <w:bCs/>
                <w:i/>
                <w:sz w:val="20"/>
              </w:rPr>
            </w:rPrChange>
          </w:rPr>
          <w:t>“</w:t>
        </w:r>
        <w:r w:rsidRPr="00876B85">
          <w:rPr>
            <w:rFonts w:ascii="Times New Roman" w:hAnsi="Times New Roman"/>
            <w:b/>
            <w:bCs/>
            <w:i/>
            <w:szCs w:val="24"/>
            <w:lang w:val="vi-VN"/>
            <w:rPrChange w:id="586" w:author="haopt" w:date="2015-07-28T14:08:00Z">
              <w:rPr>
                <w:rFonts w:cs="Arial"/>
                <w:b/>
                <w:bCs/>
                <w:i/>
                <w:sz w:val="20"/>
                <w:lang w:val="vi-VN"/>
              </w:rPr>
            </w:rPrChange>
          </w:rPr>
          <w:t>Điều 2. Điều khoản chuyển tiếp</w:t>
        </w:r>
      </w:ins>
    </w:p>
    <w:p w:rsidR="004E4055" w:rsidRPr="00876B85" w:rsidRDefault="004E4055" w:rsidP="004E4055">
      <w:pPr>
        <w:pStyle w:val="NormalWeb"/>
        <w:spacing w:before="0" w:beforeAutospacing="0" w:after="0" w:afterAutospacing="0" w:line="320" w:lineRule="exact"/>
        <w:ind w:firstLine="567"/>
        <w:jc w:val="both"/>
        <w:rPr>
          <w:ins w:id="587" w:author="haopt" w:date="2015-07-28T14:07:00Z"/>
          <w:rFonts w:ascii="Times New Roman" w:hAnsi="Times New Roman"/>
          <w:i/>
          <w:szCs w:val="24"/>
          <w:lang w:val="vi-VN"/>
          <w:rPrChange w:id="588" w:author="haopt" w:date="2015-07-28T14:08:00Z">
            <w:rPr>
              <w:ins w:id="589" w:author="haopt" w:date="2015-07-28T14:07:00Z"/>
              <w:rFonts w:cs="Arial"/>
              <w:i/>
              <w:sz w:val="20"/>
              <w:lang w:val="vi-VN"/>
            </w:rPr>
          </w:rPrChange>
        </w:rPr>
        <w:pPrChange w:id="590" w:author="haopt" w:date="2016-05-09T18:23:00Z">
          <w:pPr>
            <w:pStyle w:val="NormalWeb"/>
            <w:spacing w:before="0" w:beforeAutospacing="0" w:after="120" w:afterAutospacing="0"/>
          </w:pPr>
        </w:pPrChange>
      </w:pPr>
      <w:ins w:id="591" w:author="haopt" w:date="2015-07-28T14:07:00Z">
        <w:r w:rsidRPr="00876B85">
          <w:rPr>
            <w:rFonts w:ascii="Times New Roman" w:hAnsi="Times New Roman"/>
            <w:i/>
            <w:spacing w:val="6"/>
            <w:szCs w:val="24"/>
            <w:lang w:val="vi-VN"/>
            <w:rPrChange w:id="592" w:author="haopt" w:date="2015-07-28T14:08:00Z">
              <w:rPr>
                <w:rFonts w:cs="Arial"/>
                <w:i/>
                <w:spacing w:val="6"/>
                <w:sz w:val="20"/>
                <w:lang w:val="vi-VN"/>
              </w:rPr>
            </w:rPrChange>
          </w:rPr>
          <w:t xml:space="preserve">1. </w:t>
        </w:r>
        <w:r w:rsidRPr="00876B85">
          <w:rPr>
            <w:rFonts w:ascii="Times New Roman" w:hAnsi="Times New Roman"/>
            <w:i/>
            <w:szCs w:val="24"/>
            <w:lang w:val="vi-VN"/>
            <w:rPrChange w:id="593" w:author="haopt" w:date="2015-07-28T14:08:00Z">
              <w:rPr>
                <w:rFonts w:cs="Arial"/>
                <w:i/>
                <w:sz w:val="20"/>
                <w:lang w:val="vi-VN"/>
              </w:rPr>
            </w:rPrChange>
          </w:rPr>
          <w:t>Hồ sơ đề nghị cấp giấy phép nhập khẩu thuốc chưa có số đăng ký nộp trước ngày 01 tháng 01 năm 2014 thực hiện theo quy định tại Thông tư số 47/2010/TT-BYT ngày 29 tháng 12 năm 2010 của Bộ trưởng Bộ Y tế hướng dẫn hoạt động xuất khẩu, nhập khẩu thuốc và bao bì trực tiếp với thuốc.</w:t>
        </w:r>
      </w:ins>
    </w:p>
    <w:p w:rsidR="004E4055" w:rsidRPr="00876B85" w:rsidRDefault="004E4055" w:rsidP="004E4055">
      <w:pPr>
        <w:pStyle w:val="NormalWeb"/>
        <w:spacing w:before="0" w:beforeAutospacing="0" w:after="0" w:afterAutospacing="0" w:line="320" w:lineRule="exact"/>
        <w:ind w:firstLine="567"/>
        <w:jc w:val="both"/>
        <w:rPr>
          <w:ins w:id="594" w:author="haopt" w:date="2015-07-28T14:07:00Z"/>
          <w:rFonts w:ascii="Times New Roman" w:hAnsi="Times New Roman"/>
          <w:i/>
          <w:szCs w:val="24"/>
          <w:lang w:val="vi-VN"/>
          <w:rPrChange w:id="595" w:author="haopt" w:date="2015-07-28T14:08:00Z">
            <w:rPr>
              <w:ins w:id="596" w:author="haopt" w:date="2015-07-28T14:07:00Z"/>
              <w:rFonts w:cs="Arial"/>
              <w:i/>
              <w:sz w:val="20"/>
              <w:lang w:val="vi-VN"/>
            </w:rPr>
          </w:rPrChange>
        </w:rPr>
        <w:pPrChange w:id="597" w:author="haopt" w:date="2016-05-09T18:23:00Z">
          <w:pPr>
            <w:pStyle w:val="NormalWeb"/>
            <w:spacing w:before="0" w:beforeAutospacing="0" w:after="120" w:afterAutospacing="0"/>
          </w:pPr>
        </w:pPrChange>
      </w:pPr>
      <w:ins w:id="598" w:author="haopt" w:date="2015-07-28T14:07:00Z">
        <w:r w:rsidRPr="00876B85">
          <w:rPr>
            <w:rFonts w:ascii="Times New Roman" w:hAnsi="Times New Roman"/>
            <w:i/>
            <w:szCs w:val="24"/>
            <w:lang w:val="vi-VN"/>
            <w:rPrChange w:id="599" w:author="haopt" w:date="2015-07-28T14:08:00Z">
              <w:rPr>
                <w:rFonts w:cs="Arial"/>
                <w:i/>
                <w:sz w:val="20"/>
                <w:lang w:val="vi-VN"/>
              </w:rPr>
            </w:rPrChange>
          </w:rPr>
          <w:t>2. Giấy phép nhập khẩu nguyên liệu làm thuốc chưa có số đăng ký được cấp trước ngày Thông tư này có hiệu lực được phép thực hiện cho đến hết thời hạn ghi trong giấy phép.</w:t>
        </w:r>
      </w:ins>
    </w:p>
    <w:p w:rsidR="004E4055" w:rsidRPr="00876B85" w:rsidRDefault="004E4055" w:rsidP="004E4055">
      <w:pPr>
        <w:tabs>
          <w:tab w:val="left" w:pos="720"/>
          <w:tab w:val="left" w:pos="7740"/>
        </w:tabs>
        <w:spacing w:after="0" w:line="320" w:lineRule="exact"/>
        <w:ind w:firstLine="567"/>
        <w:jc w:val="both"/>
        <w:rPr>
          <w:ins w:id="600" w:author="haopt" w:date="2015-07-28T14:07:00Z"/>
          <w:rFonts w:ascii="Times New Roman" w:hAnsi="Times New Roman" w:cs="Times New Roman"/>
          <w:i/>
          <w:sz w:val="24"/>
          <w:szCs w:val="24"/>
          <w:rPrChange w:id="601" w:author="haopt" w:date="2015-07-28T14:08:00Z">
            <w:rPr>
              <w:ins w:id="602" w:author="haopt" w:date="2015-07-28T14:07:00Z"/>
              <w:rFonts w:ascii="Arial" w:hAnsi="Arial" w:cs="Arial"/>
              <w:i/>
              <w:sz w:val="20"/>
              <w:szCs w:val="20"/>
            </w:rPr>
          </w:rPrChange>
        </w:rPr>
        <w:pPrChange w:id="603" w:author="haopt" w:date="2016-05-09T18:23:00Z">
          <w:pPr>
            <w:tabs>
              <w:tab w:val="left" w:pos="720"/>
              <w:tab w:val="left" w:pos="7740"/>
            </w:tabs>
            <w:spacing w:after="120"/>
          </w:pPr>
        </w:pPrChange>
      </w:pPr>
      <w:ins w:id="604" w:author="haopt" w:date="2015-07-28T14:07:00Z">
        <w:r w:rsidRPr="00876B85">
          <w:rPr>
            <w:rFonts w:ascii="Times New Roman" w:hAnsi="Times New Roman" w:cs="Times New Roman"/>
            <w:b/>
            <w:bCs/>
            <w:i/>
            <w:sz w:val="24"/>
            <w:szCs w:val="24"/>
            <w:rPrChange w:id="605" w:author="haopt" w:date="2015-07-28T14:08:00Z">
              <w:rPr>
                <w:rFonts w:ascii="Arial" w:hAnsi="Arial" w:cs="Arial"/>
                <w:b/>
                <w:bCs/>
                <w:i/>
                <w:sz w:val="20"/>
                <w:szCs w:val="20"/>
              </w:rPr>
            </w:rPrChange>
          </w:rPr>
          <w:t>Điều 3. Trách nhiệm thi hành</w:t>
        </w:r>
      </w:ins>
    </w:p>
    <w:p w:rsidR="004E4055" w:rsidRPr="00876B85" w:rsidRDefault="004E4055" w:rsidP="004E4055">
      <w:pPr>
        <w:pStyle w:val="BodyText"/>
        <w:spacing w:after="0" w:line="320" w:lineRule="exact"/>
        <w:ind w:firstLine="567"/>
        <w:jc w:val="both"/>
        <w:rPr>
          <w:ins w:id="606" w:author="haopt" w:date="2015-07-28T14:07:00Z"/>
          <w:rFonts w:ascii="Times New Roman" w:hAnsi="Times New Roman"/>
          <w:i/>
          <w:lang w:val="sv-SE"/>
          <w:rPrChange w:id="607" w:author="haopt" w:date="2015-07-28T14:08:00Z">
            <w:rPr>
              <w:ins w:id="608" w:author="haopt" w:date="2015-07-28T14:07:00Z"/>
              <w:rFonts w:cs="Arial"/>
              <w:i/>
              <w:sz w:val="20"/>
              <w:szCs w:val="20"/>
              <w:lang w:val="sv-SE"/>
            </w:rPr>
          </w:rPrChange>
        </w:rPr>
        <w:pPrChange w:id="609" w:author="haopt" w:date="2016-05-09T18:23:00Z">
          <w:pPr>
            <w:pStyle w:val="BodyText"/>
          </w:pPr>
        </w:pPrChange>
      </w:pPr>
      <w:ins w:id="610" w:author="haopt" w:date="2015-07-28T14:07:00Z">
        <w:r w:rsidRPr="00876B85">
          <w:rPr>
            <w:rFonts w:ascii="Times New Roman" w:hAnsi="Times New Roman"/>
            <w:i/>
            <w:lang w:val="sv-SE"/>
            <w:rPrChange w:id="611" w:author="haopt" w:date="2015-07-28T14:08:00Z">
              <w:rPr>
                <w:rFonts w:cs="Arial"/>
                <w:i/>
                <w:sz w:val="20"/>
                <w:szCs w:val="20"/>
                <w:lang w:val="sv-SE"/>
              </w:rPr>
            </w:rPrChange>
          </w:rPr>
          <w:t>1. Cục Quản lý Dược công bố trước ngày 31 tháng 12 năm 2014 đối với tất cả các thuốc đã được cấp số đăng ký trước ngày 01 tháng 7 năm 2014.</w:t>
        </w:r>
      </w:ins>
    </w:p>
    <w:p w:rsidR="004E4055" w:rsidRPr="00876B85" w:rsidRDefault="004E4055" w:rsidP="004E4055">
      <w:pPr>
        <w:pStyle w:val="BodyText"/>
        <w:spacing w:after="0" w:line="320" w:lineRule="exact"/>
        <w:ind w:firstLine="567"/>
        <w:jc w:val="both"/>
        <w:rPr>
          <w:ins w:id="612" w:author="haopt" w:date="2015-07-28T14:07:00Z"/>
          <w:rFonts w:ascii="Times New Roman" w:hAnsi="Times New Roman"/>
          <w:i/>
          <w:lang w:val="sv-SE"/>
          <w:rPrChange w:id="613" w:author="haopt" w:date="2015-07-28T14:08:00Z">
            <w:rPr>
              <w:ins w:id="614" w:author="haopt" w:date="2015-07-28T14:07:00Z"/>
              <w:rFonts w:cs="Arial"/>
              <w:i/>
              <w:sz w:val="20"/>
              <w:szCs w:val="20"/>
              <w:lang w:val="sv-SE"/>
            </w:rPr>
          </w:rPrChange>
        </w:rPr>
        <w:pPrChange w:id="615" w:author="haopt" w:date="2016-05-09T18:23:00Z">
          <w:pPr>
            <w:pStyle w:val="BodyText"/>
          </w:pPr>
        </w:pPrChange>
      </w:pPr>
      <w:ins w:id="616" w:author="haopt" w:date="2015-07-28T14:07:00Z">
        <w:r w:rsidRPr="00876B85">
          <w:rPr>
            <w:rFonts w:ascii="Times New Roman" w:hAnsi="Times New Roman"/>
            <w:i/>
            <w:lang w:val="sv-SE"/>
            <w:rPrChange w:id="617" w:author="haopt" w:date="2015-07-28T14:08:00Z">
              <w:rPr>
                <w:rFonts w:cs="Arial"/>
                <w:i/>
                <w:sz w:val="20"/>
                <w:szCs w:val="20"/>
                <w:lang w:val="sv-SE"/>
              </w:rPr>
            </w:rPrChange>
          </w:rPr>
          <w:t>2. Kể từ ngày 01 tháng 7 năm 2014, Cục Quản lý Dược công bố nguyên liệu thuộc Danh mục nguyên liệu làm thuốc được phép nhập khẩu (không yêu cầu phải có giấy phép) trong vòng 30 ngày làm việc kể từ ngày thuốc được cấp số đăng ký.</w:t>
        </w:r>
      </w:ins>
    </w:p>
    <w:p w:rsidR="004E4055" w:rsidRPr="00876B85" w:rsidRDefault="004E4055" w:rsidP="004E4055">
      <w:pPr>
        <w:tabs>
          <w:tab w:val="left" w:pos="720"/>
          <w:tab w:val="left" w:pos="7740"/>
        </w:tabs>
        <w:spacing w:after="0" w:line="320" w:lineRule="exact"/>
        <w:ind w:firstLine="567"/>
        <w:jc w:val="both"/>
        <w:rPr>
          <w:ins w:id="618" w:author="haopt" w:date="2015-07-28T14:07:00Z"/>
          <w:rFonts w:ascii="Times New Roman" w:hAnsi="Times New Roman" w:cs="Times New Roman"/>
          <w:i/>
          <w:sz w:val="24"/>
          <w:szCs w:val="24"/>
          <w:rPrChange w:id="619" w:author="haopt" w:date="2015-07-28T14:08:00Z">
            <w:rPr>
              <w:ins w:id="620" w:author="haopt" w:date="2015-07-28T14:07:00Z"/>
              <w:rFonts w:ascii="Arial" w:hAnsi="Arial" w:cs="Arial"/>
              <w:i/>
              <w:sz w:val="20"/>
              <w:szCs w:val="20"/>
            </w:rPr>
          </w:rPrChange>
        </w:rPr>
        <w:pPrChange w:id="621" w:author="haopt" w:date="2016-05-09T18:23:00Z">
          <w:pPr>
            <w:tabs>
              <w:tab w:val="left" w:pos="720"/>
              <w:tab w:val="left" w:pos="7740"/>
            </w:tabs>
            <w:spacing w:after="120"/>
          </w:pPr>
        </w:pPrChange>
      </w:pPr>
      <w:ins w:id="622" w:author="haopt" w:date="2015-07-28T14:07:00Z">
        <w:r w:rsidRPr="00876B85">
          <w:rPr>
            <w:rFonts w:ascii="Times New Roman" w:hAnsi="Times New Roman" w:cs="Times New Roman"/>
            <w:b/>
            <w:bCs/>
            <w:i/>
            <w:sz w:val="24"/>
            <w:szCs w:val="24"/>
            <w:rPrChange w:id="623" w:author="haopt" w:date="2015-07-28T14:08:00Z">
              <w:rPr>
                <w:rFonts w:ascii="Arial" w:hAnsi="Arial" w:cs="Arial"/>
                <w:b/>
                <w:bCs/>
                <w:i/>
                <w:sz w:val="20"/>
                <w:szCs w:val="20"/>
              </w:rPr>
            </w:rPrChange>
          </w:rPr>
          <w:t>Điều 4. Hiệu lực thi hành</w:t>
        </w:r>
      </w:ins>
    </w:p>
    <w:p w:rsidR="004E4055" w:rsidRPr="00876B85" w:rsidRDefault="004E4055" w:rsidP="004E4055">
      <w:pPr>
        <w:spacing w:after="0" w:line="320" w:lineRule="exact"/>
        <w:ind w:firstLine="567"/>
        <w:jc w:val="both"/>
        <w:rPr>
          <w:ins w:id="624" w:author="haopt" w:date="2015-07-28T14:07:00Z"/>
          <w:rFonts w:ascii="Times New Roman" w:hAnsi="Times New Roman" w:cs="Times New Roman"/>
          <w:i/>
          <w:sz w:val="24"/>
          <w:szCs w:val="24"/>
          <w:rPrChange w:id="625" w:author="haopt" w:date="2015-07-28T14:08:00Z">
            <w:rPr>
              <w:ins w:id="626" w:author="haopt" w:date="2015-07-28T14:07:00Z"/>
              <w:rFonts w:ascii="Arial" w:hAnsi="Arial" w:cs="Arial"/>
              <w:i/>
              <w:sz w:val="20"/>
              <w:szCs w:val="20"/>
            </w:rPr>
          </w:rPrChange>
        </w:rPr>
        <w:pPrChange w:id="627" w:author="haopt" w:date="2016-05-09T18:23:00Z">
          <w:pPr>
            <w:spacing w:after="120"/>
          </w:pPr>
        </w:pPrChange>
      </w:pPr>
      <w:ins w:id="628" w:author="haopt" w:date="2015-07-28T14:07:00Z">
        <w:r w:rsidRPr="00876B85">
          <w:rPr>
            <w:rFonts w:ascii="Times New Roman" w:hAnsi="Times New Roman" w:cs="Times New Roman"/>
            <w:i/>
            <w:sz w:val="24"/>
            <w:szCs w:val="24"/>
            <w:rPrChange w:id="629" w:author="haopt" w:date="2015-07-28T14:08:00Z">
              <w:rPr>
                <w:rFonts w:ascii="Arial" w:hAnsi="Arial" w:cs="Arial"/>
                <w:i/>
                <w:sz w:val="20"/>
                <w:szCs w:val="20"/>
              </w:rPr>
            </w:rPrChange>
          </w:rPr>
          <w:t>Thông tư này có hiệu lực thi hành kể từ ngày 01 tháng 01 năm 2014.</w:t>
        </w:r>
      </w:ins>
    </w:p>
    <w:p w:rsidR="004E4055" w:rsidRPr="00876B85" w:rsidRDefault="004E4055" w:rsidP="004E4055">
      <w:pPr>
        <w:spacing w:after="0" w:line="320" w:lineRule="exact"/>
        <w:ind w:firstLine="567"/>
        <w:jc w:val="both"/>
        <w:rPr>
          <w:ins w:id="630" w:author="haopt" w:date="2015-07-28T14:07:00Z"/>
          <w:rFonts w:ascii="Times New Roman" w:hAnsi="Times New Roman" w:cs="Times New Roman"/>
          <w:i/>
          <w:color w:val="000000"/>
          <w:sz w:val="24"/>
          <w:szCs w:val="24"/>
          <w:lang w:val="nb-NO"/>
          <w:rPrChange w:id="631" w:author="haopt" w:date="2015-07-28T14:08:00Z">
            <w:rPr>
              <w:ins w:id="632" w:author="haopt" w:date="2015-07-28T14:07:00Z"/>
              <w:rFonts w:ascii="Arial" w:hAnsi="Arial" w:cs="Arial"/>
              <w:i/>
              <w:color w:val="000000"/>
              <w:sz w:val="20"/>
              <w:szCs w:val="20"/>
              <w:lang w:val="nb-NO"/>
            </w:rPr>
          </w:rPrChange>
        </w:rPr>
        <w:pPrChange w:id="633" w:author="haopt" w:date="2016-05-09T18:23:00Z">
          <w:pPr>
            <w:spacing w:after="120"/>
          </w:pPr>
        </w:pPrChange>
      </w:pPr>
      <w:ins w:id="634" w:author="haopt" w:date="2015-07-28T14:07:00Z">
        <w:r w:rsidRPr="00876B85">
          <w:rPr>
            <w:rFonts w:ascii="Times New Roman" w:hAnsi="Times New Roman" w:cs="Times New Roman"/>
            <w:i/>
            <w:color w:val="000000"/>
            <w:sz w:val="24"/>
            <w:szCs w:val="24"/>
            <w:lang w:val="nb-NO"/>
            <w:rPrChange w:id="635" w:author="haopt" w:date="2015-07-28T14:08:00Z">
              <w:rPr>
                <w:rFonts w:ascii="Arial" w:hAnsi="Arial" w:cs="Arial"/>
                <w:i/>
                <w:color w:val="000000"/>
                <w:sz w:val="20"/>
                <w:szCs w:val="20"/>
                <w:lang w:val="nb-NO"/>
              </w:rPr>
            </w:rPrChange>
          </w:rPr>
          <w:t xml:space="preserve">Khoản 3 Điều 4, Điều 19 Thông tư 47/2010/TT-BYT và </w:t>
        </w:r>
        <w:r w:rsidRPr="00876B85">
          <w:rPr>
            <w:rFonts w:ascii="Times New Roman" w:hAnsi="Times New Roman" w:cs="Times New Roman"/>
            <w:i/>
            <w:iCs/>
            <w:sz w:val="24"/>
            <w:szCs w:val="24"/>
            <w:lang w:val="sv-SE"/>
            <w:rPrChange w:id="636" w:author="haopt" w:date="2015-07-28T14:08:00Z">
              <w:rPr>
                <w:rFonts w:ascii="Arial" w:hAnsi="Arial" w:cs="Arial"/>
                <w:i/>
                <w:iCs/>
                <w:sz w:val="20"/>
                <w:szCs w:val="20"/>
                <w:lang w:val="sv-SE"/>
              </w:rPr>
            </w:rPrChange>
          </w:rPr>
          <w:t xml:space="preserve">Mẫu số 1a, </w:t>
        </w:r>
        <w:r w:rsidRPr="00876B85">
          <w:rPr>
            <w:rFonts w:ascii="Times New Roman" w:hAnsi="Times New Roman" w:cs="Times New Roman"/>
            <w:i/>
            <w:color w:val="000000"/>
            <w:sz w:val="24"/>
            <w:szCs w:val="24"/>
            <w:lang w:val="nb-NO"/>
            <w:rPrChange w:id="637" w:author="haopt" w:date="2015-07-28T14:08:00Z">
              <w:rPr>
                <w:rFonts w:ascii="Arial" w:hAnsi="Arial" w:cs="Arial"/>
                <w:i/>
                <w:color w:val="000000"/>
                <w:sz w:val="20"/>
                <w:szCs w:val="20"/>
                <w:lang w:val="nb-NO"/>
              </w:rPr>
            </w:rPrChange>
          </w:rPr>
          <w:t xml:space="preserve">Mẫu số </w:t>
        </w:r>
        <w:r w:rsidRPr="00876B85">
          <w:rPr>
            <w:rFonts w:ascii="Times New Roman" w:hAnsi="Times New Roman" w:cs="Times New Roman"/>
            <w:i/>
            <w:iCs/>
            <w:sz w:val="24"/>
            <w:szCs w:val="24"/>
            <w:lang w:val="sv-SE"/>
            <w:rPrChange w:id="638" w:author="haopt" w:date="2015-07-28T14:08:00Z">
              <w:rPr>
                <w:rFonts w:ascii="Arial" w:hAnsi="Arial" w:cs="Arial"/>
                <w:i/>
                <w:iCs/>
                <w:sz w:val="20"/>
                <w:szCs w:val="20"/>
                <w:lang w:val="sv-SE"/>
              </w:rPr>
            </w:rPrChange>
          </w:rPr>
          <w:t>12a, 12b, 12c, 12d, Mẫu số 3 ban hành theo Thông tư 47/2010/TT-BYT hết hiệu lực thi hành kể từ ngày Thông tư này có hiệu lực.</w:t>
        </w:r>
      </w:ins>
    </w:p>
    <w:p w:rsidR="004E4055" w:rsidRPr="00876B85" w:rsidRDefault="004E4055" w:rsidP="004E4055">
      <w:pPr>
        <w:spacing w:after="0" w:line="320" w:lineRule="exact"/>
        <w:ind w:firstLine="567"/>
        <w:jc w:val="both"/>
        <w:rPr>
          <w:ins w:id="639" w:author="haopt" w:date="2015-07-28T14:07:00Z"/>
          <w:rFonts w:ascii="Times New Roman" w:hAnsi="Times New Roman" w:cs="Times New Roman"/>
          <w:lang w:val="nb-NO"/>
          <w:rPrChange w:id="640" w:author="haopt" w:date="2015-07-28T14:08:00Z">
            <w:rPr>
              <w:ins w:id="641" w:author="haopt" w:date="2015-07-28T14:07:00Z"/>
              <w:rFonts w:ascii="Arial" w:hAnsi="Arial" w:cs="Arial"/>
              <w:lang w:val="nb-NO"/>
            </w:rPr>
          </w:rPrChange>
        </w:rPr>
        <w:pPrChange w:id="642" w:author="haopt" w:date="2016-05-09T18:23:00Z">
          <w:pPr>
            <w:spacing w:after="120"/>
          </w:pPr>
        </w:pPrChange>
      </w:pPr>
      <w:ins w:id="643" w:author="haopt" w:date="2015-07-28T14:07:00Z">
        <w:r w:rsidRPr="00876B85">
          <w:rPr>
            <w:rFonts w:ascii="Times New Roman" w:hAnsi="Times New Roman" w:cs="Times New Roman"/>
            <w:i/>
            <w:sz w:val="24"/>
            <w:szCs w:val="24"/>
            <w:lang w:val="nb-NO"/>
            <w:rPrChange w:id="644" w:author="haopt" w:date="2015-07-28T14:08:00Z">
              <w:rPr>
                <w:rFonts w:ascii="Arial" w:hAnsi="Arial" w:cs="Arial"/>
                <w:i/>
                <w:sz w:val="20"/>
                <w:szCs w:val="20"/>
                <w:lang w:val="nb-NO"/>
              </w:rPr>
            </w:rPrChange>
          </w:rPr>
          <w:t>Trong quá trình thực hiện, nếu có khó khăn, vướng mắc, đề nghị các tổ chức, cá nhân phản ánh kịp thời về Bộ Y tế (Cục Quản lý Dược) để được hướng dẫn hoặc sửa đổi, bổ sung cho phù hợp./.”</w:t>
        </w:r>
      </w:ins>
    </w:p>
    <w:p w:rsidR="004E4055" w:rsidRPr="00876B85" w:rsidRDefault="004E4055" w:rsidP="004E4055">
      <w:pPr>
        <w:pStyle w:val="FootnoteText"/>
        <w:spacing w:line="320" w:lineRule="exact"/>
        <w:jc w:val="both"/>
        <w:rPr>
          <w:ins w:id="645" w:author="haopt" w:date="2015-07-28T14:07:00Z"/>
          <w:sz w:val="24"/>
          <w:szCs w:val="24"/>
          <w:lang w:val="en-US"/>
          <w:rPrChange w:id="646" w:author="haopt" w:date="2015-07-28T14:08:00Z">
            <w:rPr>
              <w:ins w:id="647" w:author="haopt" w:date="2015-07-28T14:07:00Z"/>
              <w:rFonts w:ascii="Arial" w:hAnsi="Arial" w:cs="Arial"/>
              <w:lang w:val="en-US"/>
            </w:rPr>
          </w:rPrChange>
        </w:rPr>
        <w:pPrChange w:id="648" w:author="haopt" w:date="2016-05-09T18:23:00Z">
          <w:pPr>
            <w:pStyle w:val="FootnoteText"/>
            <w:spacing w:after="120"/>
          </w:pPr>
        </w:pPrChange>
      </w:pPr>
      <w:ins w:id="649" w:author="haopt" w:date="2015-07-28T14:07:00Z">
        <w:r w:rsidRPr="00876B85">
          <w:rPr>
            <w:sz w:val="24"/>
            <w:szCs w:val="24"/>
            <w:rPrChange w:id="650" w:author="haopt" w:date="2015-07-28T14:08:00Z">
              <w:rPr>
                <w:rFonts w:ascii="Arial" w:hAnsi="Arial" w:cs="Arial"/>
              </w:rPr>
            </w:rPrChange>
          </w:rPr>
          <w:t xml:space="preserve">Thông tư số </w:t>
        </w:r>
        <w:r w:rsidRPr="00876B85">
          <w:rPr>
            <w:sz w:val="24"/>
            <w:szCs w:val="24"/>
            <w:lang w:val="en-US"/>
            <w:rPrChange w:id="651" w:author="haopt" w:date="2015-07-28T14:08:00Z">
              <w:rPr>
                <w:rFonts w:ascii="Arial" w:hAnsi="Arial" w:cs="Arial"/>
                <w:lang w:val="en-US"/>
              </w:rPr>
            </w:rPrChange>
          </w:rPr>
          <w:t>13/2015</w:t>
        </w:r>
        <w:r w:rsidRPr="00876B85">
          <w:rPr>
            <w:sz w:val="24"/>
            <w:szCs w:val="24"/>
            <w:rPrChange w:id="652" w:author="haopt" w:date="2015-07-28T14:08:00Z">
              <w:rPr>
                <w:rFonts w:ascii="Arial" w:hAnsi="Arial" w:cs="Arial"/>
              </w:rPr>
            </w:rPrChange>
          </w:rPr>
          <w:t xml:space="preserve">/TT-BYT có hiệu lực kể từ ngày </w:t>
        </w:r>
        <w:r w:rsidRPr="00876B85">
          <w:rPr>
            <w:sz w:val="24"/>
            <w:szCs w:val="24"/>
            <w:lang w:val="en-US"/>
            <w:rPrChange w:id="653" w:author="haopt" w:date="2015-07-28T14:08:00Z">
              <w:rPr>
                <w:rFonts w:ascii="Arial" w:hAnsi="Arial" w:cs="Arial"/>
                <w:lang w:val="en-US"/>
              </w:rPr>
            </w:rPrChange>
          </w:rPr>
          <w:t>15</w:t>
        </w:r>
        <w:r w:rsidRPr="00876B85">
          <w:rPr>
            <w:sz w:val="24"/>
            <w:szCs w:val="24"/>
            <w:rPrChange w:id="654" w:author="haopt" w:date="2015-07-28T14:08:00Z">
              <w:rPr>
                <w:rFonts w:ascii="Arial" w:hAnsi="Arial" w:cs="Arial"/>
              </w:rPr>
            </w:rPrChange>
          </w:rPr>
          <w:t xml:space="preserve"> tháng 0</w:t>
        </w:r>
        <w:r w:rsidRPr="00876B85">
          <w:rPr>
            <w:sz w:val="24"/>
            <w:szCs w:val="24"/>
            <w:lang w:val="en-US"/>
            <w:rPrChange w:id="655" w:author="haopt" w:date="2015-07-28T14:08:00Z">
              <w:rPr>
                <w:rFonts w:ascii="Arial" w:hAnsi="Arial" w:cs="Arial"/>
                <w:lang w:val="en-US"/>
              </w:rPr>
            </w:rPrChange>
          </w:rPr>
          <w:t>7</w:t>
        </w:r>
        <w:r w:rsidRPr="00876B85">
          <w:rPr>
            <w:sz w:val="24"/>
            <w:szCs w:val="24"/>
            <w:rPrChange w:id="656" w:author="haopt" w:date="2015-07-28T14:08:00Z">
              <w:rPr>
                <w:rFonts w:ascii="Arial" w:hAnsi="Arial" w:cs="Arial"/>
              </w:rPr>
            </w:rPrChange>
          </w:rPr>
          <w:t xml:space="preserve"> năm 201</w:t>
        </w:r>
        <w:r w:rsidRPr="00876B85">
          <w:rPr>
            <w:sz w:val="24"/>
            <w:szCs w:val="24"/>
            <w:lang w:val="en-US"/>
            <w:rPrChange w:id="657" w:author="haopt" w:date="2015-07-28T14:08:00Z">
              <w:rPr>
                <w:rFonts w:ascii="Arial" w:hAnsi="Arial" w:cs="Arial"/>
                <w:lang w:val="en-US"/>
              </w:rPr>
            </w:rPrChange>
          </w:rPr>
          <w:t>5</w:t>
        </w:r>
        <w:r w:rsidRPr="00876B85">
          <w:rPr>
            <w:sz w:val="24"/>
            <w:szCs w:val="24"/>
            <w:rPrChange w:id="658" w:author="haopt" w:date="2015-07-28T14:08:00Z">
              <w:rPr>
                <w:rFonts w:ascii="Arial" w:hAnsi="Arial" w:cs="Arial"/>
              </w:rPr>
            </w:rPrChange>
          </w:rPr>
          <w:t xml:space="preserve"> quy định như sau:</w:t>
        </w:r>
      </w:ins>
    </w:p>
    <w:p w:rsidR="004E4055" w:rsidRPr="00876B85" w:rsidRDefault="004E4055" w:rsidP="004E4055">
      <w:pPr>
        <w:pStyle w:val="FootnoteText"/>
        <w:spacing w:line="320" w:lineRule="exact"/>
        <w:ind w:firstLine="567"/>
        <w:jc w:val="both"/>
        <w:rPr>
          <w:ins w:id="659" w:author="haopt" w:date="2015-07-28T14:07:00Z"/>
          <w:b/>
          <w:i/>
          <w:sz w:val="24"/>
          <w:szCs w:val="24"/>
          <w:lang w:val="pt-BR"/>
          <w:rPrChange w:id="660" w:author="haopt" w:date="2015-07-28T14:08:00Z">
            <w:rPr>
              <w:ins w:id="661" w:author="haopt" w:date="2015-07-28T14:07:00Z"/>
              <w:rFonts w:ascii="Arial" w:hAnsi="Arial" w:cs="Arial"/>
              <w:b/>
              <w:i/>
              <w:lang w:val="pt-BR"/>
            </w:rPr>
          </w:rPrChange>
        </w:rPr>
        <w:pPrChange w:id="662" w:author="haopt" w:date="2016-05-09T18:23:00Z">
          <w:pPr>
            <w:pStyle w:val="FootnoteText"/>
            <w:spacing w:after="120"/>
          </w:pPr>
        </w:pPrChange>
      </w:pPr>
      <w:ins w:id="663" w:author="haopt" w:date="2015-07-28T14:07:00Z">
        <w:r w:rsidRPr="00876B85">
          <w:rPr>
            <w:b/>
            <w:i/>
            <w:sz w:val="24"/>
            <w:szCs w:val="24"/>
            <w:lang w:val="pt-BR"/>
            <w:rPrChange w:id="664" w:author="haopt" w:date="2015-07-28T14:08:00Z">
              <w:rPr>
                <w:rFonts w:ascii="Arial" w:hAnsi="Arial" w:cs="Arial"/>
                <w:b/>
                <w:i/>
                <w:lang w:val="pt-BR"/>
              </w:rPr>
            </w:rPrChange>
          </w:rPr>
          <w:t>Điều 2. Hiệu lực thi hành</w:t>
        </w:r>
      </w:ins>
    </w:p>
    <w:p w:rsidR="004E4055" w:rsidRPr="00876B85" w:rsidRDefault="004E4055" w:rsidP="004E4055">
      <w:pPr>
        <w:pStyle w:val="FootnoteText"/>
        <w:spacing w:line="320" w:lineRule="exact"/>
        <w:ind w:firstLine="567"/>
        <w:jc w:val="both"/>
        <w:rPr>
          <w:ins w:id="665" w:author="haopt" w:date="2015-07-28T14:07:00Z"/>
          <w:i/>
          <w:sz w:val="24"/>
          <w:szCs w:val="24"/>
          <w:lang w:val="pt-BR"/>
          <w:rPrChange w:id="666" w:author="haopt" w:date="2015-07-28T14:08:00Z">
            <w:rPr>
              <w:ins w:id="667" w:author="haopt" w:date="2015-07-28T14:07:00Z"/>
              <w:rFonts w:ascii="Arial" w:hAnsi="Arial" w:cs="Arial"/>
              <w:i/>
              <w:lang w:val="pt-BR"/>
            </w:rPr>
          </w:rPrChange>
        </w:rPr>
        <w:pPrChange w:id="668" w:author="haopt" w:date="2016-05-09T18:23:00Z">
          <w:pPr>
            <w:pStyle w:val="FootnoteText"/>
            <w:spacing w:after="120"/>
          </w:pPr>
        </w:pPrChange>
      </w:pPr>
      <w:ins w:id="669" w:author="haopt" w:date="2015-07-28T14:07:00Z">
        <w:r w:rsidRPr="00876B85">
          <w:rPr>
            <w:i/>
            <w:sz w:val="24"/>
            <w:szCs w:val="24"/>
            <w:lang w:val="pt-BR"/>
            <w:rPrChange w:id="670" w:author="haopt" w:date="2015-07-28T14:08:00Z">
              <w:rPr>
                <w:rFonts w:ascii="Arial" w:hAnsi="Arial" w:cs="Arial"/>
                <w:i/>
                <w:lang w:val="pt-BR"/>
              </w:rPr>
            </w:rPrChange>
          </w:rPr>
          <w:t>1. Thông tư này có hiệu lực thi hành kể từ ngày 15 tháng 7 năm 2015.</w:t>
        </w:r>
      </w:ins>
    </w:p>
    <w:p w:rsidR="004E4055" w:rsidRPr="00876B85" w:rsidRDefault="004E4055" w:rsidP="004E4055">
      <w:pPr>
        <w:pStyle w:val="FootnoteText"/>
        <w:spacing w:line="320" w:lineRule="exact"/>
        <w:ind w:firstLine="567"/>
        <w:jc w:val="both"/>
        <w:rPr>
          <w:ins w:id="671" w:author="haopt" w:date="2015-07-28T14:07:00Z"/>
          <w:i/>
          <w:sz w:val="24"/>
          <w:szCs w:val="24"/>
          <w:lang w:val="pt-BR"/>
          <w:rPrChange w:id="672" w:author="haopt" w:date="2015-07-28T14:08:00Z">
            <w:rPr>
              <w:ins w:id="673" w:author="haopt" w:date="2015-07-28T14:07:00Z"/>
              <w:rFonts w:ascii="Arial" w:hAnsi="Arial" w:cs="Arial"/>
              <w:i/>
              <w:lang w:val="pt-BR"/>
            </w:rPr>
          </w:rPrChange>
        </w:rPr>
        <w:pPrChange w:id="674" w:author="haopt" w:date="2016-05-09T18:23:00Z">
          <w:pPr>
            <w:pStyle w:val="FootnoteText"/>
            <w:spacing w:after="120"/>
          </w:pPr>
        </w:pPrChange>
      </w:pPr>
      <w:ins w:id="675" w:author="haopt" w:date="2015-07-28T14:07:00Z">
        <w:r w:rsidRPr="00876B85">
          <w:rPr>
            <w:i/>
            <w:sz w:val="24"/>
            <w:szCs w:val="24"/>
            <w:lang w:val="pt-BR"/>
            <w:rPrChange w:id="676" w:author="haopt" w:date="2015-07-28T14:08:00Z">
              <w:rPr>
                <w:rFonts w:ascii="Arial" w:hAnsi="Arial" w:cs="Arial"/>
                <w:i/>
                <w:lang w:val="pt-BR"/>
              </w:rPr>
            </w:rPrChange>
          </w:rPr>
          <w:t xml:space="preserve">2. Khoản 2 Điều 21 </w:t>
        </w:r>
        <w:r w:rsidRPr="00876B85">
          <w:rPr>
            <w:bCs/>
            <w:i/>
            <w:sz w:val="24"/>
            <w:szCs w:val="24"/>
            <w:lang w:val="en-US"/>
            <w:rPrChange w:id="677" w:author="haopt" w:date="2015-07-28T14:08:00Z">
              <w:rPr>
                <w:rFonts w:ascii="Arial" w:hAnsi="Arial" w:cs="Arial"/>
                <w:bCs/>
                <w:i/>
                <w:lang w:val="en-US"/>
              </w:rPr>
            </w:rPrChange>
          </w:rPr>
          <w:t>Thông tư số 47/2010/TT- BYT ngày 29 tháng 12 năm 2010 của Bộ Y tế h</w:t>
        </w:r>
        <w:r w:rsidRPr="00876B85">
          <w:rPr>
            <w:bCs/>
            <w:i/>
            <w:sz w:val="24"/>
            <w:szCs w:val="24"/>
            <w:rPrChange w:id="678" w:author="haopt" w:date="2015-07-28T14:08:00Z">
              <w:rPr>
                <w:rFonts w:ascii="Arial" w:hAnsi="Arial" w:cs="Arial"/>
                <w:bCs/>
                <w:i/>
              </w:rPr>
            </w:rPrChange>
          </w:rPr>
          <w:t xml:space="preserve">ướng dẫn </w:t>
        </w:r>
        <w:r w:rsidRPr="00876B85">
          <w:rPr>
            <w:bCs/>
            <w:i/>
            <w:sz w:val="24"/>
            <w:szCs w:val="24"/>
            <w:lang w:val="en-US"/>
            <w:rPrChange w:id="679" w:author="haopt" w:date="2015-07-28T14:08:00Z">
              <w:rPr>
                <w:rFonts w:ascii="Arial" w:hAnsi="Arial" w:cs="Arial"/>
                <w:bCs/>
                <w:i/>
                <w:lang w:val="en-US"/>
              </w:rPr>
            </w:rPrChange>
          </w:rPr>
          <w:t>hoạt động</w:t>
        </w:r>
        <w:r w:rsidRPr="00876B85">
          <w:rPr>
            <w:bCs/>
            <w:i/>
            <w:sz w:val="24"/>
            <w:szCs w:val="24"/>
            <w:rPrChange w:id="680" w:author="haopt" w:date="2015-07-28T14:08:00Z">
              <w:rPr>
                <w:rFonts w:ascii="Arial" w:hAnsi="Arial" w:cs="Arial"/>
                <w:bCs/>
                <w:i/>
              </w:rPr>
            </w:rPrChange>
          </w:rPr>
          <w:t xml:space="preserve"> xuất khẩu, nhập khẩu thuốc v</w:t>
        </w:r>
        <w:r w:rsidRPr="00876B85">
          <w:rPr>
            <w:bCs/>
            <w:i/>
            <w:sz w:val="24"/>
            <w:szCs w:val="24"/>
            <w:lang w:val="en-US"/>
            <w:rPrChange w:id="681" w:author="haopt" w:date="2015-07-28T14:08:00Z">
              <w:rPr>
                <w:rFonts w:ascii="Arial" w:hAnsi="Arial" w:cs="Arial"/>
                <w:bCs/>
                <w:i/>
                <w:lang w:val="en-US"/>
              </w:rPr>
            </w:rPrChange>
          </w:rPr>
          <w:t>à</w:t>
        </w:r>
        <w:r w:rsidRPr="00876B85">
          <w:rPr>
            <w:bCs/>
            <w:i/>
            <w:sz w:val="24"/>
            <w:szCs w:val="24"/>
            <w:rPrChange w:id="682" w:author="haopt" w:date="2015-07-28T14:08:00Z">
              <w:rPr>
                <w:rFonts w:ascii="Arial" w:hAnsi="Arial" w:cs="Arial"/>
                <w:bCs/>
                <w:i/>
              </w:rPr>
            </w:rPrChange>
          </w:rPr>
          <w:t xml:space="preserve"> bao b</w:t>
        </w:r>
        <w:r w:rsidRPr="00876B85">
          <w:rPr>
            <w:bCs/>
            <w:i/>
            <w:sz w:val="24"/>
            <w:szCs w:val="24"/>
            <w:lang w:val="en-US"/>
            <w:rPrChange w:id="683" w:author="haopt" w:date="2015-07-28T14:08:00Z">
              <w:rPr>
                <w:rFonts w:ascii="Arial" w:hAnsi="Arial" w:cs="Arial"/>
                <w:bCs/>
                <w:i/>
                <w:lang w:val="en-US"/>
              </w:rPr>
            </w:rPrChange>
          </w:rPr>
          <w:t>ì</w:t>
        </w:r>
        <w:r w:rsidRPr="00876B85">
          <w:rPr>
            <w:bCs/>
            <w:i/>
            <w:sz w:val="24"/>
            <w:szCs w:val="24"/>
            <w:rPrChange w:id="684" w:author="haopt" w:date="2015-07-28T14:08:00Z">
              <w:rPr>
                <w:rFonts w:ascii="Arial" w:hAnsi="Arial" w:cs="Arial"/>
                <w:bCs/>
                <w:i/>
              </w:rPr>
            </w:rPrChange>
          </w:rPr>
          <w:t xml:space="preserve"> tiếp x</w:t>
        </w:r>
        <w:r w:rsidRPr="00876B85">
          <w:rPr>
            <w:bCs/>
            <w:i/>
            <w:sz w:val="24"/>
            <w:szCs w:val="24"/>
            <w:lang w:val="en-US"/>
            <w:rPrChange w:id="685" w:author="haopt" w:date="2015-07-28T14:08:00Z">
              <w:rPr>
                <w:rFonts w:ascii="Arial" w:hAnsi="Arial" w:cs="Arial"/>
                <w:bCs/>
                <w:i/>
                <w:lang w:val="en-US"/>
              </w:rPr>
            </w:rPrChange>
          </w:rPr>
          <w:t>úc</w:t>
        </w:r>
        <w:r w:rsidRPr="00876B85">
          <w:rPr>
            <w:bCs/>
            <w:i/>
            <w:sz w:val="24"/>
            <w:szCs w:val="24"/>
            <w:rPrChange w:id="686" w:author="haopt" w:date="2015-07-28T14:08:00Z">
              <w:rPr>
                <w:rFonts w:ascii="Arial" w:hAnsi="Arial" w:cs="Arial"/>
                <w:bCs/>
                <w:i/>
              </w:rPr>
            </w:rPrChange>
          </w:rPr>
          <w:t xml:space="preserve"> trực tiếp với thuốc</w:t>
        </w:r>
        <w:r w:rsidRPr="00876B85">
          <w:rPr>
            <w:bCs/>
            <w:i/>
            <w:sz w:val="24"/>
            <w:szCs w:val="24"/>
            <w:lang w:val="en-US"/>
            <w:rPrChange w:id="687" w:author="haopt" w:date="2015-07-28T14:08:00Z">
              <w:rPr>
                <w:rFonts w:ascii="Arial" w:hAnsi="Arial" w:cs="Arial"/>
                <w:bCs/>
                <w:i/>
                <w:lang w:val="en-US"/>
              </w:rPr>
            </w:rPrChange>
          </w:rPr>
          <w:t xml:space="preserve"> </w:t>
        </w:r>
        <w:r w:rsidRPr="00876B85">
          <w:rPr>
            <w:i/>
            <w:sz w:val="24"/>
            <w:szCs w:val="24"/>
            <w:lang w:val="pt-BR"/>
            <w:rPrChange w:id="688" w:author="haopt" w:date="2015-07-28T14:08:00Z">
              <w:rPr>
                <w:rFonts w:ascii="Arial" w:hAnsi="Arial" w:cs="Arial"/>
                <w:i/>
                <w:lang w:val="pt-BR"/>
              </w:rPr>
            </w:rPrChange>
          </w:rPr>
          <w:t xml:space="preserve">hết hiệu lực </w:t>
        </w:r>
        <w:r w:rsidRPr="00876B85">
          <w:rPr>
            <w:i/>
            <w:sz w:val="24"/>
            <w:szCs w:val="24"/>
            <w:rPrChange w:id="689" w:author="haopt" w:date="2015-07-28T14:08:00Z">
              <w:rPr>
                <w:rFonts w:ascii="Arial" w:hAnsi="Arial" w:cs="Arial"/>
                <w:i/>
              </w:rPr>
            </w:rPrChange>
          </w:rPr>
          <w:t>thi hành</w:t>
        </w:r>
        <w:r w:rsidRPr="00876B85">
          <w:rPr>
            <w:i/>
            <w:sz w:val="24"/>
            <w:szCs w:val="24"/>
            <w:lang w:val="pt-BR"/>
            <w:rPrChange w:id="690" w:author="haopt" w:date="2015-07-28T14:08:00Z">
              <w:rPr>
                <w:rFonts w:ascii="Arial" w:hAnsi="Arial" w:cs="Arial"/>
                <w:i/>
                <w:lang w:val="pt-BR"/>
              </w:rPr>
            </w:rPrChange>
          </w:rPr>
          <w:t xml:space="preserve"> kể từ ngày Thông tư này có hiệu lực. </w:t>
        </w:r>
      </w:ins>
    </w:p>
    <w:p w:rsidR="004E4055" w:rsidRPr="00876B85" w:rsidRDefault="004E4055" w:rsidP="004E4055">
      <w:pPr>
        <w:pStyle w:val="FootnoteText"/>
        <w:spacing w:line="320" w:lineRule="exact"/>
        <w:ind w:firstLine="567"/>
        <w:jc w:val="both"/>
        <w:rPr>
          <w:ins w:id="691" w:author="haopt" w:date="2015-07-28T14:07:00Z"/>
          <w:b/>
          <w:bCs/>
          <w:i/>
          <w:sz w:val="24"/>
          <w:szCs w:val="24"/>
          <w:rPrChange w:id="692" w:author="haopt" w:date="2015-07-28T14:08:00Z">
            <w:rPr>
              <w:ins w:id="693" w:author="haopt" w:date="2015-07-28T14:07:00Z"/>
              <w:rFonts w:ascii="Arial" w:hAnsi="Arial" w:cs="Arial"/>
              <w:b/>
              <w:bCs/>
              <w:i/>
            </w:rPr>
          </w:rPrChange>
        </w:rPr>
        <w:pPrChange w:id="694" w:author="haopt" w:date="2016-05-09T18:23:00Z">
          <w:pPr>
            <w:pStyle w:val="FootnoteText"/>
            <w:spacing w:after="120"/>
          </w:pPr>
        </w:pPrChange>
      </w:pPr>
      <w:ins w:id="695" w:author="haopt" w:date="2015-07-28T14:07:00Z">
        <w:r w:rsidRPr="00876B85">
          <w:rPr>
            <w:b/>
            <w:bCs/>
            <w:i/>
            <w:sz w:val="24"/>
            <w:szCs w:val="24"/>
            <w:rPrChange w:id="696" w:author="haopt" w:date="2015-07-28T14:08:00Z">
              <w:rPr>
                <w:rFonts w:ascii="Arial" w:hAnsi="Arial" w:cs="Arial"/>
                <w:b/>
                <w:bCs/>
                <w:i/>
              </w:rPr>
            </w:rPrChange>
          </w:rPr>
          <w:t xml:space="preserve">Điều </w:t>
        </w:r>
        <w:r w:rsidRPr="00876B85">
          <w:rPr>
            <w:b/>
            <w:bCs/>
            <w:i/>
            <w:sz w:val="24"/>
            <w:szCs w:val="24"/>
            <w:lang w:val="en-US"/>
            <w:rPrChange w:id="697" w:author="haopt" w:date="2015-07-28T14:08:00Z">
              <w:rPr>
                <w:rFonts w:ascii="Arial" w:hAnsi="Arial" w:cs="Arial"/>
                <w:b/>
                <w:bCs/>
                <w:i/>
                <w:lang w:val="en-US"/>
              </w:rPr>
            </w:rPrChange>
          </w:rPr>
          <w:t>3</w:t>
        </w:r>
        <w:r w:rsidRPr="00876B85">
          <w:rPr>
            <w:b/>
            <w:bCs/>
            <w:i/>
            <w:sz w:val="24"/>
            <w:szCs w:val="24"/>
            <w:rPrChange w:id="698" w:author="haopt" w:date="2015-07-28T14:08:00Z">
              <w:rPr>
                <w:rFonts w:ascii="Arial" w:hAnsi="Arial" w:cs="Arial"/>
                <w:b/>
                <w:bCs/>
                <w:i/>
              </w:rPr>
            </w:rPrChange>
          </w:rPr>
          <w:t>. Tr</w:t>
        </w:r>
        <w:r w:rsidRPr="00876B85">
          <w:rPr>
            <w:b/>
            <w:bCs/>
            <w:i/>
            <w:sz w:val="24"/>
            <w:szCs w:val="24"/>
            <w:lang w:val="en-US"/>
            <w:rPrChange w:id="699" w:author="haopt" w:date="2015-07-28T14:08:00Z">
              <w:rPr>
                <w:rFonts w:ascii="Arial" w:hAnsi="Arial" w:cs="Arial"/>
                <w:b/>
                <w:bCs/>
                <w:i/>
                <w:lang w:val="en-US"/>
              </w:rPr>
            </w:rPrChange>
          </w:rPr>
          <w:t>á</w:t>
        </w:r>
        <w:r w:rsidRPr="00876B85">
          <w:rPr>
            <w:b/>
            <w:bCs/>
            <w:i/>
            <w:sz w:val="24"/>
            <w:szCs w:val="24"/>
            <w:rPrChange w:id="700" w:author="haopt" w:date="2015-07-28T14:08:00Z">
              <w:rPr>
                <w:rFonts w:ascii="Arial" w:hAnsi="Arial" w:cs="Arial"/>
                <w:b/>
                <w:bCs/>
                <w:i/>
              </w:rPr>
            </w:rPrChange>
          </w:rPr>
          <w:t>ch nhiệm thi hành</w:t>
        </w:r>
      </w:ins>
    </w:p>
    <w:p w:rsidR="004E4055" w:rsidRPr="00876B85" w:rsidRDefault="004E4055" w:rsidP="004E4055">
      <w:pPr>
        <w:pStyle w:val="FootnoteText"/>
        <w:spacing w:line="320" w:lineRule="exact"/>
        <w:ind w:firstLine="567"/>
        <w:jc w:val="both"/>
        <w:rPr>
          <w:ins w:id="701" w:author="haopt" w:date="2015-07-28T14:07:00Z"/>
          <w:i/>
          <w:sz w:val="24"/>
          <w:szCs w:val="24"/>
          <w:rPrChange w:id="702" w:author="haopt" w:date="2015-07-28T14:08:00Z">
            <w:rPr>
              <w:ins w:id="703" w:author="haopt" w:date="2015-07-28T14:07:00Z"/>
              <w:rFonts w:ascii="Arial" w:hAnsi="Arial" w:cs="Arial"/>
              <w:i/>
            </w:rPr>
          </w:rPrChange>
        </w:rPr>
        <w:pPrChange w:id="704" w:author="haopt" w:date="2016-05-09T18:23:00Z">
          <w:pPr>
            <w:pStyle w:val="FootnoteText"/>
            <w:spacing w:after="120"/>
          </w:pPr>
        </w:pPrChange>
      </w:pPr>
      <w:ins w:id="705" w:author="haopt" w:date="2015-07-28T14:07:00Z">
        <w:r w:rsidRPr="00876B85">
          <w:rPr>
            <w:i/>
            <w:sz w:val="24"/>
            <w:szCs w:val="24"/>
            <w:rPrChange w:id="706" w:author="haopt" w:date="2015-07-28T14:08:00Z">
              <w:rPr>
                <w:rFonts w:ascii="Arial" w:hAnsi="Arial" w:cs="Arial"/>
                <w:i/>
              </w:rPr>
            </w:rPrChange>
          </w:rPr>
          <w:t>Chánh Văn ph</w:t>
        </w:r>
        <w:r w:rsidRPr="00876B85">
          <w:rPr>
            <w:i/>
            <w:sz w:val="24"/>
            <w:szCs w:val="24"/>
            <w:lang w:val="en-US"/>
            <w:rPrChange w:id="707" w:author="haopt" w:date="2015-07-28T14:08:00Z">
              <w:rPr>
                <w:rFonts w:ascii="Arial" w:hAnsi="Arial" w:cs="Arial"/>
                <w:i/>
                <w:lang w:val="en-US"/>
              </w:rPr>
            </w:rPrChange>
          </w:rPr>
          <w:t>ò</w:t>
        </w:r>
        <w:r w:rsidRPr="00876B85">
          <w:rPr>
            <w:i/>
            <w:sz w:val="24"/>
            <w:szCs w:val="24"/>
            <w:rPrChange w:id="708" w:author="haopt" w:date="2015-07-28T14:08:00Z">
              <w:rPr>
                <w:rFonts w:ascii="Arial" w:hAnsi="Arial" w:cs="Arial"/>
                <w:i/>
              </w:rPr>
            </w:rPrChange>
          </w:rPr>
          <w:t xml:space="preserve">ng Bộ, Cục trưởng Cục </w:t>
        </w:r>
        <w:r w:rsidRPr="00876B85">
          <w:rPr>
            <w:i/>
            <w:sz w:val="24"/>
            <w:szCs w:val="24"/>
            <w:lang w:val="pt-BR"/>
            <w:rPrChange w:id="709" w:author="haopt" w:date="2015-07-28T14:08:00Z">
              <w:rPr>
                <w:rFonts w:ascii="Arial" w:hAnsi="Arial" w:cs="Arial"/>
                <w:i/>
                <w:lang w:val="pt-BR"/>
              </w:rPr>
            </w:rPrChange>
          </w:rPr>
          <w:t xml:space="preserve">Quản lý Dược, </w:t>
        </w:r>
        <w:r w:rsidRPr="00876B85">
          <w:rPr>
            <w:i/>
            <w:sz w:val="24"/>
            <w:szCs w:val="24"/>
            <w:rPrChange w:id="710" w:author="haopt" w:date="2015-07-28T14:08:00Z">
              <w:rPr>
                <w:rFonts w:ascii="Arial" w:hAnsi="Arial" w:cs="Arial"/>
                <w:i/>
              </w:rPr>
            </w:rPrChange>
          </w:rPr>
          <w:t xml:space="preserve">Vụ trưởng, Cục trưởng, Tổng cục trưởng thuộc Bộ Y tế, </w:t>
        </w:r>
        <w:r w:rsidRPr="00876B85">
          <w:rPr>
            <w:i/>
            <w:sz w:val="24"/>
            <w:szCs w:val="24"/>
            <w:lang w:val="pt-BR"/>
            <w:rPrChange w:id="711" w:author="haopt" w:date="2015-07-28T14:08:00Z">
              <w:rPr>
                <w:rFonts w:ascii="Arial" w:hAnsi="Arial" w:cs="Arial"/>
                <w:i/>
                <w:lang w:val="pt-BR"/>
              </w:rPr>
            </w:rPrChange>
          </w:rPr>
          <w:t>T</w:t>
        </w:r>
        <w:r w:rsidRPr="00876B85">
          <w:rPr>
            <w:i/>
            <w:sz w:val="24"/>
            <w:szCs w:val="24"/>
            <w:rPrChange w:id="712" w:author="haopt" w:date="2015-07-28T14:08:00Z">
              <w:rPr>
                <w:rFonts w:ascii="Arial" w:hAnsi="Arial" w:cs="Arial"/>
                <w:i/>
              </w:rPr>
            </w:rPrChange>
          </w:rPr>
          <w:t>hủ trưởng các cơ quan, đơn vị trực thuộc Bộ, Giám đốc Sở Y tế các tỉnh, thành phố trực thuộc Trung ương và Thủ trưởng cơ quan y tế các Bộ, ngành chịu trách nhiệm thi hành Thông tư này.</w:t>
        </w:r>
      </w:ins>
    </w:p>
    <w:p w:rsidR="004E4055" w:rsidRPr="00876B85" w:rsidRDefault="004E4055" w:rsidP="004E4055">
      <w:pPr>
        <w:pStyle w:val="FootnoteText"/>
        <w:spacing w:line="320" w:lineRule="exact"/>
        <w:jc w:val="both"/>
        <w:rPr>
          <w:ins w:id="713" w:author="haopt" w:date="2015-07-28T14:07:00Z"/>
          <w:i/>
          <w:sz w:val="24"/>
          <w:szCs w:val="24"/>
          <w:lang w:val="en-US"/>
          <w:rPrChange w:id="714" w:author="haopt" w:date="2015-07-28T14:08:00Z">
            <w:rPr>
              <w:ins w:id="715" w:author="haopt" w:date="2015-07-28T14:07:00Z"/>
              <w:rFonts w:ascii="Arial" w:hAnsi="Arial" w:cs="Arial"/>
              <w:i/>
              <w:lang w:val="en-US"/>
            </w:rPr>
          </w:rPrChange>
        </w:rPr>
        <w:pPrChange w:id="716" w:author="haopt" w:date="2016-05-09T18:23:00Z">
          <w:pPr>
            <w:pStyle w:val="FootnoteText"/>
            <w:spacing w:after="120"/>
          </w:pPr>
        </w:pPrChange>
      </w:pPr>
      <w:ins w:id="717" w:author="haopt" w:date="2015-07-28T14:07:00Z">
        <w:r w:rsidRPr="00876B85">
          <w:rPr>
            <w:i/>
            <w:sz w:val="24"/>
            <w:szCs w:val="24"/>
            <w:rPrChange w:id="718" w:author="haopt" w:date="2015-07-28T14:08:00Z">
              <w:rPr>
                <w:rFonts w:ascii="Arial" w:hAnsi="Arial" w:cs="Arial"/>
                <w:i/>
              </w:rPr>
            </w:rPrChange>
          </w:rPr>
          <w:t>Trong qu</w:t>
        </w:r>
        <w:r w:rsidRPr="00876B85">
          <w:rPr>
            <w:i/>
            <w:sz w:val="24"/>
            <w:szCs w:val="24"/>
            <w:lang w:val="en-US"/>
            <w:rPrChange w:id="719" w:author="haopt" w:date="2015-07-28T14:08:00Z">
              <w:rPr>
                <w:rFonts w:ascii="Arial" w:hAnsi="Arial" w:cs="Arial"/>
                <w:i/>
                <w:lang w:val="en-US"/>
              </w:rPr>
            </w:rPrChange>
          </w:rPr>
          <w:t>á</w:t>
        </w:r>
        <w:r w:rsidRPr="00876B85">
          <w:rPr>
            <w:i/>
            <w:sz w:val="24"/>
            <w:szCs w:val="24"/>
            <w:rPrChange w:id="720" w:author="haopt" w:date="2015-07-28T14:08:00Z">
              <w:rPr>
                <w:rFonts w:ascii="Arial" w:hAnsi="Arial" w:cs="Arial"/>
                <w:i/>
              </w:rPr>
            </w:rPrChange>
          </w:rPr>
          <w:t xml:space="preserve"> tr</w:t>
        </w:r>
        <w:r w:rsidRPr="00876B85">
          <w:rPr>
            <w:i/>
            <w:sz w:val="24"/>
            <w:szCs w:val="24"/>
            <w:lang w:val="en-US"/>
            <w:rPrChange w:id="721" w:author="haopt" w:date="2015-07-28T14:08:00Z">
              <w:rPr>
                <w:rFonts w:ascii="Arial" w:hAnsi="Arial" w:cs="Arial"/>
                <w:i/>
                <w:lang w:val="en-US"/>
              </w:rPr>
            </w:rPrChange>
          </w:rPr>
          <w:t>ì</w:t>
        </w:r>
        <w:r w:rsidRPr="00876B85">
          <w:rPr>
            <w:i/>
            <w:sz w:val="24"/>
            <w:szCs w:val="24"/>
            <w:rPrChange w:id="722" w:author="haopt" w:date="2015-07-28T14:08:00Z">
              <w:rPr>
                <w:rFonts w:ascii="Arial" w:hAnsi="Arial" w:cs="Arial"/>
                <w:i/>
              </w:rPr>
            </w:rPrChange>
          </w:rPr>
          <w:t>nh thực hiện, nếu c</w:t>
        </w:r>
        <w:r w:rsidRPr="00876B85">
          <w:rPr>
            <w:i/>
            <w:sz w:val="24"/>
            <w:szCs w:val="24"/>
            <w:lang w:val="en-US"/>
            <w:rPrChange w:id="723" w:author="haopt" w:date="2015-07-28T14:08:00Z">
              <w:rPr>
                <w:rFonts w:ascii="Arial" w:hAnsi="Arial" w:cs="Arial"/>
                <w:i/>
                <w:lang w:val="en-US"/>
              </w:rPr>
            </w:rPrChange>
          </w:rPr>
          <w:t>ó</w:t>
        </w:r>
        <w:r w:rsidRPr="00876B85">
          <w:rPr>
            <w:i/>
            <w:sz w:val="24"/>
            <w:szCs w:val="24"/>
            <w:rPrChange w:id="724" w:author="haopt" w:date="2015-07-28T14:08:00Z">
              <w:rPr>
                <w:rFonts w:ascii="Arial" w:hAnsi="Arial" w:cs="Arial"/>
                <w:i/>
              </w:rPr>
            </w:rPrChange>
          </w:rPr>
          <w:t xml:space="preserve"> vướng mắc, đề nghị phản ánh kịp thời về Bộ Y tế (Cục </w:t>
        </w:r>
        <w:r w:rsidRPr="00876B85">
          <w:rPr>
            <w:i/>
            <w:sz w:val="24"/>
            <w:szCs w:val="24"/>
            <w:lang w:val="pt-BR"/>
            <w:rPrChange w:id="725" w:author="haopt" w:date="2015-07-28T14:08:00Z">
              <w:rPr>
                <w:rFonts w:ascii="Arial" w:hAnsi="Arial" w:cs="Arial"/>
                <w:i/>
                <w:lang w:val="pt-BR"/>
              </w:rPr>
            </w:rPrChange>
          </w:rPr>
          <w:t>Quản lý Dược</w:t>
        </w:r>
        <w:r w:rsidRPr="00876B85">
          <w:rPr>
            <w:i/>
            <w:sz w:val="24"/>
            <w:szCs w:val="24"/>
            <w:rPrChange w:id="726" w:author="haopt" w:date="2015-07-28T14:08:00Z">
              <w:rPr>
                <w:rFonts w:ascii="Arial" w:hAnsi="Arial" w:cs="Arial"/>
                <w:i/>
              </w:rPr>
            </w:rPrChange>
          </w:rPr>
          <w:t>) để nghiên cứu</w:t>
        </w:r>
        <w:r w:rsidRPr="00876B85">
          <w:rPr>
            <w:i/>
            <w:sz w:val="24"/>
            <w:szCs w:val="24"/>
            <w:lang w:val="pt-BR"/>
            <w:rPrChange w:id="727" w:author="haopt" w:date="2015-07-28T14:08:00Z">
              <w:rPr>
                <w:rFonts w:ascii="Arial" w:hAnsi="Arial" w:cs="Arial"/>
                <w:i/>
                <w:lang w:val="pt-BR"/>
              </w:rPr>
            </w:rPrChange>
          </w:rPr>
          <w:t>,</w:t>
        </w:r>
        <w:r w:rsidRPr="00876B85">
          <w:rPr>
            <w:i/>
            <w:sz w:val="24"/>
            <w:szCs w:val="24"/>
            <w:rPrChange w:id="728" w:author="haopt" w:date="2015-07-28T14:08:00Z">
              <w:rPr>
                <w:rFonts w:ascii="Arial" w:hAnsi="Arial" w:cs="Arial"/>
                <w:i/>
              </w:rPr>
            </w:rPrChange>
          </w:rPr>
          <w:t xml:space="preserve"> giải quyết.</w:t>
        </w:r>
        <w:r w:rsidRPr="00876B85">
          <w:rPr>
            <w:i/>
            <w:sz w:val="24"/>
            <w:szCs w:val="24"/>
            <w:lang w:val="pt-BR"/>
            <w:rPrChange w:id="729" w:author="haopt" w:date="2015-07-28T14:08:00Z">
              <w:rPr>
                <w:rFonts w:ascii="Arial" w:hAnsi="Arial" w:cs="Arial"/>
                <w:i/>
                <w:lang w:val="pt-BR"/>
              </w:rPr>
            </w:rPrChange>
          </w:rPr>
          <w:t>/.</w:t>
        </w:r>
      </w:ins>
    </w:p>
    <w:p w:rsidR="004E4055" w:rsidRPr="00171B35" w:rsidRDefault="004E4055" w:rsidP="004E4055">
      <w:pPr>
        <w:spacing w:after="120"/>
        <w:rPr>
          <w:rFonts w:ascii="Arial" w:hAnsi="Arial" w:cs="Arial"/>
          <w:i/>
          <w:sz w:val="20"/>
          <w:szCs w:val="20"/>
          <w:rPrChange w:id="730" w:author="haopt" w:date="2015-07-28T14:07:00Z">
            <w:rPr>
              <w:rFonts w:ascii="Arial" w:hAnsi="Arial" w:cs="Arial"/>
              <w:i/>
              <w:sz w:val="20"/>
              <w:szCs w:val="20"/>
            </w:rPr>
          </w:rPrChange>
        </w:rPr>
      </w:pPr>
    </w:p>
  </w:footnote>
  <w:footnote w:id="12">
    <w:p w:rsidR="004E4055" w:rsidRPr="002B0463" w:rsidDel="00171B35" w:rsidRDefault="004E4055" w:rsidP="004E4055">
      <w:pPr>
        <w:pStyle w:val="FootnoteText"/>
        <w:spacing w:line="320" w:lineRule="exact"/>
        <w:rPr>
          <w:del w:id="732" w:author="haopt" w:date="2015-07-28T14:07:00Z"/>
          <w:sz w:val="24"/>
          <w:szCs w:val="24"/>
          <w:rPrChange w:id="733" w:author="haopt" w:date="2016-05-10T09:36:00Z">
            <w:rPr>
              <w:del w:id="734" w:author="haopt" w:date="2015-07-28T14:07:00Z"/>
              <w:rFonts w:ascii="Arial" w:hAnsi="Arial" w:cs="Arial"/>
            </w:rPr>
          </w:rPrChange>
        </w:rPr>
        <w:pPrChange w:id="735" w:author="haopt" w:date="2016-05-10T09:36:00Z">
          <w:pPr>
            <w:pStyle w:val="FootnoteText"/>
            <w:spacing w:after="120"/>
          </w:pPr>
        </w:pPrChange>
      </w:pPr>
      <w:del w:id="736" w:author="haopt" w:date="2015-07-28T14:07:00Z">
        <w:r w:rsidRPr="002B0463" w:rsidDel="00171B35">
          <w:rPr>
            <w:rStyle w:val="FootnoteReference"/>
            <w:sz w:val="24"/>
            <w:rPrChange w:id="737" w:author="haopt" w:date="2016-05-10T09:36:00Z">
              <w:rPr>
                <w:rStyle w:val="FootnoteReference"/>
                <w:rFonts w:ascii="Arial" w:hAnsi="Arial" w:cs="Arial"/>
              </w:rPr>
            </w:rPrChange>
          </w:rPr>
          <w:footnoteRef/>
        </w:r>
        <w:r w:rsidRPr="002B0463" w:rsidDel="00171B35">
          <w:rPr>
            <w:sz w:val="24"/>
            <w:szCs w:val="24"/>
            <w:rPrChange w:id="738" w:author="haopt" w:date="2016-05-10T09:36:00Z">
              <w:rPr>
                <w:rFonts w:ascii="Arial" w:hAnsi="Arial" w:cs="Arial"/>
              </w:rPr>
            </w:rPrChange>
          </w:rPr>
          <w:delText xml:space="preserve"> Thông tư số 38/2013/TT-BYT có hiệu lực kể từ ngày 01 tháng 01 năm 2014 quy định như sau:</w:delText>
        </w:r>
      </w:del>
    </w:p>
    <w:p w:rsidR="004E4055" w:rsidRPr="002B0463" w:rsidDel="00171B35" w:rsidRDefault="004E4055" w:rsidP="004E4055">
      <w:pPr>
        <w:pStyle w:val="NormalWeb"/>
        <w:spacing w:before="0" w:beforeAutospacing="0" w:after="0" w:afterAutospacing="0" w:line="320" w:lineRule="exact"/>
        <w:rPr>
          <w:del w:id="739" w:author="haopt" w:date="2015-07-28T14:07:00Z"/>
          <w:rFonts w:ascii="Times New Roman" w:hAnsi="Times New Roman"/>
          <w:i/>
          <w:szCs w:val="24"/>
          <w:lang w:val="vi-VN"/>
          <w:rPrChange w:id="740" w:author="haopt" w:date="2016-05-10T09:36:00Z">
            <w:rPr>
              <w:del w:id="741" w:author="haopt" w:date="2015-07-28T14:07:00Z"/>
              <w:rFonts w:cs="Arial"/>
              <w:i/>
              <w:sz w:val="20"/>
              <w:lang w:val="vi-VN"/>
            </w:rPr>
          </w:rPrChange>
        </w:rPr>
        <w:pPrChange w:id="742" w:author="haopt" w:date="2016-05-10T09:36:00Z">
          <w:pPr>
            <w:pStyle w:val="NormalWeb"/>
            <w:spacing w:before="0" w:beforeAutospacing="0" w:after="120" w:afterAutospacing="0"/>
          </w:pPr>
        </w:pPrChange>
      </w:pPr>
      <w:del w:id="743" w:author="haopt" w:date="2015-07-28T14:07:00Z">
        <w:r w:rsidRPr="002B0463" w:rsidDel="00171B35">
          <w:rPr>
            <w:rFonts w:ascii="Times New Roman" w:hAnsi="Times New Roman"/>
            <w:b/>
            <w:bCs/>
            <w:i/>
            <w:szCs w:val="24"/>
            <w:rPrChange w:id="744" w:author="haopt" w:date="2016-05-10T09:36:00Z">
              <w:rPr>
                <w:rFonts w:cs="Arial"/>
                <w:b/>
                <w:bCs/>
                <w:i/>
                <w:sz w:val="20"/>
              </w:rPr>
            </w:rPrChange>
          </w:rPr>
          <w:delText>“</w:delText>
        </w:r>
        <w:r w:rsidRPr="002B0463" w:rsidDel="00171B35">
          <w:rPr>
            <w:rFonts w:ascii="Times New Roman" w:hAnsi="Times New Roman"/>
            <w:b/>
            <w:bCs/>
            <w:i/>
            <w:szCs w:val="24"/>
            <w:lang w:val="vi-VN"/>
            <w:rPrChange w:id="745" w:author="haopt" w:date="2016-05-10T09:36:00Z">
              <w:rPr>
                <w:rFonts w:cs="Arial"/>
                <w:b/>
                <w:bCs/>
                <w:i/>
                <w:sz w:val="20"/>
                <w:lang w:val="vi-VN"/>
              </w:rPr>
            </w:rPrChange>
          </w:rPr>
          <w:delText>Điều 2. Điều khoản chuyển tiếp</w:delText>
        </w:r>
      </w:del>
    </w:p>
    <w:p w:rsidR="004E4055" w:rsidRPr="002B0463" w:rsidDel="00171B35" w:rsidRDefault="004E4055" w:rsidP="004E4055">
      <w:pPr>
        <w:pStyle w:val="NormalWeb"/>
        <w:spacing w:before="0" w:beforeAutospacing="0" w:after="0" w:afterAutospacing="0" w:line="320" w:lineRule="exact"/>
        <w:rPr>
          <w:del w:id="746" w:author="haopt" w:date="2015-07-28T14:07:00Z"/>
          <w:rFonts w:ascii="Times New Roman" w:hAnsi="Times New Roman"/>
          <w:i/>
          <w:szCs w:val="24"/>
          <w:lang w:val="vi-VN"/>
          <w:rPrChange w:id="747" w:author="haopt" w:date="2016-05-10T09:36:00Z">
            <w:rPr>
              <w:del w:id="748" w:author="haopt" w:date="2015-07-28T14:07:00Z"/>
              <w:rFonts w:cs="Arial"/>
              <w:i/>
              <w:sz w:val="20"/>
              <w:lang w:val="vi-VN"/>
            </w:rPr>
          </w:rPrChange>
        </w:rPr>
        <w:pPrChange w:id="749" w:author="haopt" w:date="2016-05-10T09:36:00Z">
          <w:pPr>
            <w:pStyle w:val="NormalWeb"/>
            <w:spacing w:before="0" w:beforeAutospacing="0" w:after="120" w:afterAutospacing="0"/>
          </w:pPr>
        </w:pPrChange>
      </w:pPr>
      <w:del w:id="750" w:author="haopt" w:date="2015-07-28T14:07:00Z">
        <w:r w:rsidRPr="002B0463" w:rsidDel="00171B35">
          <w:rPr>
            <w:rFonts w:ascii="Times New Roman" w:hAnsi="Times New Roman"/>
            <w:i/>
            <w:spacing w:val="6"/>
            <w:szCs w:val="24"/>
            <w:lang w:val="vi-VN"/>
            <w:rPrChange w:id="751" w:author="haopt" w:date="2016-05-10T09:36:00Z">
              <w:rPr>
                <w:rFonts w:cs="Arial"/>
                <w:i/>
                <w:spacing w:val="6"/>
                <w:sz w:val="20"/>
                <w:lang w:val="vi-VN"/>
              </w:rPr>
            </w:rPrChange>
          </w:rPr>
          <w:delText xml:space="preserve">1. </w:delText>
        </w:r>
        <w:r w:rsidRPr="002B0463" w:rsidDel="00171B35">
          <w:rPr>
            <w:rFonts w:ascii="Times New Roman" w:hAnsi="Times New Roman"/>
            <w:i/>
            <w:szCs w:val="24"/>
            <w:lang w:val="vi-VN"/>
            <w:rPrChange w:id="752" w:author="haopt" w:date="2016-05-10T09:36:00Z">
              <w:rPr>
                <w:rFonts w:cs="Arial"/>
                <w:i/>
                <w:sz w:val="20"/>
                <w:lang w:val="vi-VN"/>
              </w:rPr>
            </w:rPrChange>
          </w:rPr>
          <w:delText>Hồ sơ đề nghị cấp giấy phép nhập khẩu thuốc chưa có số đăng ký nộp trước ngày 01 tháng 01 năm 2014 thực hiện theo quy định tại Thông tư số 47/2010/TT-BYT ngày 29 tháng 12 năm 2010 của Bộ trưởng Bộ Y tế hướng dẫn hoạt động xuất khẩu, nhập khẩu thuốc và bao bì trực tiếp với thuốc.</w:delText>
        </w:r>
      </w:del>
    </w:p>
    <w:p w:rsidR="004E4055" w:rsidRPr="002B0463" w:rsidDel="00171B35" w:rsidRDefault="004E4055" w:rsidP="004E4055">
      <w:pPr>
        <w:pStyle w:val="NormalWeb"/>
        <w:spacing w:before="0" w:beforeAutospacing="0" w:after="0" w:afterAutospacing="0" w:line="320" w:lineRule="exact"/>
        <w:rPr>
          <w:del w:id="753" w:author="haopt" w:date="2015-07-28T14:07:00Z"/>
          <w:rFonts w:ascii="Times New Roman" w:hAnsi="Times New Roman"/>
          <w:i/>
          <w:szCs w:val="24"/>
          <w:lang w:val="vi-VN"/>
          <w:rPrChange w:id="754" w:author="haopt" w:date="2016-05-10T09:36:00Z">
            <w:rPr>
              <w:del w:id="755" w:author="haopt" w:date="2015-07-28T14:07:00Z"/>
              <w:rFonts w:cs="Arial"/>
              <w:i/>
              <w:sz w:val="20"/>
              <w:lang w:val="vi-VN"/>
            </w:rPr>
          </w:rPrChange>
        </w:rPr>
        <w:pPrChange w:id="756" w:author="haopt" w:date="2016-05-10T09:36:00Z">
          <w:pPr>
            <w:pStyle w:val="NormalWeb"/>
            <w:spacing w:before="0" w:beforeAutospacing="0" w:after="120" w:afterAutospacing="0"/>
          </w:pPr>
        </w:pPrChange>
      </w:pPr>
      <w:del w:id="757" w:author="haopt" w:date="2015-07-28T14:07:00Z">
        <w:r w:rsidRPr="002B0463" w:rsidDel="00171B35">
          <w:rPr>
            <w:rFonts w:ascii="Times New Roman" w:hAnsi="Times New Roman"/>
            <w:i/>
            <w:szCs w:val="24"/>
            <w:lang w:val="vi-VN"/>
            <w:rPrChange w:id="758" w:author="haopt" w:date="2016-05-10T09:36:00Z">
              <w:rPr>
                <w:rFonts w:cs="Arial"/>
                <w:i/>
                <w:sz w:val="20"/>
                <w:lang w:val="vi-VN"/>
              </w:rPr>
            </w:rPrChange>
          </w:rPr>
          <w:delText>2. Giấy phép nhập khẩu nguyên liệu làm thuốc chưa có số đăng ký được cấp trước ngày Thông tư này có hiệu lực được phép thực hiện cho đến hết thời hạn ghi trong giấy phép.</w:delText>
        </w:r>
      </w:del>
    </w:p>
    <w:p w:rsidR="004E4055" w:rsidRPr="002B0463" w:rsidDel="00171B35" w:rsidRDefault="004E4055" w:rsidP="004E4055">
      <w:pPr>
        <w:tabs>
          <w:tab w:val="left" w:pos="720"/>
          <w:tab w:val="left" w:pos="7740"/>
        </w:tabs>
        <w:spacing w:after="0" w:line="320" w:lineRule="exact"/>
        <w:rPr>
          <w:del w:id="759" w:author="haopt" w:date="2015-07-28T14:07:00Z"/>
          <w:rFonts w:ascii="Times New Roman" w:hAnsi="Times New Roman" w:cs="Times New Roman"/>
          <w:i/>
          <w:sz w:val="24"/>
          <w:szCs w:val="24"/>
          <w:rPrChange w:id="760" w:author="haopt" w:date="2016-05-10T09:36:00Z">
            <w:rPr>
              <w:del w:id="761" w:author="haopt" w:date="2015-07-28T14:07:00Z"/>
              <w:rFonts w:ascii="Arial" w:hAnsi="Arial" w:cs="Arial"/>
              <w:i/>
              <w:sz w:val="20"/>
              <w:szCs w:val="20"/>
            </w:rPr>
          </w:rPrChange>
        </w:rPr>
        <w:pPrChange w:id="762" w:author="haopt" w:date="2016-05-10T09:36:00Z">
          <w:pPr>
            <w:tabs>
              <w:tab w:val="left" w:pos="720"/>
              <w:tab w:val="left" w:pos="7740"/>
            </w:tabs>
            <w:spacing w:after="120"/>
          </w:pPr>
        </w:pPrChange>
      </w:pPr>
      <w:del w:id="763" w:author="haopt" w:date="2015-07-28T14:07:00Z">
        <w:r w:rsidRPr="002B0463" w:rsidDel="00171B35">
          <w:rPr>
            <w:rFonts w:ascii="Times New Roman" w:hAnsi="Times New Roman" w:cs="Times New Roman"/>
            <w:b/>
            <w:bCs/>
            <w:i/>
            <w:sz w:val="24"/>
            <w:szCs w:val="24"/>
            <w:rPrChange w:id="764" w:author="haopt" w:date="2016-05-10T09:36:00Z">
              <w:rPr>
                <w:rFonts w:ascii="Arial" w:hAnsi="Arial" w:cs="Arial"/>
                <w:b/>
                <w:bCs/>
                <w:i/>
                <w:sz w:val="20"/>
                <w:szCs w:val="20"/>
              </w:rPr>
            </w:rPrChange>
          </w:rPr>
          <w:delText>Điều 3. Trách nhiệm thi hành</w:delText>
        </w:r>
      </w:del>
    </w:p>
    <w:p w:rsidR="004E4055" w:rsidRPr="002B0463" w:rsidDel="00171B35" w:rsidRDefault="004E4055" w:rsidP="004E4055">
      <w:pPr>
        <w:pStyle w:val="BodyText"/>
        <w:spacing w:after="0" w:line="320" w:lineRule="exact"/>
        <w:rPr>
          <w:del w:id="765" w:author="haopt" w:date="2015-07-28T14:07:00Z"/>
          <w:rFonts w:ascii="Times New Roman" w:hAnsi="Times New Roman"/>
          <w:i/>
          <w:lang w:val="sv-SE"/>
          <w:rPrChange w:id="766" w:author="haopt" w:date="2016-05-10T09:36:00Z">
            <w:rPr>
              <w:del w:id="767" w:author="haopt" w:date="2015-07-28T14:07:00Z"/>
              <w:rFonts w:cs="Arial"/>
              <w:i/>
              <w:sz w:val="20"/>
              <w:szCs w:val="20"/>
              <w:lang w:val="sv-SE"/>
            </w:rPr>
          </w:rPrChange>
        </w:rPr>
        <w:pPrChange w:id="768" w:author="haopt" w:date="2016-05-10T09:36:00Z">
          <w:pPr>
            <w:pStyle w:val="BodyText"/>
          </w:pPr>
        </w:pPrChange>
      </w:pPr>
      <w:del w:id="769" w:author="haopt" w:date="2015-07-28T14:07:00Z">
        <w:r w:rsidRPr="002B0463" w:rsidDel="00171B35">
          <w:rPr>
            <w:rFonts w:ascii="Times New Roman" w:hAnsi="Times New Roman"/>
            <w:i/>
            <w:lang w:val="sv-SE"/>
            <w:rPrChange w:id="770" w:author="haopt" w:date="2016-05-10T09:36:00Z">
              <w:rPr>
                <w:rFonts w:cs="Arial"/>
                <w:i/>
                <w:sz w:val="20"/>
                <w:szCs w:val="20"/>
                <w:lang w:val="sv-SE"/>
              </w:rPr>
            </w:rPrChange>
          </w:rPr>
          <w:delText>1. Cục Quản lý Dược công bố trước ngày 31 tháng 12 năm 2014 đối với tất cả các thuốc đã được cấp số đăng ký trước ngày 01 tháng 7 năm 2014.</w:delText>
        </w:r>
      </w:del>
    </w:p>
    <w:p w:rsidR="004E4055" w:rsidRPr="002B0463" w:rsidDel="00171B35" w:rsidRDefault="004E4055" w:rsidP="004E4055">
      <w:pPr>
        <w:pStyle w:val="BodyText"/>
        <w:spacing w:after="0" w:line="320" w:lineRule="exact"/>
        <w:rPr>
          <w:del w:id="771" w:author="haopt" w:date="2015-07-28T14:07:00Z"/>
          <w:rFonts w:ascii="Times New Roman" w:hAnsi="Times New Roman"/>
          <w:i/>
          <w:lang w:val="sv-SE"/>
          <w:rPrChange w:id="772" w:author="haopt" w:date="2016-05-10T09:36:00Z">
            <w:rPr>
              <w:del w:id="773" w:author="haopt" w:date="2015-07-28T14:07:00Z"/>
              <w:rFonts w:cs="Arial"/>
              <w:i/>
              <w:sz w:val="20"/>
              <w:szCs w:val="20"/>
              <w:lang w:val="sv-SE"/>
            </w:rPr>
          </w:rPrChange>
        </w:rPr>
        <w:pPrChange w:id="774" w:author="haopt" w:date="2016-05-10T09:36:00Z">
          <w:pPr>
            <w:pStyle w:val="BodyText"/>
          </w:pPr>
        </w:pPrChange>
      </w:pPr>
      <w:del w:id="775" w:author="haopt" w:date="2015-07-28T14:07:00Z">
        <w:r w:rsidRPr="002B0463" w:rsidDel="00171B35">
          <w:rPr>
            <w:rFonts w:ascii="Times New Roman" w:hAnsi="Times New Roman"/>
            <w:i/>
            <w:lang w:val="sv-SE"/>
            <w:rPrChange w:id="776" w:author="haopt" w:date="2016-05-10T09:36:00Z">
              <w:rPr>
                <w:rFonts w:cs="Arial"/>
                <w:i/>
                <w:sz w:val="20"/>
                <w:szCs w:val="20"/>
                <w:lang w:val="sv-SE"/>
              </w:rPr>
            </w:rPrChange>
          </w:rPr>
          <w:delText>2. Kể từ ngày 01 tháng 7 năm 2014, Cục Quản lý Dược công bố nguyên liệu thuộc Danh mục nguyên liệu làm thuốc được phép nhập khẩu (không yêu cầu phải có giấy phép) trong vòng 30 ngày làm việc kể từ ngày thuốc được cấp số đăng ký.</w:delText>
        </w:r>
      </w:del>
    </w:p>
    <w:p w:rsidR="004E4055" w:rsidRPr="002B0463" w:rsidDel="00171B35" w:rsidRDefault="004E4055" w:rsidP="004E4055">
      <w:pPr>
        <w:tabs>
          <w:tab w:val="left" w:pos="720"/>
          <w:tab w:val="left" w:pos="7740"/>
        </w:tabs>
        <w:spacing w:after="0" w:line="320" w:lineRule="exact"/>
        <w:rPr>
          <w:del w:id="777" w:author="haopt" w:date="2015-07-28T14:07:00Z"/>
          <w:rFonts w:ascii="Times New Roman" w:hAnsi="Times New Roman" w:cs="Times New Roman"/>
          <w:i/>
          <w:sz w:val="24"/>
          <w:szCs w:val="24"/>
          <w:rPrChange w:id="778" w:author="haopt" w:date="2016-05-10T09:36:00Z">
            <w:rPr>
              <w:del w:id="779" w:author="haopt" w:date="2015-07-28T14:07:00Z"/>
              <w:rFonts w:ascii="Arial" w:hAnsi="Arial" w:cs="Arial"/>
              <w:i/>
              <w:sz w:val="20"/>
              <w:szCs w:val="20"/>
            </w:rPr>
          </w:rPrChange>
        </w:rPr>
        <w:pPrChange w:id="780" w:author="haopt" w:date="2016-05-10T09:36:00Z">
          <w:pPr>
            <w:tabs>
              <w:tab w:val="left" w:pos="720"/>
              <w:tab w:val="left" w:pos="7740"/>
            </w:tabs>
            <w:spacing w:after="120"/>
          </w:pPr>
        </w:pPrChange>
      </w:pPr>
      <w:del w:id="781" w:author="haopt" w:date="2015-07-28T14:07:00Z">
        <w:r w:rsidRPr="002B0463" w:rsidDel="00171B35">
          <w:rPr>
            <w:rFonts w:ascii="Times New Roman" w:hAnsi="Times New Roman" w:cs="Times New Roman"/>
            <w:b/>
            <w:bCs/>
            <w:i/>
            <w:sz w:val="24"/>
            <w:szCs w:val="24"/>
            <w:rPrChange w:id="782" w:author="haopt" w:date="2016-05-10T09:36:00Z">
              <w:rPr>
                <w:rFonts w:ascii="Arial" w:hAnsi="Arial" w:cs="Arial"/>
                <w:b/>
                <w:bCs/>
                <w:i/>
                <w:sz w:val="20"/>
                <w:szCs w:val="20"/>
              </w:rPr>
            </w:rPrChange>
          </w:rPr>
          <w:delText>Điều 4. Hiệu lực thi hành</w:delText>
        </w:r>
      </w:del>
    </w:p>
    <w:p w:rsidR="004E4055" w:rsidRPr="002B0463" w:rsidDel="00171B35" w:rsidRDefault="004E4055" w:rsidP="004E4055">
      <w:pPr>
        <w:spacing w:after="0" w:line="320" w:lineRule="exact"/>
        <w:rPr>
          <w:del w:id="783" w:author="haopt" w:date="2015-07-28T14:07:00Z"/>
          <w:rFonts w:ascii="Times New Roman" w:hAnsi="Times New Roman" w:cs="Times New Roman"/>
          <w:i/>
          <w:sz w:val="24"/>
          <w:szCs w:val="24"/>
          <w:rPrChange w:id="784" w:author="haopt" w:date="2016-05-10T09:36:00Z">
            <w:rPr>
              <w:del w:id="785" w:author="haopt" w:date="2015-07-28T14:07:00Z"/>
              <w:rFonts w:ascii="Arial" w:hAnsi="Arial" w:cs="Arial"/>
              <w:i/>
              <w:sz w:val="20"/>
              <w:szCs w:val="20"/>
            </w:rPr>
          </w:rPrChange>
        </w:rPr>
        <w:pPrChange w:id="786" w:author="haopt" w:date="2016-05-10T09:36:00Z">
          <w:pPr>
            <w:spacing w:after="120"/>
          </w:pPr>
        </w:pPrChange>
      </w:pPr>
      <w:del w:id="787" w:author="haopt" w:date="2015-07-28T14:07:00Z">
        <w:r w:rsidRPr="002B0463" w:rsidDel="00171B35">
          <w:rPr>
            <w:rFonts w:ascii="Times New Roman" w:hAnsi="Times New Roman" w:cs="Times New Roman"/>
            <w:i/>
            <w:sz w:val="24"/>
            <w:szCs w:val="24"/>
            <w:rPrChange w:id="788" w:author="haopt" w:date="2016-05-10T09:36:00Z">
              <w:rPr>
                <w:rFonts w:ascii="Arial" w:hAnsi="Arial" w:cs="Arial"/>
                <w:i/>
                <w:sz w:val="20"/>
                <w:szCs w:val="20"/>
              </w:rPr>
            </w:rPrChange>
          </w:rPr>
          <w:delText>Thông tư này có hiệu lực thi hành kể từ ngày 01 tháng 01 năm 2014.</w:delText>
        </w:r>
      </w:del>
    </w:p>
    <w:p w:rsidR="004E4055" w:rsidRPr="002B0463" w:rsidDel="00171B35" w:rsidRDefault="004E4055" w:rsidP="004E4055">
      <w:pPr>
        <w:spacing w:after="0" w:line="320" w:lineRule="exact"/>
        <w:rPr>
          <w:del w:id="789" w:author="haopt" w:date="2015-07-28T14:07:00Z"/>
          <w:rFonts w:ascii="Times New Roman" w:hAnsi="Times New Roman" w:cs="Times New Roman"/>
          <w:i/>
          <w:color w:val="000000"/>
          <w:sz w:val="24"/>
          <w:szCs w:val="24"/>
          <w:lang w:val="nb-NO"/>
          <w:rPrChange w:id="790" w:author="haopt" w:date="2016-05-10T09:36:00Z">
            <w:rPr>
              <w:del w:id="791" w:author="haopt" w:date="2015-07-28T14:07:00Z"/>
              <w:rFonts w:ascii="Arial" w:hAnsi="Arial" w:cs="Arial"/>
              <w:i/>
              <w:color w:val="000000"/>
              <w:sz w:val="20"/>
              <w:szCs w:val="20"/>
              <w:lang w:val="nb-NO"/>
            </w:rPr>
          </w:rPrChange>
        </w:rPr>
        <w:pPrChange w:id="792" w:author="haopt" w:date="2016-05-10T09:36:00Z">
          <w:pPr>
            <w:spacing w:after="120"/>
          </w:pPr>
        </w:pPrChange>
      </w:pPr>
      <w:del w:id="793" w:author="haopt" w:date="2015-07-28T14:07:00Z">
        <w:r w:rsidRPr="002B0463" w:rsidDel="00171B35">
          <w:rPr>
            <w:rFonts w:ascii="Times New Roman" w:hAnsi="Times New Roman" w:cs="Times New Roman"/>
            <w:i/>
            <w:color w:val="000000"/>
            <w:sz w:val="24"/>
            <w:szCs w:val="24"/>
            <w:lang w:val="nb-NO"/>
            <w:rPrChange w:id="794" w:author="haopt" w:date="2016-05-10T09:36:00Z">
              <w:rPr>
                <w:rFonts w:ascii="Arial" w:hAnsi="Arial" w:cs="Arial"/>
                <w:i/>
                <w:color w:val="000000"/>
                <w:sz w:val="20"/>
                <w:szCs w:val="20"/>
                <w:lang w:val="nb-NO"/>
              </w:rPr>
            </w:rPrChange>
          </w:rPr>
          <w:delText xml:space="preserve">Khoản 3 Điều 4, Điều 19 Thông tư 47/2010/TT-BYT và </w:delText>
        </w:r>
        <w:r w:rsidRPr="002B0463" w:rsidDel="00171B35">
          <w:rPr>
            <w:rFonts w:ascii="Times New Roman" w:hAnsi="Times New Roman" w:cs="Times New Roman"/>
            <w:i/>
            <w:iCs/>
            <w:sz w:val="24"/>
            <w:szCs w:val="24"/>
            <w:lang w:val="sv-SE"/>
            <w:rPrChange w:id="795" w:author="haopt" w:date="2016-05-10T09:36:00Z">
              <w:rPr>
                <w:rFonts w:ascii="Arial" w:hAnsi="Arial" w:cs="Arial"/>
                <w:i/>
                <w:iCs/>
                <w:sz w:val="20"/>
                <w:szCs w:val="20"/>
                <w:lang w:val="sv-SE"/>
              </w:rPr>
            </w:rPrChange>
          </w:rPr>
          <w:delText xml:space="preserve">Mẫu số 1a, </w:delText>
        </w:r>
        <w:r w:rsidRPr="002B0463" w:rsidDel="00171B35">
          <w:rPr>
            <w:rFonts w:ascii="Times New Roman" w:hAnsi="Times New Roman" w:cs="Times New Roman"/>
            <w:i/>
            <w:color w:val="000000"/>
            <w:sz w:val="24"/>
            <w:szCs w:val="24"/>
            <w:lang w:val="nb-NO"/>
            <w:rPrChange w:id="796" w:author="haopt" w:date="2016-05-10T09:36:00Z">
              <w:rPr>
                <w:rFonts w:ascii="Arial" w:hAnsi="Arial" w:cs="Arial"/>
                <w:i/>
                <w:color w:val="000000"/>
                <w:sz w:val="20"/>
                <w:szCs w:val="20"/>
                <w:lang w:val="nb-NO"/>
              </w:rPr>
            </w:rPrChange>
          </w:rPr>
          <w:delText xml:space="preserve">Mẫu số </w:delText>
        </w:r>
        <w:r w:rsidRPr="002B0463" w:rsidDel="00171B35">
          <w:rPr>
            <w:rFonts w:ascii="Times New Roman" w:hAnsi="Times New Roman" w:cs="Times New Roman"/>
            <w:i/>
            <w:iCs/>
            <w:sz w:val="24"/>
            <w:szCs w:val="24"/>
            <w:lang w:val="sv-SE"/>
            <w:rPrChange w:id="797" w:author="haopt" w:date="2016-05-10T09:36:00Z">
              <w:rPr>
                <w:rFonts w:ascii="Arial" w:hAnsi="Arial" w:cs="Arial"/>
                <w:i/>
                <w:iCs/>
                <w:sz w:val="20"/>
                <w:szCs w:val="20"/>
                <w:lang w:val="sv-SE"/>
              </w:rPr>
            </w:rPrChange>
          </w:rPr>
          <w:delText>12a, 12b, 12c, 12d, Mẫu số 3 ban hành theo Thông tư 47/2010/TT-BYT hết hiệu lực thi hành kể từ ngày Thông tư này có hiệu lực.</w:delText>
        </w:r>
      </w:del>
    </w:p>
    <w:p w:rsidR="004E4055" w:rsidRPr="002B0463" w:rsidDel="00171B35" w:rsidRDefault="004E4055" w:rsidP="004E4055">
      <w:pPr>
        <w:spacing w:after="0" w:line="320" w:lineRule="exact"/>
        <w:rPr>
          <w:del w:id="798" w:author="haopt" w:date="2015-07-28T14:07:00Z"/>
          <w:rFonts w:ascii="Times New Roman" w:hAnsi="Times New Roman" w:cs="Times New Roman"/>
          <w:lang w:val="nb-NO"/>
          <w:rPrChange w:id="799" w:author="haopt" w:date="2016-05-10T09:36:00Z">
            <w:rPr>
              <w:del w:id="800" w:author="haopt" w:date="2015-07-28T14:07:00Z"/>
              <w:rFonts w:ascii="Arial" w:hAnsi="Arial" w:cs="Arial"/>
              <w:lang w:val="nb-NO"/>
            </w:rPr>
          </w:rPrChange>
        </w:rPr>
        <w:pPrChange w:id="801" w:author="haopt" w:date="2016-05-10T09:36:00Z">
          <w:pPr>
            <w:spacing w:after="120"/>
          </w:pPr>
        </w:pPrChange>
      </w:pPr>
      <w:del w:id="802" w:author="haopt" w:date="2015-07-28T14:07:00Z">
        <w:r w:rsidRPr="002B0463" w:rsidDel="00171B35">
          <w:rPr>
            <w:rFonts w:ascii="Times New Roman" w:hAnsi="Times New Roman" w:cs="Times New Roman"/>
            <w:i/>
            <w:sz w:val="24"/>
            <w:szCs w:val="24"/>
            <w:lang w:val="nb-NO"/>
            <w:rPrChange w:id="803" w:author="haopt" w:date="2016-05-10T09:36:00Z">
              <w:rPr>
                <w:rFonts w:ascii="Arial" w:hAnsi="Arial" w:cs="Arial"/>
                <w:i/>
                <w:sz w:val="20"/>
                <w:szCs w:val="20"/>
                <w:lang w:val="nb-NO"/>
              </w:rPr>
            </w:rPrChange>
          </w:rPr>
          <w:delText>Trong quá trình thực hiện, nếu có khó khăn, vướng mắc, đề nghị các tổ chức, cá nhân phản ánh kịp thời về Bộ Y tế (Cục Quản lý Dược) để được hướng dẫn hoặc sửa đổi, bổ sung cho phù hợp./.”</w:delText>
        </w:r>
      </w:del>
    </w:p>
  </w:footnote>
  <w:footnote w:id="13">
    <w:p w:rsidR="004E4055" w:rsidRPr="002B0463" w:rsidDel="00171B35" w:rsidRDefault="004E4055" w:rsidP="004E4055">
      <w:pPr>
        <w:pStyle w:val="FootnoteText"/>
        <w:spacing w:line="320" w:lineRule="exact"/>
        <w:rPr>
          <w:del w:id="804" w:author="haopt" w:date="2015-07-28T14:07:00Z"/>
          <w:sz w:val="24"/>
          <w:szCs w:val="24"/>
          <w:lang w:val="en-US"/>
          <w:rPrChange w:id="805" w:author="haopt" w:date="2016-05-10T09:36:00Z">
            <w:rPr>
              <w:del w:id="806" w:author="haopt" w:date="2015-07-28T14:07:00Z"/>
              <w:rFonts w:ascii="Arial" w:hAnsi="Arial" w:cs="Arial"/>
              <w:lang w:val="en-US"/>
            </w:rPr>
          </w:rPrChange>
        </w:rPr>
        <w:pPrChange w:id="807" w:author="haopt" w:date="2016-05-10T09:36:00Z">
          <w:pPr>
            <w:pStyle w:val="FootnoteText"/>
            <w:spacing w:after="120"/>
          </w:pPr>
        </w:pPrChange>
      </w:pPr>
      <w:del w:id="808" w:author="haopt" w:date="2015-07-28T14:07:00Z">
        <w:r w:rsidRPr="002B0463" w:rsidDel="00171B35">
          <w:rPr>
            <w:rStyle w:val="FootnoteReference"/>
            <w:sz w:val="24"/>
            <w:rPrChange w:id="809" w:author="haopt" w:date="2016-05-10T09:36:00Z">
              <w:rPr>
                <w:rStyle w:val="FootnoteReference"/>
              </w:rPr>
            </w:rPrChange>
          </w:rPr>
          <w:footnoteRef/>
        </w:r>
        <w:r w:rsidRPr="002B0463" w:rsidDel="00171B35">
          <w:rPr>
            <w:sz w:val="24"/>
            <w:szCs w:val="24"/>
            <w:rPrChange w:id="810" w:author="haopt" w:date="2016-05-10T09:36:00Z">
              <w:rPr/>
            </w:rPrChange>
          </w:rPr>
          <w:delText xml:space="preserve"> Thông tư số </w:delText>
        </w:r>
        <w:r w:rsidRPr="002B0463" w:rsidDel="00171B35">
          <w:rPr>
            <w:sz w:val="24"/>
            <w:szCs w:val="24"/>
            <w:lang w:val="en-US"/>
            <w:rPrChange w:id="811" w:author="haopt" w:date="2016-05-10T09:36:00Z">
              <w:rPr>
                <w:rFonts w:ascii="Arial" w:hAnsi="Arial" w:cs="Arial"/>
                <w:lang w:val="en-US"/>
              </w:rPr>
            </w:rPrChange>
          </w:rPr>
          <w:delText>13/2015</w:delText>
        </w:r>
        <w:r w:rsidRPr="002B0463" w:rsidDel="00171B35">
          <w:rPr>
            <w:sz w:val="24"/>
            <w:szCs w:val="24"/>
            <w:rPrChange w:id="812" w:author="haopt" w:date="2016-05-10T09:36:00Z">
              <w:rPr>
                <w:rFonts w:ascii="Arial" w:hAnsi="Arial" w:cs="Arial"/>
              </w:rPr>
            </w:rPrChange>
          </w:rPr>
          <w:delText xml:space="preserve">/TT-BYT có hiệu lực kể từ ngày </w:delText>
        </w:r>
        <w:r w:rsidRPr="002B0463" w:rsidDel="00171B35">
          <w:rPr>
            <w:sz w:val="24"/>
            <w:szCs w:val="24"/>
            <w:lang w:val="en-US"/>
            <w:rPrChange w:id="813" w:author="haopt" w:date="2016-05-10T09:36:00Z">
              <w:rPr>
                <w:rFonts w:ascii="Arial" w:hAnsi="Arial" w:cs="Arial"/>
                <w:lang w:val="en-US"/>
              </w:rPr>
            </w:rPrChange>
          </w:rPr>
          <w:delText>15</w:delText>
        </w:r>
        <w:r w:rsidRPr="002B0463" w:rsidDel="00171B35">
          <w:rPr>
            <w:sz w:val="24"/>
            <w:szCs w:val="24"/>
            <w:rPrChange w:id="814" w:author="haopt" w:date="2016-05-10T09:36:00Z">
              <w:rPr>
                <w:rFonts w:ascii="Arial" w:hAnsi="Arial" w:cs="Arial"/>
              </w:rPr>
            </w:rPrChange>
          </w:rPr>
          <w:delText xml:space="preserve"> tháng 0</w:delText>
        </w:r>
        <w:r w:rsidRPr="002B0463" w:rsidDel="00171B35">
          <w:rPr>
            <w:sz w:val="24"/>
            <w:szCs w:val="24"/>
            <w:lang w:val="en-US"/>
            <w:rPrChange w:id="815" w:author="haopt" w:date="2016-05-10T09:36:00Z">
              <w:rPr>
                <w:rFonts w:ascii="Arial" w:hAnsi="Arial" w:cs="Arial"/>
                <w:lang w:val="en-US"/>
              </w:rPr>
            </w:rPrChange>
          </w:rPr>
          <w:delText>7</w:delText>
        </w:r>
        <w:r w:rsidRPr="002B0463" w:rsidDel="00171B35">
          <w:rPr>
            <w:sz w:val="24"/>
            <w:szCs w:val="24"/>
            <w:rPrChange w:id="816" w:author="haopt" w:date="2016-05-10T09:36:00Z">
              <w:rPr>
                <w:rFonts w:ascii="Arial" w:hAnsi="Arial" w:cs="Arial"/>
              </w:rPr>
            </w:rPrChange>
          </w:rPr>
          <w:delText xml:space="preserve"> năm 201</w:delText>
        </w:r>
        <w:r w:rsidRPr="002B0463" w:rsidDel="00171B35">
          <w:rPr>
            <w:sz w:val="24"/>
            <w:szCs w:val="24"/>
            <w:lang w:val="en-US"/>
            <w:rPrChange w:id="817" w:author="haopt" w:date="2016-05-10T09:36:00Z">
              <w:rPr>
                <w:rFonts w:ascii="Arial" w:hAnsi="Arial" w:cs="Arial"/>
                <w:lang w:val="en-US"/>
              </w:rPr>
            </w:rPrChange>
          </w:rPr>
          <w:delText>5</w:delText>
        </w:r>
        <w:r w:rsidRPr="002B0463" w:rsidDel="00171B35">
          <w:rPr>
            <w:sz w:val="24"/>
            <w:szCs w:val="24"/>
            <w:rPrChange w:id="818" w:author="haopt" w:date="2016-05-10T09:36:00Z">
              <w:rPr>
                <w:rFonts w:ascii="Arial" w:hAnsi="Arial" w:cs="Arial"/>
              </w:rPr>
            </w:rPrChange>
          </w:rPr>
          <w:delText xml:space="preserve"> quy định như sau:</w:delText>
        </w:r>
      </w:del>
    </w:p>
    <w:p w:rsidR="004E4055" w:rsidRPr="002B0463" w:rsidDel="00171B35" w:rsidRDefault="004E4055" w:rsidP="004E4055">
      <w:pPr>
        <w:pStyle w:val="FootnoteText"/>
        <w:spacing w:line="320" w:lineRule="exact"/>
        <w:rPr>
          <w:del w:id="819" w:author="haopt" w:date="2015-07-28T14:07:00Z"/>
          <w:b/>
          <w:i/>
          <w:sz w:val="24"/>
          <w:szCs w:val="24"/>
          <w:lang w:val="pt-BR"/>
          <w:rPrChange w:id="820" w:author="haopt" w:date="2016-05-10T09:36:00Z">
            <w:rPr>
              <w:del w:id="821" w:author="haopt" w:date="2015-07-28T14:07:00Z"/>
              <w:rFonts w:ascii="Arial" w:hAnsi="Arial" w:cs="Arial"/>
              <w:b/>
              <w:i/>
              <w:lang w:val="pt-BR"/>
            </w:rPr>
          </w:rPrChange>
        </w:rPr>
        <w:pPrChange w:id="822" w:author="haopt" w:date="2016-05-10T09:36:00Z">
          <w:pPr>
            <w:pStyle w:val="FootnoteText"/>
            <w:spacing w:after="120"/>
          </w:pPr>
        </w:pPrChange>
      </w:pPr>
      <w:del w:id="823" w:author="haopt" w:date="2015-07-28T14:07:00Z">
        <w:r w:rsidRPr="002B0463" w:rsidDel="00171B35">
          <w:rPr>
            <w:b/>
            <w:i/>
            <w:sz w:val="24"/>
            <w:szCs w:val="24"/>
            <w:lang w:val="pt-BR"/>
            <w:rPrChange w:id="824" w:author="haopt" w:date="2016-05-10T09:36:00Z">
              <w:rPr>
                <w:rFonts w:ascii="Arial" w:hAnsi="Arial" w:cs="Arial"/>
                <w:b/>
                <w:i/>
                <w:lang w:val="pt-BR"/>
              </w:rPr>
            </w:rPrChange>
          </w:rPr>
          <w:delText>Điều 2. Hiệu lực thi hành</w:delText>
        </w:r>
      </w:del>
    </w:p>
    <w:p w:rsidR="004E4055" w:rsidRPr="002B0463" w:rsidDel="00171B35" w:rsidRDefault="004E4055" w:rsidP="004E4055">
      <w:pPr>
        <w:pStyle w:val="FootnoteText"/>
        <w:spacing w:line="320" w:lineRule="exact"/>
        <w:rPr>
          <w:del w:id="825" w:author="haopt" w:date="2015-07-28T14:07:00Z"/>
          <w:i/>
          <w:sz w:val="24"/>
          <w:szCs w:val="24"/>
          <w:lang w:val="pt-BR"/>
          <w:rPrChange w:id="826" w:author="haopt" w:date="2016-05-10T09:36:00Z">
            <w:rPr>
              <w:del w:id="827" w:author="haopt" w:date="2015-07-28T14:07:00Z"/>
              <w:rFonts w:ascii="Arial" w:hAnsi="Arial" w:cs="Arial"/>
              <w:i/>
              <w:lang w:val="pt-BR"/>
            </w:rPr>
          </w:rPrChange>
        </w:rPr>
        <w:pPrChange w:id="828" w:author="haopt" w:date="2016-05-10T09:36:00Z">
          <w:pPr>
            <w:pStyle w:val="FootnoteText"/>
            <w:spacing w:after="120"/>
          </w:pPr>
        </w:pPrChange>
      </w:pPr>
      <w:del w:id="829" w:author="haopt" w:date="2015-07-28T14:07:00Z">
        <w:r w:rsidRPr="002B0463" w:rsidDel="00171B35">
          <w:rPr>
            <w:i/>
            <w:sz w:val="24"/>
            <w:szCs w:val="24"/>
            <w:lang w:val="pt-BR"/>
            <w:rPrChange w:id="830" w:author="haopt" w:date="2016-05-10T09:36:00Z">
              <w:rPr>
                <w:rFonts w:ascii="Arial" w:hAnsi="Arial" w:cs="Arial"/>
                <w:i/>
                <w:lang w:val="pt-BR"/>
              </w:rPr>
            </w:rPrChange>
          </w:rPr>
          <w:delText>1. Thông tư này có hiệu lực thi hành kể từ ngày 15 tháng 7 năm 2015.</w:delText>
        </w:r>
      </w:del>
    </w:p>
    <w:p w:rsidR="004E4055" w:rsidRPr="002B0463" w:rsidDel="00171B35" w:rsidRDefault="004E4055" w:rsidP="004E4055">
      <w:pPr>
        <w:pStyle w:val="FootnoteText"/>
        <w:spacing w:line="320" w:lineRule="exact"/>
        <w:rPr>
          <w:del w:id="831" w:author="haopt" w:date="2015-07-28T14:07:00Z"/>
          <w:i/>
          <w:sz w:val="24"/>
          <w:szCs w:val="24"/>
          <w:lang w:val="pt-BR"/>
          <w:rPrChange w:id="832" w:author="haopt" w:date="2016-05-10T09:36:00Z">
            <w:rPr>
              <w:del w:id="833" w:author="haopt" w:date="2015-07-28T14:07:00Z"/>
              <w:rFonts w:ascii="Arial" w:hAnsi="Arial" w:cs="Arial"/>
              <w:i/>
              <w:lang w:val="pt-BR"/>
            </w:rPr>
          </w:rPrChange>
        </w:rPr>
        <w:pPrChange w:id="834" w:author="haopt" w:date="2016-05-10T09:36:00Z">
          <w:pPr>
            <w:pStyle w:val="FootnoteText"/>
            <w:spacing w:after="120"/>
          </w:pPr>
        </w:pPrChange>
      </w:pPr>
      <w:del w:id="835" w:author="haopt" w:date="2015-07-28T14:07:00Z">
        <w:r w:rsidRPr="002B0463" w:rsidDel="00171B35">
          <w:rPr>
            <w:i/>
            <w:sz w:val="24"/>
            <w:szCs w:val="24"/>
            <w:lang w:val="pt-BR"/>
            <w:rPrChange w:id="836" w:author="haopt" w:date="2016-05-10T09:36:00Z">
              <w:rPr>
                <w:rFonts w:ascii="Arial" w:hAnsi="Arial" w:cs="Arial"/>
                <w:i/>
                <w:lang w:val="pt-BR"/>
              </w:rPr>
            </w:rPrChange>
          </w:rPr>
          <w:delText xml:space="preserve">2. Khoản 2 Điều 21 </w:delText>
        </w:r>
        <w:r w:rsidRPr="002B0463" w:rsidDel="00171B35">
          <w:rPr>
            <w:bCs/>
            <w:i/>
            <w:sz w:val="24"/>
            <w:szCs w:val="24"/>
            <w:lang w:val="en-US"/>
            <w:rPrChange w:id="837" w:author="haopt" w:date="2016-05-10T09:36:00Z">
              <w:rPr>
                <w:rFonts w:ascii="Arial" w:hAnsi="Arial" w:cs="Arial"/>
                <w:bCs/>
                <w:i/>
                <w:lang w:val="en-US"/>
              </w:rPr>
            </w:rPrChange>
          </w:rPr>
          <w:delText>Thông tư số 47/2010/TT- BYT ngày 29 tháng 12 năm 2010 của Bộ Y tế h</w:delText>
        </w:r>
        <w:r w:rsidRPr="002B0463" w:rsidDel="00171B35">
          <w:rPr>
            <w:bCs/>
            <w:i/>
            <w:sz w:val="24"/>
            <w:szCs w:val="24"/>
            <w:rPrChange w:id="838" w:author="haopt" w:date="2016-05-10T09:36:00Z">
              <w:rPr>
                <w:rFonts w:ascii="Arial" w:hAnsi="Arial" w:cs="Arial"/>
                <w:bCs/>
                <w:i/>
              </w:rPr>
            </w:rPrChange>
          </w:rPr>
          <w:delText xml:space="preserve">ướng dẫn </w:delText>
        </w:r>
        <w:r w:rsidRPr="002B0463" w:rsidDel="00171B35">
          <w:rPr>
            <w:bCs/>
            <w:i/>
            <w:sz w:val="24"/>
            <w:szCs w:val="24"/>
            <w:lang w:val="en-US"/>
            <w:rPrChange w:id="839" w:author="haopt" w:date="2016-05-10T09:36:00Z">
              <w:rPr>
                <w:rFonts w:ascii="Arial" w:hAnsi="Arial" w:cs="Arial"/>
                <w:bCs/>
                <w:i/>
                <w:lang w:val="en-US"/>
              </w:rPr>
            </w:rPrChange>
          </w:rPr>
          <w:delText>hoạt động</w:delText>
        </w:r>
        <w:r w:rsidRPr="002B0463" w:rsidDel="00171B35">
          <w:rPr>
            <w:bCs/>
            <w:i/>
            <w:sz w:val="24"/>
            <w:szCs w:val="24"/>
            <w:rPrChange w:id="840" w:author="haopt" w:date="2016-05-10T09:36:00Z">
              <w:rPr>
                <w:rFonts w:ascii="Arial" w:hAnsi="Arial" w:cs="Arial"/>
                <w:bCs/>
                <w:i/>
              </w:rPr>
            </w:rPrChange>
          </w:rPr>
          <w:delText xml:space="preserve"> xuất khẩu, nhập khẩu thuốc v</w:delText>
        </w:r>
        <w:r w:rsidRPr="002B0463" w:rsidDel="00171B35">
          <w:rPr>
            <w:bCs/>
            <w:i/>
            <w:sz w:val="24"/>
            <w:szCs w:val="24"/>
            <w:lang w:val="en-US"/>
            <w:rPrChange w:id="841" w:author="haopt" w:date="2016-05-10T09:36:00Z">
              <w:rPr>
                <w:rFonts w:ascii="Arial" w:hAnsi="Arial" w:cs="Arial"/>
                <w:bCs/>
                <w:i/>
                <w:lang w:val="en-US"/>
              </w:rPr>
            </w:rPrChange>
          </w:rPr>
          <w:delText>à</w:delText>
        </w:r>
        <w:r w:rsidRPr="002B0463" w:rsidDel="00171B35">
          <w:rPr>
            <w:bCs/>
            <w:i/>
            <w:sz w:val="24"/>
            <w:szCs w:val="24"/>
            <w:rPrChange w:id="842" w:author="haopt" w:date="2016-05-10T09:36:00Z">
              <w:rPr>
                <w:rFonts w:ascii="Arial" w:hAnsi="Arial" w:cs="Arial"/>
                <w:bCs/>
                <w:i/>
              </w:rPr>
            </w:rPrChange>
          </w:rPr>
          <w:delText xml:space="preserve"> bao b</w:delText>
        </w:r>
        <w:r w:rsidRPr="002B0463" w:rsidDel="00171B35">
          <w:rPr>
            <w:bCs/>
            <w:i/>
            <w:sz w:val="24"/>
            <w:szCs w:val="24"/>
            <w:lang w:val="en-US"/>
            <w:rPrChange w:id="843" w:author="haopt" w:date="2016-05-10T09:36:00Z">
              <w:rPr>
                <w:rFonts w:ascii="Arial" w:hAnsi="Arial" w:cs="Arial"/>
                <w:bCs/>
                <w:i/>
                <w:lang w:val="en-US"/>
              </w:rPr>
            </w:rPrChange>
          </w:rPr>
          <w:delText>ì</w:delText>
        </w:r>
        <w:r w:rsidRPr="002B0463" w:rsidDel="00171B35">
          <w:rPr>
            <w:bCs/>
            <w:i/>
            <w:sz w:val="24"/>
            <w:szCs w:val="24"/>
            <w:rPrChange w:id="844" w:author="haopt" w:date="2016-05-10T09:36:00Z">
              <w:rPr>
                <w:rFonts w:ascii="Arial" w:hAnsi="Arial" w:cs="Arial"/>
                <w:bCs/>
                <w:i/>
              </w:rPr>
            </w:rPrChange>
          </w:rPr>
          <w:delText xml:space="preserve"> tiếp x</w:delText>
        </w:r>
        <w:r w:rsidRPr="002B0463" w:rsidDel="00171B35">
          <w:rPr>
            <w:bCs/>
            <w:i/>
            <w:sz w:val="24"/>
            <w:szCs w:val="24"/>
            <w:lang w:val="en-US"/>
            <w:rPrChange w:id="845" w:author="haopt" w:date="2016-05-10T09:36:00Z">
              <w:rPr>
                <w:rFonts w:ascii="Arial" w:hAnsi="Arial" w:cs="Arial"/>
                <w:bCs/>
                <w:i/>
                <w:lang w:val="en-US"/>
              </w:rPr>
            </w:rPrChange>
          </w:rPr>
          <w:delText>úc</w:delText>
        </w:r>
        <w:r w:rsidRPr="002B0463" w:rsidDel="00171B35">
          <w:rPr>
            <w:bCs/>
            <w:i/>
            <w:sz w:val="24"/>
            <w:szCs w:val="24"/>
            <w:rPrChange w:id="846" w:author="haopt" w:date="2016-05-10T09:36:00Z">
              <w:rPr>
                <w:rFonts w:ascii="Arial" w:hAnsi="Arial" w:cs="Arial"/>
                <w:bCs/>
                <w:i/>
              </w:rPr>
            </w:rPrChange>
          </w:rPr>
          <w:delText xml:space="preserve"> trực tiếp với thuốc</w:delText>
        </w:r>
        <w:r w:rsidRPr="002B0463" w:rsidDel="00171B35">
          <w:rPr>
            <w:bCs/>
            <w:i/>
            <w:sz w:val="24"/>
            <w:szCs w:val="24"/>
            <w:lang w:val="en-US"/>
            <w:rPrChange w:id="847" w:author="haopt" w:date="2016-05-10T09:36:00Z">
              <w:rPr>
                <w:rFonts w:ascii="Arial" w:hAnsi="Arial" w:cs="Arial"/>
                <w:bCs/>
                <w:i/>
                <w:lang w:val="en-US"/>
              </w:rPr>
            </w:rPrChange>
          </w:rPr>
          <w:delText xml:space="preserve"> </w:delText>
        </w:r>
        <w:r w:rsidRPr="002B0463" w:rsidDel="00171B35">
          <w:rPr>
            <w:i/>
            <w:sz w:val="24"/>
            <w:szCs w:val="24"/>
            <w:lang w:val="pt-BR"/>
            <w:rPrChange w:id="848" w:author="haopt" w:date="2016-05-10T09:36:00Z">
              <w:rPr>
                <w:rFonts w:ascii="Arial" w:hAnsi="Arial" w:cs="Arial"/>
                <w:i/>
                <w:lang w:val="pt-BR"/>
              </w:rPr>
            </w:rPrChange>
          </w:rPr>
          <w:delText xml:space="preserve">hết hiệu lực </w:delText>
        </w:r>
        <w:r w:rsidRPr="002B0463" w:rsidDel="00171B35">
          <w:rPr>
            <w:i/>
            <w:sz w:val="24"/>
            <w:szCs w:val="24"/>
            <w:rPrChange w:id="849" w:author="haopt" w:date="2016-05-10T09:36:00Z">
              <w:rPr>
                <w:rFonts w:ascii="Arial" w:hAnsi="Arial" w:cs="Arial"/>
                <w:i/>
              </w:rPr>
            </w:rPrChange>
          </w:rPr>
          <w:delText>thi hành</w:delText>
        </w:r>
        <w:r w:rsidRPr="002B0463" w:rsidDel="00171B35">
          <w:rPr>
            <w:i/>
            <w:sz w:val="24"/>
            <w:szCs w:val="24"/>
            <w:lang w:val="pt-BR"/>
            <w:rPrChange w:id="850" w:author="haopt" w:date="2016-05-10T09:36:00Z">
              <w:rPr>
                <w:rFonts w:ascii="Arial" w:hAnsi="Arial" w:cs="Arial"/>
                <w:i/>
                <w:lang w:val="pt-BR"/>
              </w:rPr>
            </w:rPrChange>
          </w:rPr>
          <w:delText xml:space="preserve"> kể từ ngày Thông tư này có hiệu lực. </w:delText>
        </w:r>
      </w:del>
    </w:p>
    <w:p w:rsidR="004E4055" w:rsidRPr="002B0463" w:rsidDel="00171B35" w:rsidRDefault="004E4055" w:rsidP="004E4055">
      <w:pPr>
        <w:pStyle w:val="FootnoteText"/>
        <w:spacing w:line="320" w:lineRule="exact"/>
        <w:rPr>
          <w:del w:id="851" w:author="haopt" w:date="2015-07-28T14:07:00Z"/>
          <w:b/>
          <w:bCs/>
          <w:i/>
          <w:sz w:val="24"/>
          <w:szCs w:val="24"/>
          <w:rPrChange w:id="852" w:author="haopt" w:date="2016-05-10T09:36:00Z">
            <w:rPr>
              <w:del w:id="853" w:author="haopt" w:date="2015-07-28T14:07:00Z"/>
              <w:rFonts w:ascii="Arial" w:hAnsi="Arial" w:cs="Arial"/>
              <w:b/>
              <w:bCs/>
              <w:i/>
            </w:rPr>
          </w:rPrChange>
        </w:rPr>
        <w:pPrChange w:id="854" w:author="haopt" w:date="2016-05-10T09:36:00Z">
          <w:pPr>
            <w:pStyle w:val="FootnoteText"/>
            <w:spacing w:after="120"/>
          </w:pPr>
        </w:pPrChange>
      </w:pPr>
      <w:del w:id="855" w:author="haopt" w:date="2015-07-28T14:07:00Z">
        <w:r w:rsidRPr="002B0463" w:rsidDel="00171B35">
          <w:rPr>
            <w:b/>
            <w:bCs/>
            <w:i/>
            <w:sz w:val="24"/>
            <w:szCs w:val="24"/>
            <w:rPrChange w:id="856" w:author="haopt" w:date="2016-05-10T09:36:00Z">
              <w:rPr>
                <w:rFonts w:ascii="Arial" w:hAnsi="Arial" w:cs="Arial"/>
                <w:b/>
                <w:bCs/>
                <w:i/>
              </w:rPr>
            </w:rPrChange>
          </w:rPr>
          <w:delText xml:space="preserve">Điều </w:delText>
        </w:r>
        <w:r w:rsidRPr="002B0463" w:rsidDel="00171B35">
          <w:rPr>
            <w:b/>
            <w:bCs/>
            <w:i/>
            <w:sz w:val="24"/>
            <w:szCs w:val="24"/>
            <w:lang w:val="en-US"/>
            <w:rPrChange w:id="857" w:author="haopt" w:date="2016-05-10T09:36:00Z">
              <w:rPr>
                <w:rFonts w:ascii="Arial" w:hAnsi="Arial" w:cs="Arial"/>
                <w:b/>
                <w:bCs/>
                <w:i/>
                <w:lang w:val="en-US"/>
              </w:rPr>
            </w:rPrChange>
          </w:rPr>
          <w:delText>3</w:delText>
        </w:r>
        <w:r w:rsidRPr="002B0463" w:rsidDel="00171B35">
          <w:rPr>
            <w:b/>
            <w:bCs/>
            <w:i/>
            <w:sz w:val="24"/>
            <w:szCs w:val="24"/>
            <w:rPrChange w:id="858" w:author="haopt" w:date="2016-05-10T09:36:00Z">
              <w:rPr>
                <w:rFonts w:ascii="Arial" w:hAnsi="Arial" w:cs="Arial"/>
                <w:b/>
                <w:bCs/>
                <w:i/>
              </w:rPr>
            </w:rPrChange>
          </w:rPr>
          <w:delText>. Tr</w:delText>
        </w:r>
        <w:r w:rsidRPr="002B0463" w:rsidDel="00171B35">
          <w:rPr>
            <w:b/>
            <w:bCs/>
            <w:i/>
            <w:sz w:val="24"/>
            <w:szCs w:val="24"/>
            <w:lang w:val="en-US"/>
            <w:rPrChange w:id="859" w:author="haopt" w:date="2016-05-10T09:36:00Z">
              <w:rPr>
                <w:rFonts w:ascii="Arial" w:hAnsi="Arial" w:cs="Arial"/>
                <w:b/>
                <w:bCs/>
                <w:i/>
                <w:lang w:val="en-US"/>
              </w:rPr>
            </w:rPrChange>
          </w:rPr>
          <w:delText>á</w:delText>
        </w:r>
        <w:r w:rsidRPr="002B0463" w:rsidDel="00171B35">
          <w:rPr>
            <w:b/>
            <w:bCs/>
            <w:i/>
            <w:sz w:val="24"/>
            <w:szCs w:val="24"/>
            <w:rPrChange w:id="860" w:author="haopt" w:date="2016-05-10T09:36:00Z">
              <w:rPr>
                <w:rFonts w:ascii="Arial" w:hAnsi="Arial" w:cs="Arial"/>
                <w:b/>
                <w:bCs/>
                <w:i/>
              </w:rPr>
            </w:rPrChange>
          </w:rPr>
          <w:delText>ch nhiệm thi hành</w:delText>
        </w:r>
      </w:del>
    </w:p>
    <w:p w:rsidR="004E4055" w:rsidRPr="002B0463" w:rsidDel="00171B35" w:rsidRDefault="004E4055" w:rsidP="004E4055">
      <w:pPr>
        <w:pStyle w:val="FootnoteText"/>
        <w:spacing w:line="320" w:lineRule="exact"/>
        <w:rPr>
          <w:del w:id="861" w:author="haopt" w:date="2015-07-28T14:07:00Z"/>
          <w:i/>
          <w:sz w:val="24"/>
          <w:szCs w:val="24"/>
          <w:rPrChange w:id="862" w:author="haopt" w:date="2016-05-10T09:36:00Z">
            <w:rPr>
              <w:del w:id="863" w:author="haopt" w:date="2015-07-28T14:07:00Z"/>
              <w:rFonts w:ascii="Arial" w:hAnsi="Arial" w:cs="Arial"/>
              <w:i/>
            </w:rPr>
          </w:rPrChange>
        </w:rPr>
        <w:pPrChange w:id="864" w:author="haopt" w:date="2016-05-10T09:36:00Z">
          <w:pPr>
            <w:pStyle w:val="FootnoteText"/>
            <w:spacing w:after="120"/>
          </w:pPr>
        </w:pPrChange>
      </w:pPr>
      <w:del w:id="865" w:author="haopt" w:date="2015-07-28T14:07:00Z">
        <w:r w:rsidRPr="002B0463" w:rsidDel="00171B35">
          <w:rPr>
            <w:i/>
            <w:sz w:val="24"/>
            <w:szCs w:val="24"/>
            <w:rPrChange w:id="866" w:author="haopt" w:date="2016-05-10T09:36:00Z">
              <w:rPr>
                <w:rFonts w:ascii="Arial" w:hAnsi="Arial" w:cs="Arial"/>
                <w:i/>
              </w:rPr>
            </w:rPrChange>
          </w:rPr>
          <w:delText>Chánh Văn ph</w:delText>
        </w:r>
        <w:r w:rsidRPr="002B0463" w:rsidDel="00171B35">
          <w:rPr>
            <w:i/>
            <w:sz w:val="24"/>
            <w:szCs w:val="24"/>
            <w:lang w:val="en-US"/>
            <w:rPrChange w:id="867" w:author="haopt" w:date="2016-05-10T09:36:00Z">
              <w:rPr>
                <w:rFonts w:ascii="Arial" w:hAnsi="Arial" w:cs="Arial"/>
                <w:i/>
                <w:lang w:val="en-US"/>
              </w:rPr>
            </w:rPrChange>
          </w:rPr>
          <w:delText>ò</w:delText>
        </w:r>
        <w:r w:rsidRPr="002B0463" w:rsidDel="00171B35">
          <w:rPr>
            <w:i/>
            <w:sz w:val="24"/>
            <w:szCs w:val="24"/>
            <w:rPrChange w:id="868" w:author="haopt" w:date="2016-05-10T09:36:00Z">
              <w:rPr>
                <w:rFonts w:ascii="Arial" w:hAnsi="Arial" w:cs="Arial"/>
                <w:i/>
              </w:rPr>
            </w:rPrChange>
          </w:rPr>
          <w:delText xml:space="preserve">ng Bộ, Cục trưởng Cục </w:delText>
        </w:r>
        <w:r w:rsidRPr="002B0463" w:rsidDel="00171B35">
          <w:rPr>
            <w:i/>
            <w:sz w:val="24"/>
            <w:szCs w:val="24"/>
            <w:lang w:val="pt-BR"/>
            <w:rPrChange w:id="869" w:author="haopt" w:date="2016-05-10T09:36:00Z">
              <w:rPr>
                <w:rFonts w:ascii="Arial" w:hAnsi="Arial" w:cs="Arial"/>
                <w:i/>
                <w:lang w:val="pt-BR"/>
              </w:rPr>
            </w:rPrChange>
          </w:rPr>
          <w:delText xml:space="preserve">Quản lý Dược, </w:delText>
        </w:r>
        <w:r w:rsidRPr="002B0463" w:rsidDel="00171B35">
          <w:rPr>
            <w:i/>
            <w:sz w:val="24"/>
            <w:szCs w:val="24"/>
            <w:rPrChange w:id="870" w:author="haopt" w:date="2016-05-10T09:36:00Z">
              <w:rPr>
                <w:rFonts w:ascii="Arial" w:hAnsi="Arial" w:cs="Arial"/>
                <w:i/>
              </w:rPr>
            </w:rPrChange>
          </w:rPr>
          <w:delText xml:space="preserve">Vụ trưởng, Cục trưởng, Tổng cục trưởng thuộc Bộ Y tế, </w:delText>
        </w:r>
        <w:r w:rsidRPr="002B0463" w:rsidDel="00171B35">
          <w:rPr>
            <w:i/>
            <w:sz w:val="24"/>
            <w:szCs w:val="24"/>
            <w:lang w:val="pt-BR"/>
            <w:rPrChange w:id="871" w:author="haopt" w:date="2016-05-10T09:36:00Z">
              <w:rPr>
                <w:rFonts w:ascii="Arial" w:hAnsi="Arial" w:cs="Arial"/>
                <w:i/>
                <w:lang w:val="pt-BR"/>
              </w:rPr>
            </w:rPrChange>
          </w:rPr>
          <w:delText>T</w:delText>
        </w:r>
        <w:r w:rsidRPr="002B0463" w:rsidDel="00171B35">
          <w:rPr>
            <w:i/>
            <w:sz w:val="24"/>
            <w:szCs w:val="24"/>
            <w:rPrChange w:id="872" w:author="haopt" w:date="2016-05-10T09:36:00Z">
              <w:rPr>
                <w:rFonts w:ascii="Arial" w:hAnsi="Arial" w:cs="Arial"/>
                <w:i/>
              </w:rPr>
            </w:rPrChange>
          </w:rPr>
          <w:delText>hủ trưởng các cơ quan, đơn vị trực thuộc Bộ, Giám đốc Sở Y tế các tỉnh, thành phố trực thuộc Trung ương và Thủ trưởng cơ quan y tế các Bộ, ngành chịu trách nhiệm thi hành Thông tư này.</w:delText>
        </w:r>
      </w:del>
    </w:p>
    <w:p w:rsidR="004E4055" w:rsidRPr="002B0463" w:rsidDel="00171B35" w:rsidRDefault="004E4055" w:rsidP="004E4055">
      <w:pPr>
        <w:pStyle w:val="FootnoteText"/>
        <w:spacing w:line="320" w:lineRule="exact"/>
        <w:rPr>
          <w:del w:id="873" w:author="haopt" w:date="2015-07-28T14:07:00Z"/>
          <w:i/>
          <w:sz w:val="24"/>
          <w:szCs w:val="24"/>
          <w:lang w:val="en-US"/>
          <w:rPrChange w:id="874" w:author="haopt" w:date="2016-05-10T09:36:00Z">
            <w:rPr>
              <w:del w:id="875" w:author="haopt" w:date="2015-07-28T14:07:00Z"/>
              <w:rFonts w:ascii="Arial" w:hAnsi="Arial" w:cs="Arial"/>
              <w:i/>
              <w:lang w:val="en-US"/>
            </w:rPr>
          </w:rPrChange>
        </w:rPr>
        <w:pPrChange w:id="876" w:author="haopt" w:date="2016-05-10T09:36:00Z">
          <w:pPr>
            <w:pStyle w:val="FootnoteText"/>
            <w:spacing w:after="120"/>
          </w:pPr>
        </w:pPrChange>
      </w:pPr>
      <w:del w:id="877" w:author="haopt" w:date="2015-07-28T14:07:00Z">
        <w:r w:rsidRPr="002B0463" w:rsidDel="00171B35">
          <w:rPr>
            <w:i/>
            <w:sz w:val="24"/>
            <w:szCs w:val="24"/>
            <w:rPrChange w:id="878" w:author="haopt" w:date="2016-05-10T09:36:00Z">
              <w:rPr>
                <w:rFonts w:ascii="Arial" w:hAnsi="Arial" w:cs="Arial"/>
                <w:i/>
              </w:rPr>
            </w:rPrChange>
          </w:rPr>
          <w:delText>Trong qu</w:delText>
        </w:r>
        <w:r w:rsidRPr="002B0463" w:rsidDel="00171B35">
          <w:rPr>
            <w:i/>
            <w:sz w:val="24"/>
            <w:szCs w:val="24"/>
            <w:lang w:val="en-US"/>
            <w:rPrChange w:id="879" w:author="haopt" w:date="2016-05-10T09:36:00Z">
              <w:rPr>
                <w:rFonts w:ascii="Arial" w:hAnsi="Arial" w:cs="Arial"/>
                <w:i/>
                <w:lang w:val="en-US"/>
              </w:rPr>
            </w:rPrChange>
          </w:rPr>
          <w:delText>á</w:delText>
        </w:r>
        <w:r w:rsidRPr="002B0463" w:rsidDel="00171B35">
          <w:rPr>
            <w:i/>
            <w:sz w:val="24"/>
            <w:szCs w:val="24"/>
            <w:rPrChange w:id="880" w:author="haopt" w:date="2016-05-10T09:36:00Z">
              <w:rPr>
                <w:rFonts w:ascii="Arial" w:hAnsi="Arial" w:cs="Arial"/>
                <w:i/>
              </w:rPr>
            </w:rPrChange>
          </w:rPr>
          <w:delText xml:space="preserve"> tr</w:delText>
        </w:r>
        <w:r w:rsidRPr="002B0463" w:rsidDel="00171B35">
          <w:rPr>
            <w:i/>
            <w:sz w:val="24"/>
            <w:szCs w:val="24"/>
            <w:lang w:val="en-US"/>
            <w:rPrChange w:id="881" w:author="haopt" w:date="2016-05-10T09:36:00Z">
              <w:rPr>
                <w:rFonts w:ascii="Arial" w:hAnsi="Arial" w:cs="Arial"/>
                <w:i/>
                <w:lang w:val="en-US"/>
              </w:rPr>
            </w:rPrChange>
          </w:rPr>
          <w:delText>ì</w:delText>
        </w:r>
        <w:r w:rsidRPr="002B0463" w:rsidDel="00171B35">
          <w:rPr>
            <w:i/>
            <w:sz w:val="24"/>
            <w:szCs w:val="24"/>
            <w:rPrChange w:id="882" w:author="haopt" w:date="2016-05-10T09:36:00Z">
              <w:rPr>
                <w:rFonts w:ascii="Arial" w:hAnsi="Arial" w:cs="Arial"/>
                <w:i/>
              </w:rPr>
            </w:rPrChange>
          </w:rPr>
          <w:delText>nh thực hiện, nếu c</w:delText>
        </w:r>
        <w:r w:rsidRPr="002B0463" w:rsidDel="00171B35">
          <w:rPr>
            <w:i/>
            <w:sz w:val="24"/>
            <w:szCs w:val="24"/>
            <w:lang w:val="en-US"/>
            <w:rPrChange w:id="883" w:author="haopt" w:date="2016-05-10T09:36:00Z">
              <w:rPr>
                <w:rFonts w:ascii="Arial" w:hAnsi="Arial" w:cs="Arial"/>
                <w:i/>
                <w:lang w:val="en-US"/>
              </w:rPr>
            </w:rPrChange>
          </w:rPr>
          <w:delText>ó</w:delText>
        </w:r>
        <w:r w:rsidRPr="002B0463" w:rsidDel="00171B35">
          <w:rPr>
            <w:i/>
            <w:sz w:val="24"/>
            <w:szCs w:val="24"/>
            <w:rPrChange w:id="884" w:author="haopt" w:date="2016-05-10T09:36:00Z">
              <w:rPr>
                <w:rFonts w:ascii="Arial" w:hAnsi="Arial" w:cs="Arial"/>
                <w:i/>
              </w:rPr>
            </w:rPrChange>
          </w:rPr>
          <w:delText xml:space="preserve"> vướng mắc, đề nghị phản ánh kịp thời về Bộ Y tế (Cục </w:delText>
        </w:r>
        <w:r w:rsidRPr="002B0463" w:rsidDel="00171B35">
          <w:rPr>
            <w:i/>
            <w:sz w:val="24"/>
            <w:szCs w:val="24"/>
            <w:lang w:val="pt-BR"/>
            <w:rPrChange w:id="885" w:author="haopt" w:date="2016-05-10T09:36:00Z">
              <w:rPr>
                <w:rFonts w:ascii="Arial" w:hAnsi="Arial" w:cs="Arial"/>
                <w:i/>
                <w:lang w:val="pt-BR"/>
              </w:rPr>
            </w:rPrChange>
          </w:rPr>
          <w:delText>Quản lý Dược</w:delText>
        </w:r>
        <w:r w:rsidRPr="002B0463" w:rsidDel="00171B35">
          <w:rPr>
            <w:i/>
            <w:sz w:val="24"/>
            <w:szCs w:val="24"/>
            <w:rPrChange w:id="886" w:author="haopt" w:date="2016-05-10T09:36:00Z">
              <w:rPr>
                <w:rFonts w:ascii="Arial" w:hAnsi="Arial" w:cs="Arial"/>
                <w:i/>
              </w:rPr>
            </w:rPrChange>
          </w:rPr>
          <w:delText>) để nghiên cứu</w:delText>
        </w:r>
        <w:r w:rsidRPr="002B0463" w:rsidDel="00171B35">
          <w:rPr>
            <w:i/>
            <w:sz w:val="24"/>
            <w:szCs w:val="24"/>
            <w:lang w:val="pt-BR"/>
            <w:rPrChange w:id="887" w:author="haopt" w:date="2016-05-10T09:36:00Z">
              <w:rPr>
                <w:rFonts w:ascii="Arial" w:hAnsi="Arial" w:cs="Arial"/>
                <w:i/>
                <w:lang w:val="pt-BR"/>
              </w:rPr>
            </w:rPrChange>
          </w:rPr>
          <w:delText>,</w:delText>
        </w:r>
        <w:r w:rsidRPr="002B0463" w:rsidDel="00171B35">
          <w:rPr>
            <w:i/>
            <w:sz w:val="24"/>
            <w:szCs w:val="24"/>
            <w:rPrChange w:id="888" w:author="haopt" w:date="2016-05-10T09:36:00Z">
              <w:rPr>
                <w:rFonts w:ascii="Arial" w:hAnsi="Arial" w:cs="Arial"/>
                <w:i/>
              </w:rPr>
            </w:rPrChange>
          </w:rPr>
          <w:delText xml:space="preserve"> giải quyết.</w:delText>
        </w:r>
        <w:r w:rsidRPr="002B0463" w:rsidDel="00171B35">
          <w:rPr>
            <w:i/>
            <w:sz w:val="24"/>
            <w:szCs w:val="24"/>
            <w:lang w:val="pt-BR"/>
            <w:rPrChange w:id="889" w:author="haopt" w:date="2016-05-10T09:36:00Z">
              <w:rPr>
                <w:rFonts w:ascii="Arial" w:hAnsi="Arial" w:cs="Arial"/>
                <w:i/>
                <w:lang w:val="pt-BR"/>
              </w:rPr>
            </w:rPrChange>
          </w:rPr>
          <w:delText>/.</w:delText>
        </w:r>
      </w:del>
    </w:p>
  </w:footnote>
  <w:footnote w:id="14">
    <w:p w:rsidR="004E4055" w:rsidRPr="002B0463" w:rsidRDefault="004E4055" w:rsidP="004E4055">
      <w:pPr>
        <w:pStyle w:val="FootnoteText"/>
        <w:spacing w:line="320" w:lineRule="exact"/>
        <w:rPr>
          <w:ins w:id="997" w:author="haopt" w:date="2016-05-09T18:34:00Z"/>
          <w:sz w:val="24"/>
          <w:szCs w:val="24"/>
          <w:rPrChange w:id="998" w:author="haopt" w:date="2016-05-10T09:36:00Z">
            <w:rPr>
              <w:ins w:id="999" w:author="haopt" w:date="2016-05-09T18:34:00Z"/>
            </w:rPr>
          </w:rPrChange>
        </w:rPr>
        <w:pPrChange w:id="1000" w:author="haopt" w:date="2016-05-10T09:36:00Z">
          <w:pPr>
            <w:pStyle w:val="FootnoteText"/>
          </w:pPr>
        </w:pPrChange>
      </w:pPr>
      <w:ins w:id="1001" w:author="haopt" w:date="2016-05-09T18:34:00Z">
        <w:r w:rsidRPr="002B0463">
          <w:rPr>
            <w:rStyle w:val="FootnoteReference"/>
            <w:sz w:val="24"/>
            <w:rPrChange w:id="1002" w:author="haopt" w:date="2016-05-10T09:36:00Z">
              <w:rPr>
                <w:rStyle w:val="FootnoteReference"/>
              </w:rPr>
            </w:rPrChange>
          </w:rPr>
          <w:footnoteRef/>
        </w:r>
        <w:r w:rsidRPr="002B0463">
          <w:rPr>
            <w:sz w:val="24"/>
            <w:szCs w:val="24"/>
            <w:rPrChange w:id="1003" w:author="haopt" w:date="2016-05-10T09:36:00Z">
              <w:rPr/>
            </w:rPrChange>
          </w:rPr>
          <w:t xml:space="preserve"> Mẫu này được thay thế bới Mẫu số 3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1004" w:author="haopt" w:date="2016-05-09T18:34:00Z"/>
          <w:sz w:val="24"/>
          <w:szCs w:val="24"/>
          <w:rPrChange w:id="1005" w:author="haopt" w:date="2016-05-10T09:36:00Z">
            <w:rPr>
              <w:ins w:id="1006" w:author="haopt" w:date="2016-05-09T18:34:00Z"/>
            </w:rPr>
          </w:rPrChange>
        </w:rPr>
        <w:pPrChange w:id="1007" w:author="haopt" w:date="2016-05-10T09:36:00Z">
          <w:pPr>
            <w:pStyle w:val="FootnoteText"/>
          </w:pPr>
        </w:pPrChange>
      </w:pPr>
    </w:p>
  </w:footnote>
  <w:footnote w:id="15">
    <w:p w:rsidR="004E4055" w:rsidRPr="002B0463" w:rsidRDefault="004E4055" w:rsidP="004E4055">
      <w:pPr>
        <w:pStyle w:val="FootnoteText"/>
        <w:spacing w:line="320" w:lineRule="exact"/>
        <w:rPr>
          <w:ins w:id="7361" w:author="haopt" w:date="2016-05-09T18:34:00Z"/>
          <w:sz w:val="24"/>
          <w:szCs w:val="24"/>
          <w:rPrChange w:id="7362" w:author="haopt" w:date="2016-05-10T09:36:00Z">
            <w:rPr>
              <w:ins w:id="7363" w:author="haopt" w:date="2016-05-09T18:34:00Z"/>
            </w:rPr>
          </w:rPrChange>
        </w:rPr>
        <w:pPrChange w:id="7364" w:author="haopt" w:date="2016-05-10T09:36:00Z">
          <w:pPr>
            <w:pStyle w:val="FootnoteText"/>
          </w:pPr>
        </w:pPrChange>
      </w:pPr>
      <w:ins w:id="7365" w:author="haopt" w:date="2016-05-09T18:34:00Z">
        <w:r w:rsidRPr="002B0463">
          <w:rPr>
            <w:rStyle w:val="FootnoteReference"/>
            <w:sz w:val="24"/>
            <w:rPrChange w:id="7366" w:author="haopt" w:date="2016-05-10T09:36:00Z">
              <w:rPr>
                <w:rStyle w:val="FootnoteReference"/>
              </w:rPr>
            </w:rPrChange>
          </w:rPr>
          <w:footnoteRef/>
        </w:r>
        <w:r w:rsidRPr="002B0463">
          <w:rPr>
            <w:sz w:val="24"/>
            <w:szCs w:val="24"/>
            <w:rPrChange w:id="7367" w:author="haopt" w:date="2016-05-10T09:36:00Z">
              <w:rPr/>
            </w:rPrChange>
          </w:rPr>
          <w:t xml:space="preserve"> Mẫu này được thay thế bới Mẫu số 4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7368" w:author="haopt" w:date="2016-05-09T18:34:00Z"/>
          <w:sz w:val="24"/>
          <w:szCs w:val="24"/>
          <w:rPrChange w:id="7369" w:author="haopt" w:date="2016-05-10T09:36:00Z">
            <w:rPr>
              <w:ins w:id="7370" w:author="haopt" w:date="2016-05-09T18:34:00Z"/>
            </w:rPr>
          </w:rPrChange>
        </w:rPr>
        <w:pPrChange w:id="7371" w:author="haopt" w:date="2016-05-10T09:36:00Z">
          <w:pPr>
            <w:pStyle w:val="FootnoteText"/>
          </w:pPr>
        </w:pPrChange>
      </w:pPr>
    </w:p>
    <w:p w:rsidR="004E4055" w:rsidRPr="002B0463" w:rsidRDefault="004E4055" w:rsidP="004E4055">
      <w:pPr>
        <w:pStyle w:val="FootnoteText"/>
        <w:spacing w:line="320" w:lineRule="exact"/>
        <w:rPr>
          <w:ins w:id="7372" w:author="haopt" w:date="2016-05-09T18:34:00Z"/>
          <w:sz w:val="24"/>
          <w:szCs w:val="24"/>
          <w:rPrChange w:id="7373" w:author="haopt" w:date="2016-05-10T09:36:00Z">
            <w:rPr>
              <w:ins w:id="7374" w:author="haopt" w:date="2016-05-09T18:34:00Z"/>
            </w:rPr>
          </w:rPrChange>
        </w:rPr>
        <w:pPrChange w:id="7375" w:author="haopt" w:date="2016-05-10T09:36:00Z">
          <w:pPr>
            <w:pStyle w:val="FootnoteText"/>
          </w:pPr>
        </w:pPrChange>
      </w:pPr>
    </w:p>
  </w:footnote>
  <w:footnote w:id="16">
    <w:p w:rsidR="004E4055" w:rsidRPr="002B0463" w:rsidRDefault="004E4055" w:rsidP="004E4055">
      <w:pPr>
        <w:pStyle w:val="FootnoteText"/>
        <w:spacing w:line="320" w:lineRule="exact"/>
        <w:rPr>
          <w:ins w:id="9198" w:author="haopt" w:date="2016-05-09T18:34:00Z"/>
          <w:sz w:val="24"/>
          <w:szCs w:val="24"/>
          <w:rPrChange w:id="9199" w:author="haopt" w:date="2016-05-10T09:36:00Z">
            <w:rPr>
              <w:ins w:id="9200" w:author="haopt" w:date="2016-05-09T18:34:00Z"/>
            </w:rPr>
          </w:rPrChange>
        </w:rPr>
        <w:pPrChange w:id="9201" w:author="haopt" w:date="2016-05-10T09:36:00Z">
          <w:pPr>
            <w:pStyle w:val="FootnoteText"/>
          </w:pPr>
        </w:pPrChange>
      </w:pPr>
      <w:ins w:id="9202" w:author="haopt" w:date="2016-05-09T18:34:00Z">
        <w:r w:rsidRPr="002B0463">
          <w:rPr>
            <w:rStyle w:val="FootnoteReference"/>
            <w:sz w:val="24"/>
            <w:rPrChange w:id="9203" w:author="haopt" w:date="2016-05-10T09:36:00Z">
              <w:rPr>
                <w:rStyle w:val="FootnoteReference"/>
              </w:rPr>
            </w:rPrChange>
          </w:rPr>
          <w:footnoteRef/>
        </w:r>
        <w:r w:rsidRPr="002B0463">
          <w:rPr>
            <w:sz w:val="24"/>
            <w:szCs w:val="24"/>
            <w:rPrChange w:id="9204" w:author="haopt" w:date="2016-05-10T09:36:00Z">
              <w:rPr/>
            </w:rPrChange>
          </w:rPr>
          <w:t xml:space="preserve"> Mẫu này được thay thế bới Mẫu số 5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9205" w:author="haopt" w:date="2016-05-09T18:34:00Z"/>
          <w:sz w:val="24"/>
          <w:szCs w:val="24"/>
          <w:rPrChange w:id="9206" w:author="haopt" w:date="2016-05-10T09:36:00Z">
            <w:rPr>
              <w:ins w:id="9207" w:author="haopt" w:date="2016-05-09T18:34:00Z"/>
            </w:rPr>
          </w:rPrChange>
        </w:rPr>
        <w:pPrChange w:id="9208" w:author="haopt" w:date="2016-05-10T09:36:00Z">
          <w:pPr>
            <w:pStyle w:val="FootnoteText"/>
          </w:pPr>
        </w:pPrChange>
      </w:pPr>
    </w:p>
  </w:footnote>
  <w:footnote w:id="17">
    <w:p w:rsidR="004E4055" w:rsidRPr="002B0463" w:rsidRDefault="004E4055" w:rsidP="004E4055">
      <w:pPr>
        <w:pStyle w:val="FootnoteText"/>
        <w:spacing w:line="320" w:lineRule="exact"/>
        <w:rPr>
          <w:ins w:id="9672" w:author="haopt" w:date="2016-05-09T18:34:00Z"/>
          <w:sz w:val="24"/>
          <w:szCs w:val="24"/>
          <w:rPrChange w:id="9673" w:author="haopt" w:date="2016-05-10T09:36:00Z">
            <w:rPr>
              <w:ins w:id="9674" w:author="haopt" w:date="2016-05-09T18:34:00Z"/>
            </w:rPr>
          </w:rPrChange>
        </w:rPr>
        <w:pPrChange w:id="9675" w:author="haopt" w:date="2016-05-10T09:36:00Z">
          <w:pPr>
            <w:pStyle w:val="FootnoteText"/>
          </w:pPr>
        </w:pPrChange>
      </w:pPr>
      <w:ins w:id="9676" w:author="haopt" w:date="2016-05-09T18:34:00Z">
        <w:r w:rsidRPr="002B0463">
          <w:rPr>
            <w:rStyle w:val="FootnoteReference"/>
            <w:sz w:val="24"/>
            <w:rPrChange w:id="9677" w:author="haopt" w:date="2016-05-10T09:36:00Z">
              <w:rPr>
                <w:rStyle w:val="FootnoteReference"/>
              </w:rPr>
            </w:rPrChange>
          </w:rPr>
          <w:footnoteRef/>
        </w:r>
        <w:r w:rsidRPr="002B0463">
          <w:rPr>
            <w:sz w:val="24"/>
            <w:szCs w:val="24"/>
            <w:rPrChange w:id="9678" w:author="haopt" w:date="2016-05-10T09:36:00Z">
              <w:rPr/>
            </w:rPrChange>
          </w:rPr>
          <w:t xml:space="preserve">  Mẫu này được thay thế bới Mẫu số 6 Phụ lục I ban hành kèm theo Thông tư số 38/2013/TT-BYT sửa đổi, bổ sung một số điều của Thông tư số 47/2010/TT-BYT của Bộ trưởng Bộ Y tế hướng dẫn hoạt động xuất khẩu, nhập khẩu thuộc và bao bì trực tiếp với thuộc, có hiệu lực  kể từ ngày 01 tháng 01 năm 2014.</w:t>
        </w:r>
      </w:ins>
    </w:p>
    <w:p w:rsidR="004E4055" w:rsidRPr="002B0463" w:rsidRDefault="004E4055" w:rsidP="004E4055">
      <w:pPr>
        <w:pStyle w:val="FootnoteText"/>
        <w:spacing w:line="320" w:lineRule="exact"/>
        <w:rPr>
          <w:ins w:id="9679" w:author="haopt" w:date="2016-05-09T18:34:00Z"/>
          <w:sz w:val="24"/>
          <w:szCs w:val="24"/>
          <w:rPrChange w:id="9680" w:author="haopt" w:date="2016-05-10T09:36:00Z">
            <w:rPr>
              <w:ins w:id="9681" w:author="haopt" w:date="2016-05-09T18:34:00Z"/>
            </w:rPr>
          </w:rPrChange>
        </w:rPr>
        <w:pPrChange w:id="9682" w:author="haopt" w:date="2016-05-10T09:36:00Z">
          <w:pPr>
            <w:pStyle w:val="FootnoteText"/>
          </w:pPr>
        </w:pPrChange>
      </w:pPr>
    </w:p>
  </w:footnote>
  <w:footnote w:id="18">
    <w:p w:rsidR="004E4055" w:rsidRPr="002B0463" w:rsidRDefault="004E4055" w:rsidP="004E4055">
      <w:pPr>
        <w:pStyle w:val="FootnoteText"/>
        <w:spacing w:line="320" w:lineRule="exact"/>
        <w:jc w:val="both"/>
        <w:rPr>
          <w:ins w:id="10007" w:author="haopt" w:date="2016-05-09T18:34:00Z"/>
          <w:sz w:val="24"/>
          <w:szCs w:val="24"/>
          <w:rPrChange w:id="10008" w:author="haopt" w:date="2016-05-10T09:36:00Z">
            <w:rPr>
              <w:ins w:id="10009" w:author="haopt" w:date="2016-05-09T18:34:00Z"/>
            </w:rPr>
          </w:rPrChange>
        </w:rPr>
        <w:pPrChange w:id="10010" w:author="haopt" w:date="2016-05-10T09:36:00Z">
          <w:pPr>
            <w:pStyle w:val="FootnoteText"/>
            <w:jc w:val="both"/>
          </w:pPr>
        </w:pPrChange>
      </w:pPr>
      <w:ins w:id="10011" w:author="haopt" w:date="2016-05-09T18:34:00Z">
        <w:r w:rsidRPr="002B0463">
          <w:rPr>
            <w:rStyle w:val="FootnoteReference"/>
            <w:sz w:val="24"/>
            <w:rPrChange w:id="10012" w:author="haopt" w:date="2016-05-10T09:36:00Z">
              <w:rPr>
                <w:rStyle w:val="FootnoteReference"/>
              </w:rPr>
            </w:rPrChange>
          </w:rPr>
          <w:footnoteRef/>
        </w:r>
        <w:r w:rsidRPr="002B0463">
          <w:rPr>
            <w:sz w:val="24"/>
            <w:szCs w:val="24"/>
            <w:rPrChange w:id="10013" w:author="haopt" w:date="2016-05-10T09:36:00Z">
              <w:rPr/>
            </w:rPrChange>
          </w:rPr>
          <w:t xml:space="preserve"> Mẫu này được thay thế bới Mẫu số 7 Phụ lục I ban hành kèm theo Thông tư số 38/2013/TT-BYT sửa đổi, bổ sung một số điều của Thông tư số 47/2010/TT-BYT của Bộ trưởng Bộ Y tế hướng dẫn hoạt động xuất khẩu, nhập khẩu thuộc và bao bì trực tiếp với thuộc, có hiệu lực  kể từ ngày 01 tháng 01 năm 2014.</w:t>
        </w:r>
      </w:ins>
    </w:p>
    <w:p w:rsidR="004E4055" w:rsidRPr="002B0463" w:rsidRDefault="004E4055" w:rsidP="004E4055">
      <w:pPr>
        <w:pStyle w:val="FootnoteText"/>
        <w:spacing w:line="320" w:lineRule="exact"/>
        <w:rPr>
          <w:ins w:id="10014" w:author="haopt" w:date="2016-05-09T18:34:00Z"/>
          <w:sz w:val="24"/>
          <w:szCs w:val="24"/>
          <w:rPrChange w:id="10015" w:author="haopt" w:date="2016-05-10T09:36:00Z">
            <w:rPr>
              <w:ins w:id="10016" w:author="haopt" w:date="2016-05-09T18:34:00Z"/>
            </w:rPr>
          </w:rPrChange>
        </w:rPr>
        <w:pPrChange w:id="10017" w:author="haopt" w:date="2016-05-10T09:36:00Z">
          <w:pPr>
            <w:pStyle w:val="FootnoteText"/>
          </w:pPr>
        </w:pPrChange>
      </w:pPr>
    </w:p>
  </w:footnote>
  <w:footnote w:id="19">
    <w:p w:rsidR="004E4055" w:rsidRPr="00397684" w:rsidRDefault="004E4055" w:rsidP="004E4055">
      <w:pPr>
        <w:pStyle w:val="FootnoteText"/>
        <w:spacing w:line="320" w:lineRule="exact"/>
        <w:rPr>
          <w:ins w:id="11071" w:author="haopt" w:date="2016-05-09T18:34:00Z"/>
          <w:sz w:val="24"/>
          <w:szCs w:val="24"/>
          <w:lang w:val="en-US"/>
          <w:rPrChange w:id="11072" w:author="haopt" w:date="2016-05-10T10:00:00Z">
            <w:rPr>
              <w:ins w:id="11073" w:author="haopt" w:date="2016-05-09T18:34:00Z"/>
            </w:rPr>
          </w:rPrChange>
        </w:rPr>
        <w:pPrChange w:id="11074" w:author="haopt" w:date="2016-05-10T09:36:00Z">
          <w:pPr>
            <w:pStyle w:val="FootnoteText"/>
          </w:pPr>
        </w:pPrChange>
      </w:pPr>
      <w:ins w:id="11075" w:author="haopt" w:date="2016-05-09T18:34:00Z">
        <w:r w:rsidRPr="002B0463">
          <w:rPr>
            <w:rStyle w:val="FootnoteReference"/>
            <w:sz w:val="24"/>
            <w:rPrChange w:id="11076" w:author="haopt" w:date="2016-05-10T09:36:00Z">
              <w:rPr>
                <w:rStyle w:val="FootnoteReference"/>
              </w:rPr>
            </w:rPrChange>
          </w:rPr>
          <w:footnoteRef/>
        </w:r>
        <w:r w:rsidRPr="002B0463">
          <w:rPr>
            <w:sz w:val="24"/>
            <w:szCs w:val="24"/>
            <w:rPrChange w:id="11077" w:author="haopt" w:date="2016-05-10T09:36:00Z">
              <w:rPr/>
            </w:rPrChange>
          </w:rPr>
          <w:t xml:space="preserve"> Mẫu này được thay thế bới Mẫu số 8 Phụ lục I ban hành kèm theo Thông tư số 38/2013/TT-BYT, có hiệu lực  k</w:t>
        </w:r>
        <w:r>
          <w:rPr>
            <w:sz w:val="24"/>
            <w:szCs w:val="24"/>
          </w:rPr>
          <w:t>ể từ ngày 01 tháng 01 năm 2014.</w:t>
        </w:r>
      </w:ins>
    </w:p>
  </w:footnote>
  <w:footnote w:id="20">
    <w:p w:rsidR="004E4055" w:rsidRPr="002B0463" w:rsidRDefault="004E4055" w:rsidP="004E4055">
      <w:pPr>
        <w:pStyle w:val="FootnoteText"/>
        <w:spacing w:line="320" w:lineRule="exact"/>
        <w:rPr>
          <w:ins w:id="11115" w:author="haopt" w:date="2016-05-09T18:34:00Z"/>
          <w:sz w:val="24"/>
          <w:szCs w:val="24"/>
          <w:rPrChange w:id="11116" w:author="haopt" w:date="2016-05-10T09:36:00Z">
            <w:rPr>
              <w:ins w:id="11117" w:author="haopt" w:date="2016-05-09T18:34:00Z"/>
            </w:rPr>
          </w:rPrChange>
        </w:rPr>
        <w:pPrChange w:id="11118" w:author="haopt" w:date="2016-05-10T09:36:00Z">
          <w:pPr>
            <w:pStyle w:val="FootnoteText"/>
          </w:pPr>
        </w:pPrChange>
      </w:pPr>
      <w:ins w:id="11119" w:author="haopt" w:date="2016-05-09T18:34:00Z">
        <w:r w:rsidRPr="002B0463">
          <w:rPr>
            <w:rStyle w:val="FootnoteReference"/>
            <w:sz w:val="24"/>
            <w:rPrChange w:id="11120" w:author="haopt" w:date="2016-05-10T09:36:00Z">
              <w:rPr>
                <w:rStyle w:val="FootnoteReference"/>
              </w:rPr>
            </w:rPrChange>
          </w:rPr>
          <w:footnoteRef/>
        </w:r>
        <w:r w:rsidRPr="002B0463">
          <w:rPr>
            <w:sz w:val="24"/>
            <w:szCs w:val="24"/>
            <w:rPrChange w:id="11121" w:author="haopt" w:date="2016-05-10T09:36:00Z">
              <w:rPr/>
            </w:rPrChange>
          </w:rPr>
          <w:t xml:space="preserve"> Nhập khẩu với mục đích gì thì chỉ ghi mục đích đó (Mẫu đăng ký lưu hành hoặc kiểm nghiệm/nghiên cứu hoặc thử nghiệm …).</w:t>
        </w:r>
      </w:ins>
    </w:p>
  </w:footnote>
  <w:footnote w:id="21">
    <w:p w:rsidR="004E4055" w:rsidRPr="002B0463" w:rsidRDefault="004E4055" w:rsidP="004E4055">
      <w:pPr>
        <w:pStyle w:val="FootnoteText"/>
        <w:spacing w:line="320" w:lineRule="exact"/>
        <w:rPr>
          <w:ins w:id="11176" w:author="haopt" w:date="2016-05-09T18:34:00Z"/>
          <w:sz w:val="24"/>
          <w:szCs w:val="24"/>
          <w:rPrChange w:id="11177" w:author="haopt" w:date="2016-05-10T09:36:00Z">
            <w:rPr>
              <w:ins w:id="11178" w:author="haopt" w:date="2016-05-09T18:34:00Z"/>
            </w:rPr>
          </w:rPrChange>
        </w:rPr>
        <w:pPrChange w:id="11179" w:author="haopt" w:date="2016-05-10T09:36:00Z">
          <w:pPr>
            <w:pStyle w:val="FootnoteText"/>
          </w:pPr>
        </w:pPrChange>
      </w:pPr>
      <w:ins w:id="11180" w:author="haopt" w:date="2016-05-09T18:34:00Z">
        <w:r w:rsidRPr="002B0463">
          <w:rPr>
            <w:rStyle w:val="FootnoteReference"/>
            <w:sz w:val="24"/>
            <w:rPrChange w:id="11181" w:author="haopt" w:date="2016-05-10T09:36:00Z">
              <w:rPr>
                <w:rStyle w:val="FootnoteReference"/>
              </w:rPr>
            </w:rPrChange>
          </w:rPr>
          <w:footnoteRef/>
        </w:r>
        <w:r w:rsidRPr="002B0463">
          <w:rPr>
            <w:sz w:val="24"/>
            <w:szCs w:val="24"/>
            <w:rPrChange w:id="11182" w:author="haopt" w:date="2016-05-10T09:36:00Z">
              <w:rPr/>
            </w:rPrChange>
          </w:rPr>
          <w:t xml:space="preserve"> Các trường hợp không xác định hạn dùng  thì ghi không xác định và lý do (hóa chất dùng kiểm nghiệm …).</w:t>
        </w:r>
      </w:ins>
    </w:p>
  </w:footnote>
  <w:footnote w:id="22">
    <w:p w:rsidR="004E4055" w:rsidRPr="002B0463" w:rsidRDefault="004E4055" w:rsidP="004E4055">
      <w:pPr>
        <w:pStyle w:val="FootnoteText"/>
        <w:spacing w:line="320" w:lineRule="exact"/>
        <w:rPr>
          <w:ins w:id="11373" w:author="haopt" w:date="2016-05-09T18:34:00Z"/>
          <w:sz w:val="24"/>
          <w:szCs w:val="24"/>
          <w:rPrChange w:id="11374" w:author="haopt" w:date="2016-05-10T09:36:00Z">
            <w:rPr>
              <w:ins w:id="11375" w:author="haopt" w:date="2016-05-09T18:34:00Z"/>
            </w:rPr>
          </w:rPrChange>
        </w:rPr>
        <w:pPrChange w:id="11376" w:author="haopt" w:date="2016-05-10T09:36:00Z">
          <w:pPr>
            <w:pStyle w:val="FootnoteText"/>
          </w:pPr>
        </w:pPrChange>
      </w:pPr>
      <w:ins w:id="11377" w:author="haopt" w:date="2016-05-09T18:34:00Z">
        <w:r w:rsidRPr="002B0463">
          <w:rPr>
            <w:rStyle w:val="FootnoteReference"/>
            <w:sz w:val="24"/>
            <w:rPrChange w:id="11378" w:author="haopt" w:date="2016-05-10T09:36:00Z">
              <w:rPr>
                <w:rStyle w:val="FootnoteReference"/>
              </w:rPr>
            </w:rPrChange>
          </w:rPr>
          <w:footnoteRef/>
        </w:r>
        <w:r w:rsidRPr="002B0463">
          <w:rPr>
            <w:sz w:val="24"/>
            <w:szCs w:val="24"/>
            <w:rPrChange w:id="11379" w:author="haopt" w:date="2016-05-10T09:36:00Z">
              <w:rPr/>
            </w:rPrChange>
          </w:rPr>
          <w:t xml:space="preserve"> Nhập khẩu với mục đích gì thì chỉ ghi mục đích đó (Mẫu đăng ký lưu hành hoặc kiểm nghiệm/nghiên cứu hoặc thử nghiệm …).</w:t>
        </w:r>
      </w:ins>
    </w:p>
    <w:p w:rsidR="004E4055" w:rsidRPr="002B0463" w:rsidRDefault="004E4055" w:rsidP="004E4055">
      <w:pPr>
        <w:pStyle w:val="FootnoteText"/>
        <w:spacing w:line="320" w:lineRule="exact"/>
        <w:rPr>
          <w:ins w:id="11380" w:author="haopt" w:date="2016-05-09T18:34:00Z"/>
          <w:sz w:val="24"/>
          <w:szCs w:val="24"/>
          <w:rPrChange w:id="11381" w:author="haopt" w:date="2016-05-10T09:36:00Z">
            <w:rPr>
              <w:ins w:id="11382" w:author="haopt" w:date="2016-05-09T18:34:00Z"/>
            </w:rPr>
          </w:rPrChange>
        </w:rPr>
        <w:pPrChange w:id="11383" w:author="haopt" w:date="2016-05-10T09:36:00Z">
          <w:pPr>
            <w:pStyle w:val="FootnoteText"/>
          </w:pPr>
        </w:pPrChange>
      </w:pPr>
    </w:p>
  </w:footnote>
  <w:footnote w:id="23">
    <w:p w:rsidR="004E4055" w:rsidRPr="002B0463" w:rsidRDefault="004E4055" w:rsidP="004E4055">
      <w:pPr>
        <w:pStyle w:val="FootnoteText"/>
        <w:spacing w:line="320" w:lineRule="exact"/>
        <w:rPr>
          <w:ins w:id="11848" w:author="haopt" w:date="2016-05-09T18:34:00Z"/>
          <w:sz w:val="24"/>
          <w:szCs w:val="24"/>
          <w:rPrChange w:id="11849" w:author="haopt" w:date="2016-05-10T09:36:00Z">
            <w:rPr>
              <w:ins w:id="11850" w:author="haopt" w:date="2016-05-09T18:34:00Z"/>
            </w:rPr>
          </w:rPrChange>
        </w:rPr>
        <w:pPrChange w:id="11851" w:author="haopt" w:date="2016-05-10T09:36:00Z">
          <w:pPr>
            <w:pStyle w:val="FootnoteText"/>
          </w:pPr>
        </w:pPrChange>
      </w:pPr>
      <w:ins w:id="11852" w:author="haopt" w:date="2016-05-09T18:34:00Z">
        <w:r w:rsidRPr="002B0463">
          <w:rPr>
            <w:rStyle w:val="FootnoteReference"/>
            <w:sz w:val="24"/>
            <w:rPrChange w:id="11853" w:author="haopt" w:date="2016-05-10T09:36:00Z">
              <w:rPr>
                <w:rStyle w:val="FootnoteReference"/>
              </w:rPr>
            </w:rPrChange>
          </w:rPr>
          <w:footnoteRef/>
        </w:r>
        <w:r w:rsidRPr="002B0463">
          <w:rPr>
            <w:sz w:val="24"/>
            <w:szCs w:val="24"/>
            <w:rPrChange w:id="11854" w:author="haopt" w:date="2016-05-10T09:36:00Z">
              <w:rPr/>
            </w:rPrChange>
          </w:rPr>
          <w:t xml:space="preserve"> Mẫu này được thay thế bới Mẫu số 2a Phụ lục I ban hành kèm theo Thông tư số 38/2013/TT-, có hiệu lực kể từ ngày 01 tháng 01 năm 2014</w:t>
        </w:r>
      </w:ins>
    </w:p>
    <w:p w:rsidR="004E4055" w:rsidRPr="002B0463" w:rsidRDefault="004E4055" w:rsidP="004E4055">
      <w:pPr>
        <w:pStyle w:val="FootnoteText"/>
        <w:spacing w:line="320" w:lineRule="exact"/>
        <w:rPr>
          <w:ins w:id="11855" w:author="haopt" w:date="2016-05-09T18:34:00Z"/>
          <w:sz w:val="24"/>
          <w:szCs w:val="24"/>
          <w:rPrChange w:id="11856" w:author="haopt" w:date="2016-05-10T09:36:00Z">
            <w:rPr>
              <w:ins w:id="11857" w:author="haopt" w:date="2016-05-09T18:34:00Z"/>
            </w:rPr>
          </w:rPrChange>
        </w:rPr>
        <w:pPrChange w:id="11858" w:author="haopt" w:date="2016-05-10T09:36:00Z">
          <w:pPr>
            <w:pStyle w:val="FootnoteText"/>
          </w:pPr>
        </w:pPrChange>
      </w:pPr>
    </w:p>
  </w:footnote>
  <w:footnote w:id="24">
    <w:p w:rsidR="004E4055" w:rsidRPr="002B0463" w:rsidRDefault="004E4055" w:rsidP="004E4055">
      <w:pPr>
        <w:pStyle w:val="FootnoteText"/>
        <w:spacing w:line="320" w:lineRule="exact"/>
        <w:rPr>
          <w:ins w:id="12084" w:author="haopt" w:date="2016-05-09T18:34:00Z"/>
          <w:sz w:val="24"/>
          <w:szCs w:val="24"/>
          <w:rPrChange w:id="12085" w:author="haopt" w:date="2016-05-10T09:36:00Z">
            <w:rPr>
              <w:ins w:id="12086" w:author="haopt" w:date="2016-05-09T18:34:00Z"/>
            </w:rPr>
          </w:rPrChange>
        </w:rPr>
        <w:pPrChange w:id="12087" w:author="haopt" w:date="2016-05-10T09:36:00Z">
          <w:pPr>
            <w:pStyle w:val="FootnoteText"/>
          </w:pPr>
        </w:pPrChange>
      </w:pPr>
      <w:ins w:id="12088" w:author="haopt" w:date="2016-05-09T18:34:00Z">
        <w:r w:rsidRPr="002B0463">
          <w:rPr>
            <w:rStyle w:val="FootnoteReference"/>
            <w:sz w:val="24"/>
            <w:rPrChange w:id="12089" w:author="haopt" w:date="2016-05-10T09:36:00Z">
              <w:rPr>
                <w:rStyle w:val="FootnoteReference"/>
              </w:rPr>
            </w:rPrChange>
          </w:rPr>
          <w:footnoteRef/>
        </w:r>
        <w:r w:rsidRPr="002B0463">
          <w:rPr>
            <w:sz w:val="24"/>
            <w:szCs w:val="24"/>
            <w:rPrChange w:id="12090" w:author="haopt" w:date="2016-05-10T09:36:00Z">
              <w:rPr/>
            </w:rPrChange>
          </w:rPr>
          <w:t xml:space="preserve"> Mẫu này được thay thế bới Mẫu số 2b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12091" w:author="haopt" w:date="2016-05-09T18:34:00Z"/>
          <w:sz w:val="24"/>
          <w:szCs w:val="24"/>
          <w:rPrChange w:id="12092" w:author="haopt" w:date="2016-05-10T09:36:00Z">
            <w:rPr>
              <w:ins w:id="12093" w:author="haopt" w:date="2016-05-09T18:34:00Z"/>
            </w:rPr>
          </w:rPrChange>
        </w:rPr>
        <w:pPrChange w:id="12094" w:author="haopt" w:date="2016-05-10T09:36:00Z">
          <w:pPr>
            <w:pStyle w:val="FootnoteText"/>
          </w:pPr>
        </w:pPrChange>
      </w:pPr>
    </w:p>
  </w:footnote>
  <w:footnote w:id="25">
    <w:p w:rsidR="004E4055" w:rsidRPr="002B0463" w:rsidRDefault="004E4055" w:rsidP="004E4055">
      <w:pPr>
        <w:pStyle w:val="FootnoteText"/>
        <w:spacing w:line="320" w:lineRule="exact"/>
        <w:rPr>
          <w:ins w:id="12339" w:author="haopt" w:date="2016-05-09T18:34:00Z"/>
          <w:sz w:val="24"/>
          <w:szCs w:val="24"/>
          <w:rPrChange w:id="12340" w:author="haopt" w:date="2016-05-10T09:36:00Z">
            <w:rPr>
              <w:ins w:id="12341" w:author="haopt" w:date="2016-05-09T18:34:00Z"/>
            </w:rPr>
          </w:rPrChange>
        </w:rPr>
        <w:pPrChange w:id="12342" w:author="haopt" w:date="2016-05-10T09:36:00Z">
          <w:pPr>
            <w:pStyle w:val="FootnoteText"/>
          </w:pPr>
        </w:pPrChange>
      </w:pPr>
      <w:ins w:id="12343" w:author="haopt" w:date="2016-05-09T18:34:00Z">
        <w:r w:rsidRPr="002B0463">
          <w:rPr>
            <w:rStyle w:val="FootnoteReference"/>
            <w:sz w:val="24"/>
            <w:rPrChange w:id="12344" w:author="haopt" w:date="2016-05-10T09:36:00Z">
              <w:rPr>
                <w:rStyle w:val="FootnoteReference"/>
              </w:rPr>
            </w:rPrChange>
          </w:rPr>
          <w:footnoteRef/>
        </w:r>
        <w:r w:rsidRPr="002B0463">
          <w:rPr>
            <w:sz w:val="24"/>
            <w:szCs w:val="24"/>
            <w:rPrChange w:id="12345" w:author="haopt" w:date="2016-05-10T09:36:00Z">
              <w:rPr/>
            </w:rPrChange>
          </w:rPr>
          <w:t xml:space="preserve"> Mẫu này được thay thế bới Mẫu số 2c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12346" w:author="haopt" w:date="2016-05-09T18:34:00Z"/>
          <w:sz w:val="24"/>
          <w:szCs w:val="24"/>
          <w:rPrChange w:id="12347" w:author="haopt" w:date="2016-05-10T09:36:00Z">
            <w:rPr>
              <w:ins w:id="12348" w:author="haopt" w:date="2016-05-09T18:34:00Z"/>
            </w:rPr>
          </w:rPrChange>
        </w:rPr>
        <w:pPrChange w:id="12349" w:author="haopt" w:date="2016-05-10T09:36:00Z">
          <w:pPr>
            <w:pStyle w:val="FootnoteText"/>
          </w:pPr>
        </w:pPrChange>
      </w:pPr>
    </w:p>
    <w:p w:rsidR="004E4055" w:rsidRPr="002B0463" w:rsidRDefault="004E4055" w:rsidP="004E4055">
      <w:pPr>
        <w:pStyle w:val="FootnoteText"/>
        <w:spacing w:line="320" w:lineRule="exact"/>
        <w:rPr>
          <w:ins w:id="12350" w:author="haopt" w:date="2016-05-09T18:34:00Z"/>
          <w:sz w:val="24"/>
          <w:szCs w:val="24"/>
          <w:rPrChange w:id="12351" w:author="haopt" w:date="2016-05-10T09:36:00Z">
            <w:rPr>
              <w:ins w:id="12352" w:author="haopt" w:date="2016-05-09T18:34:00Z"/>
            </w:rPr>
          </w:rPrChange>
        </w:rPr>
        <w:pPrChange w:id="12353" w:author="haopt" w:date="2016-05-10T09:36:00Z">
          <w:pPr>
            <w:pStyle w:val="FootnoteText"/>
          </w:pPr>
        </w:pPrChange>
      </w:pPr>
    </w:p>
  </w:footnote>
  <w:footnote w:id="26">
    <w:p w:rsidR="004E4055" w:rsidRPr="002B0463" w:rsidRDefault="004E4055" w:rsidP="004E4055">
      <w:pPr>
        <w:pStyle w:val="FootnoteText"/>
        <w:spacing w:line="320" w:lineRule="exact"/>
        <w:rPr>
          <w:ins w:id="12563" w:author="haopt" w:date="2016-05-09T18:34:00Z"/>
          <w:sz w:val="24"/>
          <w:szCs w:val="24"/>
          <w:rPrChange w:id="12564" w:author="haopt" w:date="2016-05-10T09:36:00Z">
            <w:rPr>
              <w:ins w:id="12565" w:author="haopt" w:date="2016-05-09T18:34:00Z"/>
            </w:rPr>
          </w:rPrChange>
        </w:rPr>
        <w:pPrChange w:id="12566" w:author="haopt" w:date="2016-05-10T09:36:00Z">
          <w:pPr>
            <w:pStyle w:val="FootnoteText"/>
          </w:pPr>
        </w:pPrChange>
      </w:pPr>
      <w:ins w:id="12567" w:author="haopt" w:date="2016-05-09T18:34:00Z">
        <w:r w:rsidRPr="002B0463">
          <w:rPr>
            <w:rStyle w:val="FootnoteReference"/>
            <w:sz w:val="24"/>
            <w:rPrChange w:id="12568" w:author="haopt" w:date="2016-05-10T09:36:00Z">
              <w:rPr>
                <w:rStyle w:val="FootnoteReference"/>
              </w:rPr>
            </w:rPrChange>
          </w:rPr>
          <w:footnoteRef/>
        </w:r>
        <w:r w:rsidRPr="002B0463">
          <w:rPr>
            <w:sz w:val="24"/>
            <w:szCs w:val="24"/>
            <w:rPrChange w:id="12569" w:author="haopt" w:date="2016-05-10T09:36:00Z">
              <w:rPr/>
            </w:rPrChange>
          </w:rPr>
          <w:t xml:space="preserve"> Mẫu này được thay thế bới Mẫu số 2d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12570" w:author="haopt" w:date="2016-05-09T18:34:00Z"/>
          <w:sz w:val="24"/>
          <w:szCs w:val="24"/>
          <w:rPrChange w:id="12571" w:author="haopt" w:date="2016-05-10T09:36:00Z">
            <w:rPr>
              <w:ins w:id="12572" w:author="haopt" w:date="2016-05-09T18:34:00Z"/>
            </w:rPr>
          </w:rPrChange>
        </w:rPr>
        <w:pPrChange w:id="12573" w:author="haopt" w:date="2016-05-10T09:36:00Z">
          <w:pPr>
            <w:pStyle w:val="FootnoteText"/>
          </w:pPr>
        </w:pPrChange>
      </w:pPr>
    </w:p>
  </w:footnote>
  <w:footnote w:id="27">
    <w:p w:rsidR="004E4055" w:rsidRPr="002B0463" w:rsidRDefault="004E4055" w:rsidP="004E4055">
      <w:pPr>
        <w:pStyle w:val="FootnoteText"/>
        <w:spacing w:line="320" w:lineRule="exact"/>
        <w:rPr>
          <w:ins w:id="12816" w:author="haopt" w:date="2016-05-09T18:34:00Z"/>
          <w:sz w:val="24"/>
          <w:szCs w:val="24"/>
          <w:rPrChange w:id="12817" w:author="haopt" w:date="2016-05-10T09:36:00Z">
            <w:rPr>
              <w:ins w:id="12818" w:author="haopt" w:date="2016-05-09T18:34:00Z"/>
            </w:rPr>
          </w:rPrChange>
        </w:rPr>
        <w:pPrChange w:id="12819" w:author="haopt" w:date="2016-05-10T09:36:00Z">
          <w:pPr>
            <w:pStyle w:val="FootnoteText"/>
          </w:pPr>
        </w:pPrChange>
      </w:pPr>
      <w:ins w:id="12820" w:author="haopt" w:date="2016-05-09T18:34:00Z">
        <w:r w:rsidRPr="002B0463">
          <w:rPr>
            <w:rStyle w:val="FootnoteReference"/>
            <w:sz w:val="24"/>
            <w:rPrChange w:id="12821" w:author="haopt" w:date="2016-05-10T09:36:00Z">
              <w:rPr>
                <w:rStyle w:val="FootnoteReference"/>
              </w:rPr>
            </w:rPrChange>
          </w:rPr>
          <w:footnoteRef/>
        </w:r>
        <w:r w:rsidRPr="002B0463">
          <w:rPr>
            <w:sz w:val="24"/>
            <w:szCs w:val="24"/>
            <w:rPrChange w:id="12822" w:author="haopt" w:date="2016-05-10T09:36:00Z">
              <w:rPr/>
            </w:rPrChange>
          </w:rPr>
          <w:t xml:space="preserve"> Mẫu này được bổ sung bới Mẫu số 2đ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12823" w:author="haopt" w:date="2016-05-09T18:34:00Z"/>
          <w:sz w:val="24"/>
          <w:szCs w:val="24"/>
          <w:rPrChange w:id="12824" w:author="haopt" w:date="2016-05-10T09:36:00Z">
            <w:rPr>
              <w:ins w:id="12825" w:author="haopt" w:date="2016-05-09T18:34:00Z"/>
            </w:rPr>
          </w:rPrChange>
        </w:rPr>
        <w:pPrChange w:id="12826" w:author="haopt" w:date="2016-05-10T09:36:00Z">
          <w:pPr>
            <w:pStyle w:val="FootnoteText"/>
          </w:pPr>
        </w:pPrChange>
      </w:pPr>
    </w:p>
    <w:p w:rsidR="004E4055" w:rsidRPr="002B0463" w:rsidRDefault="004E4055" w:rsidP="004E4055">
      <w:pPr>
        <w:pStyle w:val="FootnoteText"/>
        <w:spacing w:line="320" w:lineRule="exact"/>
        <w:rPr>
          <w:ins w:id="12827" w:author="haopt" w:date="2016-05-09T18:34:00Z"/>
          <w:sz w:val="24"/>
          <w:szCs w:val="24"/>
          <w:rPrChange w:id="12828" w:author="haopt" w:date="2016-05-10T09:36:00Z">
            <w:rPr>
              <w:ins w:id="12829" w:author="haopt" w:date="2016-05-09T18:34:00Z"/>
            </w:rPr>
          </w:rPrChange>
        </w:rPr>
        <w:pPrChange w:id="12830" w:author="haopt" w:date="2016-05-10T09:36:00Z">
          <w:pPr>
            <w:pStyle w:val="FootnoteText"/>
          </w:pPr>
        </w:pPrChange>
      </w:pPr>
    </w:p>
  </w:footnote>
  <w:footnote w:id="28">
    <w:p w:rsidR="004E4055" w:rsidRPr="002B0463" w:rsidRDefault="004E4055" w:rsidP="004E4055">
      <w:pPr>
        <w:pStyle w:val="FootnoteText"/>
        <w:spacing w:line="320" w:lineRule="exact"/>
        <w:rPr>
          <w:ins w:id="13019" w:author="haopt" w:date="2016-05-09T18:34:00Z"/>
          <w:sz w:val="24"/>
          <w:szCs w:val="24"/>
          <w:rPrChange w:id="13020" w:author="haopt" w:date="2016-05-10T09:36:00Z">
            <w:rPr>
              <w:ins w:id="13021" w:author="haopt" w:date="2016-05-09T18:34:00Z"/>
            </w:rPr>
          </w:rPrChange>
        </w:rPr>
        <w:pPrChange w:id="13022" w:author="haopt" w:date="2016-05-10T09:36:00Z">
          <w:pPr>
            <w:pStyle w:val="FootnoteText"/>
          </w:pPr>
        </w:pPrChange>
      </w:pPr>
      <w:ins w:id="13023" w:author="haopt" w:date="2016-05-09T18:34:00Z">
        <w:r w:rsidRPr="002B0463">
          <w:rPr>
            <w:rStyle w:val="FootnoteReference"/>
            <w:sz w:val="24"/>
            <w:rPrChange w:id="13024" w:author="haopt" w:date="2016-05-10T09:36:00Z">
              <w:rPr>
                <w:rStyle w:val="FootnoteReference"/>
              </w:rPr>
            </w:rPrChange>
          </w:rPr>
          <w:footnoteRef/>
        </w:r>
        <w:r w:rsidRPr="002B0463">
          <w:rPr>
            <w:sz w:val="24"/>
            <w:szCs w:val="24"/>
            <w:rPrChange w:id="13025" w:author="haopt" w:date="2016-05-10T09:36:00Z">
              <w:rPr/>
            </w:rPrChange>
          </w:rPr>
          <w:t xml:space="preserve"> Mẫu này được sửa đổi bởi Mẫu số 13a ban hành kèm theo Phụ lục 5 Thông tư số 45/2011/TT-BYT, có hiệu lực kể từ ngày 05 tháng 2 năm 2012.</w:t>
        </w:r>
      </w:ins>
    </w:p>
    <w:p w:rsidR="004E4055" w:rsidRPr="002B0463" w:rsidRDefault="004E4055" w:rsidP="004E4055">
      <w:pPr>
        <w:pStyle w:val="FootnoteText"/>
        <w:spacing w:line="320" w:lineRule="exact"/>
        <w:rPr>
          <w:ins w:id="13026" w:author="haopt" w:date="2016-05-09T18:34:00Z"/>
          <w:sz w:val="24"/>
          <w:szCs w:val="24"/>
          <w:rPrChange w:id="13027" w:author="haopt" w:date="2016-05-10T09:36:00Z">
            <w:rPr>
              <w:ins w:id="13028" w:author="haopt" w:date="2016-05-09T18:34:00Z"/>
            </w:rPr>
          </w:rPrChange>
        </w:rPr>
        <w:pPrChange w:id="13029" w:author="haopt" w:date="2016-05-10T09:36:00Z">
          <w:pPr>
            <w:pStyle w:val="FootnoteText"/>
          </w:pPr>
        </w:pPrChange>
      </w:pPr>
    </w:p>
  </w:footnote>
  <w:footnote w:id="29">
    <w:p w:rsidR="004E4055" w:rsidRPr="002B0463" w:rsidRDefault="004E4055" w:rsidP="004E4055">
      <w:pPr>
        <w:pStyle w:val="FootnoteText"/>
        <w:spacing w:line="320" w:lineRule="exact"/>
        <w:rPr>
          <w:ins w:id="13254" w:author="haopt" w:date="2016-05-09T18:34:00Z"/>
          <w:sz w:val="24"/>
          <w:szCs w:val="24"/>
          <w:rPrChange w:id="13255" w:author="haopt" w:date="2016-05-10T09:36:00Z">
            <w:rPr>
              <w:ins w:id="13256" w:author="haopt" w:date="2016-05-09T18:34:00Z"/>
            </w:rPr>
          </w:rPrChange>
        </w:rPr>
        <w:pPrChange w:id="13257" w:author="haopt" w:date="2016-05-10T09:36:00Z">
          <w:pPr>
            <w:pStyle w:val="FootnoteText"/>
          </w:pPr>
        </w:pPrChange>
      </w:pPr>
      <w:ins w:id="13258" w:author="haopt" w:date="2016-05-09T18:34:00Z">
        <w:r w:rsidRPr="002B0463">
          <w:rPr>
            <w:rStyle w:val="FootnoteReference"/>
            <w:sz w:val="24"/>
            <w:rPrChange w:id="13259" w:author="haopt" w:date="2016-05-10T09:36:00Z">
              <w:rPr>
                <w:rStyle w:val="FootnoteReference"/>
              </w:rPr>
            </w:rPrChange>
          </w:rPr>
          <w:footnoteRef/>
        </w:r>
        <w:r w:rsidRPr="002B0463">
          <w:rPr>
            <w:sz w:val="24"/>
            <w:szCs w:val="24"/>
            <w:rPrChange w:id="13260" w:author="haopt" w:date="2016-05-10T09:36:00Z">
              <w:rPr/>
            </w:rPrChange>
          </w:rPr>
          <w:t xml:space="preserve"> Mẫu này được sửa đổi bởi Mẫu số 13b ban hành kèm theo Phụ lục 5 Thông tư số 45/2011/TT-BYT, có hiệu lực kể từ ngày 05 tháng 2 năm 2012.</w:t>
        </w:r>
      </w:ins>
    </w:p>
  </w:footnote>
  <w:footnote w:id="30">
    <w:p w:rsidR="004E4055" w:rsidRPr="002B0463" w:rsidRDefault="004E4055" w:rsidP="004E4055">
      <w:pPr>
        <w:pStyle w:val="FootnoteText"/>
        <w:spacing w:line="320" w:lineRule="exact"/>
        <w:jc w:val="both"/>
        <w:rPr>
          <w:ins w:id="14044" w:author="haopt" w:date="2016-05-09T18:34:00Z"/>
          <w:sz w:val="24"/>
          <w:szCs w:val="24"/>
          <w:rPrChange w:id="14045" w:author="haopt" w:date="2016-05-10T09:36:00Z">
            <w:rPr>
              <w:ins w:id="14046" w:author="haopt" w:date="2016-05-09T18:34:00Z"/>
            </w:rPr>
          </w:rPrChange>
        </w:rPr>
        <w:pPrChange w:id="14047" w:author="haopt" w:date="2016-05-10T09:36:00Z">
          <w:pPr>
            <w:pStyle w:val="FootnoteText"/>
            <w:jc w:val="both"/>
          </w:pPr>
        </w:pPrChange>
      </w:pPr>
      <w:ins w:id="14048" w:author="haopt" w:date="2016-05-09T18:34:00Z">
        <w:r w:rsidRPr="002B0463">
          <w:rPr>
            <w:rStyle w:val="FootnoteReference"/>
            <w:sz w:val="24"/>
            <w:rPrChange w:id="14049" w:author="haopt" w:date="2016-05-10T09:36:00Z">
              <w:rPr>
                <w:rStyle w:val="FootnoteReference"/>
              </w:rPr>
            </w:rPrChange>
          </w:rPr>
          <w:footnoteRef/>
        </w:r>
        <w:r w:rsidRPr="002B0463">
          <w:rPr>
            <w:sz w:val="24"/>
            <w:szCs w:val="24"/>
            <w:rPrChange w:id="14050" w:author="haopt" w:date="2016-05-10T09:36:00Z">
              <w:rPr/>
            </w:rPrChange>
          </w:rPr>
          <w:t xml:space="preserve"> Mẫu này được bổ sung bởi Mẫu số 1 Phụ lục I ban hành kèm theo Thông tư số 38/2013/TT-BYT, có hiệu lực kể từ ngày 01 tháng 01 năm 2014</w:t>
        </w:r>
      </w:ins>
    </w:p>
    <w:p w:rsidR="004E4055" w:rsidRPr="002B0463" w:rsidRDefault="004E4055" w:rsidP="004E4055">
      <w:pPr>
        <w:pStyle w:val="FootnoteText"/>
        <w:spacing w:line="320" w:lineRule="exact"/>
        <w:rPr>
          <w:ins w:id="14051" w:author="haopt" w:date="2016-05-09T18:34:00Z"/>
          <w:sz w:val="24"/>
          <w:szCs w:val="24"/>
          <w:rPrChange w:id="14052" w:author="haopt" w:date="2016-05-10T09:36:00Z">
            <w:rPr>
              <w:ins w:id="14053" w:author="haopt" w:date="2016-05-09T18:34:00Z"/>
              <w:sz w:val="18"/>
              <w:szCs w:val="18"/>
            </w:rPr>
          </w:rPrChange>
        </w:rPr>
        <w:pPrChange w:id="14054" w:author="haopt" w:date="2016-05-10T09:36:00Z">
          <w:pPr>
            <w:pStyle w:val="FootnoteText"/>
          </w:pPr>
        </w:pPrChan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Pr="00AA2E86" w:rsidRDefault="004E4055" w:rsidP="004E4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55" w:rsidRDefault="004E40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0741DE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AB7C49F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8DC898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88A91AA"/>
    <w:lvl w:ilvl="0">
      <w:start w:val="1"/>
      <w:numFmt w:val="bullet"/>
      <w:lvlText w:val=""/>
      <w:lvlJc w:val="left"/>
      <w:pPr>
        <w:tabs>
          <w:tab w:val="num" w:pos="720"/>
        </w:tabs>
        <w:ind w:left="720" w:hanging="360"/>
      </w:pPr>
      <w:rPr>
        <w:rFonts w:ascii="Symbol" w:hAnsi="Symbol" w:hint="default"/>
      </w:rPr>
    </w:lvl>
  </w:abstractNum>
  <w:abstractNum w:abstractNumId="4">
    <w:nsid w:val="0E1749FB"/>
    <w:multiLevelType w:val="hybridMultilevel"/>
    <w:tmpl w:val="D14E464C"/>
    <w:lvl w:ilvl="0" w:tplc="07BE5680">
      <w:start w:val="1"/>
      <w:numFmt w:val="decimal"/>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BA319AE"/>
    <w:multiLevelType w:val="hybridMultilevel"/>
    <w:tmpl w:val="E800F6A6"/>
    <w:lvl w:ilvl="0" w:tplc="E1F40396">
      <w:start w:val="1"/>
      <w:numFmt w:val="decimal"/>
      <w:lvlText w:val="%1."/>
      <w:lvlJc w:val="left"/>
      <w:pPr>
        <w:tabs>
          <w:tab w:val="num" w:pos="1358"/>
        </w:tabs>
        <w:ind w:left="1358" w:hanging="825"/>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6">
    <w:nsid w:val="48145E1B"/>
    <w:multiLevelType w:val="hybridMultilevel"/>
    <w:tmpl w:val="B6A2D3B4"/>
    <w:lvl w:ilvl="0" w:tplc="D42C51C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9D37B0"/>
    <w:multiLevelType w:val="hybridMultilevel"/>
    <w:tmpl w:val="16FC1044"/>
    <w:lvl w:ilvl="0" w:tplc="A5A0579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D665E3"/>
    <w:multiLevelType w:val="hybridMultilevel"/>
    <w:tmpl w:val="12D6F752"/>
    <w:lvl w:ilvl="0" w:tplc="01463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4"/>
  </w:num>
  <w:num w:numId="5">
    <w:abstractNumId w:val="3"/>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72"/>
    <w:rsid w:val="0030448D"/>
    <w:rsid w:val="003A71E7"/>
    <w:rsid w:val="003B54B6"/>
    <w:rsid w:val="004E4055"/>
    <w:rsid w:val="00AC4872"/>
    <w:rsid w:val="00D9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769AF75-4940-42B5-8BA5-75047E6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4055"/>
    <w:pPr>
      <w:keepNext/>
      <w:spacing w:after="0" w:line="240" w:lineRule="auto"/>
      <w:jc w:val="right"/>
      <w:outlineLvl w:val="0"/>
    </w:pPr>
    <w:rPr>
      <w:rFonts w:ascii=".VnTime" w:eastAsia="Times New Roman" w:hAnsi=".VnTime" w:cs="Times New Roman"/>
      <w:i/>
      <w:sz w:val="28"/>
      <w:szCs w:val="24"/>
    </w:rPr>
  </w:style>
  <w:style w:type="paragraph" w:styleId="Heading2">
    <w:name w:val="heading 2"/>
    <w:basedOn w:val="Normal"/>
    <w:next w:val="Normal"/>
    <w:link w:val="Heading2Char"/>
    <w:qFormat/>
    <w:rsid w:val="004E4055"/>
    <w:pPr>
      <w:keepNext/>
      <w:spacing w:beforeLines="40" w:before="96" w:afterLines="40" w:after="96" w:line="288" w:lineRule="auto"/>
      <w:ind w:firstLine="720"/>
      <w:jc w:val="both"/>
      <w:outlineLvl w:val="1"/>
    </w:pPr>
    <w:rPr>
      <w:rFonts w:ascii="Times New Roman" w:eastAsia="Times New Roman" w:hAnsi="Times New Roman" w:cs="Times New Roman"/>
      <w:b/>
      <w:bCs/>
      <w:color w:val="000000"/>
      <w:sz w:val="24"/>
      <w:szCs w:val="24"/>
      <w:lang w:val="vi-VN"/>
    </w:rPr>
  </w:style>
  <w:style w:type="paragraph" w:styleId="Heading3">
    <w:name w:val="heading 3"/>
    <w:basedOn w:val="Normal"/>
    <w:next w:val="Normal"/>
    <w:link w:val="Heading3Char"/>
    <w:qFormat/>
    <w:rsid w:val="004E4055"/>
    <w:pPr>
      <w:keepNext/>
      <w:spacing w:after="120" w:line="240" w:lineRule="auto"/>
      <w:jc w:val="both"/>
      <w:outlineLvl w:val="2"/>
    </w:pPr>
    <w:rPr>
      <w:rFonts w:ascii="Times New Roman" w:eastAsia="Times New Roman" w:hAnsi="Times New Roman" w:cs="Times New Roman"/>
      <w:b/>
      <w:bCs/>
      <w:color w:val="0000FF"/>
      <w:sz w:val="24"/>
      <w:szCs w:val="24"/>
    </w:rPr>
  </w:style>
  <w:style w:type="paragraph" w:styleId="Heading4">
    <w:name w:val="heading 4"/>
    <w:basedOn w:val="Normal"/>
    <w:next w:val="Normal"/>
    <w:link w:val="Heading4Char"/>
    <w:qFormat/>
    <w:rsid w:val="004E4055"/>
    <w:pPr>
      <w:keepNext/>
      <w:spacing w:before="240" w:after="60" w:line="240" w:lineRule="auto"/>
      <w:jc w:val="center"/>
      <w:outlineLvl w:val="3"/>
    </w:pPr>
    <w:rPr>
      <w:rFonts w:ascii="Times New Roman" w:eastAsia="Times New Roman" w:hAnsi="Times New Roman" w:cs="Times New Roman"/>
      <w:b/>
      <w:bCs/>
      <w:sz w:val="28"/>
      <w:szCs w:val="28"/>
      <w:lang w:val="vi-VN"/>
    </w:rPr>
  </w:style>
  <w:style w:type="paragraph" w:styleId="Heading6">
    <w:name w:val="heading 6"/>
    <w:basedOn w:val="Normal"/>
    <w:next w:val="Normal"/>
    <w:link w:val="Heading6Char"/>
    <w:qFormat/>
    <w:rsid w:val="004E4055"/>
    <w:pPr>
      <w:keepNext/>
      <w:spacing w:beforeLines="40" w:before="96" w:afterLines="40" w:after="96" w:line="288" w:lineRule="auto"/>
      <w:jc w:val="center"/>
      <w:outlineLvl w:val="5"/>
    </w:pPr>
    <w:rPr>
      <w:rFonts w:ascii="Times New Roman" w:eastAsia="Times New Roman" w:hAnsi="Times New Roman" w:cs="Times New Roman"/>
      <w:b/>
      <w:bCs/>
      <w:color w:val="000000"/>
      <w:sz w:val="24"/>
      <w:szCs w:val="24"/>
      <w:lang w:val="vi-VN"/>
    </w:rPr>
  </w:style>
  <w:style w:type="paragraph" w:styleId="Heading8">
    <w:name w:val="heading 8"/>
    <w:basedOn w:val="Normal"/>
    <w:next w:val="Normal"/>
    <w:link w:val="Heading8Char"/>
    <w:qFormat/>
    <w:rsid w:val="004E4055"/>
    <w:pPr>
      <w:keepNext/>
      <w:spacing w:beforeLines="40" w:before="96" w:afterLines="40" w:after="96" w:line="288" w:lineRule="auto"/>
      <w:jc w:val="center"/>
      <w:outlineLvl w:val="7"/>
    </w:pPr>
    <w:rPr>
      <w:rFonts w:ascii="Times New Roman" w:eastAsia="Times New Roman" w:hAnsi="Times New Roman" w:cs="Times New Roman"/>
      <w:b/>
      <w:bCs/>
      <w:color w:val="000000"/>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4055"/>
    <w:rPr>
      <w:rFonts w:ascii=".VnTime" w:eastAsia="Times New Roman" w:hAnsi=".VnTime" w:cs="Times New Roman"/>
      <w:i/>
      <w:sz w:val="28"/>
      <w:szCs w:val="24"/>
    </w:rPr>
  </w:style>
  <w:style w:type="character" w:customStyle="1" w:styleId="Heading2Char">
    <w:name w:val="Heading 2 Char"/>
    <w:basedOn w:val="DefaultParagraphFont"/>
    <w:link w:val="Heading2"/>
    <w:rsid w:val="004E4055"/>
    <w:rPr>
      <w:rFonts w:ascii="Times New Roman" w:eastAsia="Times New Roman" w:hAnsi="Times New Roman" w:cs="Times New Roman"/>
      <w:b/>
      <w:bCs/>
      <w:color w:val="000000"/>
      <w:sz w:val="24"/>
      <w:szCs w:val="24"/>
      <w:lang w:val="vi-VN"/>
    </w:rPr>
  </w:style>
  <w:style w:type="character" w:customStyle="1" w:styleId="Heading3Char">
    <w:name w:val="Heading 3 Char"/>
    <w:basedOn w:val="DefaultParagraphFont"/>
    <w:link w:val="Heading3"/>
    <w:rsid w:val="004E4055"/>
    <w:rPr>
      <w:rFonts w:ascii="Times New Roman" w:eastAsia="Times New Roman" w:hAnsi="Times New Roman" w:cs="Times New Roman"/>
      <w:b/>
      <w:bCs/>
      <w:color w:val="0000FF"/>
      <w:sz w:val="24"/>
      <w:szCs w:val="24"/>
    </w:rPr>
  </w:style>
  <w:style w:type="character" w:customStyle="1" w:styleId="Heading4Char">
    <w:name w:val="Heading 4 Char"/>
    <w:basedOn w:val="DefaultParagraphFont"/>
    <w:link w:val="Heading4"/>
    <w:rsid w:val="004E4055"/>
    <w:rPr>
      <w:rFonts w:ascii="Times New Roman" w:eastAsia="Times New Roman" w:hAnsi="Times New Roman" w:cs="Times New Roman"/>
      <w:b/>
      <w:bCs/>
      <w:sz w:val="28"/>
      <w:szCs w:val="28"/>
      <w:lang w:val="vi-VN"/>
    </w:rPr>
  </w:style>
  <w:style w:type="character" w:customStyle="1" w:styleId="Heading6Char">
    <w:name w:val="Heading 6 Char"/>
    <w:basedOn w:val="DefaultParagraphFont"/>
    <w:link w:val="Heading6"/>
    <w:rsid w:val="004E4055"/>
    <w:rPr>
      <w:rFonts w:ascii="Times New Roman" w:eastAsia="Times New Roman" w:hAnsi="Times New Roman" w:cs="Times New Roman"/>
      <w:b/>
      <w:bCs/>
      <w:color w:val="000000"/>
      <w:sz w:val="24"/>
      <w:szCs w:val="24"/>
      <w:lang w:val="vi-VN"/>
    </w:rPr>
  </w:style>
  <w:style w:type="character" w:customStyle="1" w:styleId="Heading8Char">
    <w:name w:val="Heading 8 Char"/>
    <w:basedOn w:val="DefaultParagraphFont"/>
    <w:link w:val="Heading8"/>
    <w:rsid w:val="004E4055"/>
    <w:rPr>
      <w:rFonts w:ascii="Times New Roman" w:eastAsia="Times New Roman" w:hAnsi="Times New Roman" w:cs="Times New Roman"/>
      <w:b/>
      <w:bCs/>
      <w:color w:val="000000"/>
      <w:sz w:val="28"/>
      <w:szCs w:val="24"/>
      <w:lang w:val="vi-VN"/>
    </w:rPr>
  </w:style>
  <w:style w:type="paragraph" w:styleId="BodyTextIndent3">
    <w:name w:val="Body Text Indent 3"/>
    <w:basedOn w:val="Normal"/>
    <w:link w:val="BodyTextIndent3Char"/>
    <w:rsid w:val="004E4055"/>
    <w:pPr>
      <w:spacing w:beforeLines="40" w:before="96" w:afterLines="40" w:after="96" w:line="288" w:lineRule="auto"/>
      <w:ind w:firstLine="720"/>
      <w:jc w:val="both"/>
    </w:pPr>
    <w:rPr>
      <w:rFonts w:ascii="Times New Roman" w:eastAsia="Times New Roman" w:hAnsi="Times New Roman" w:cs="Times New Roman"/>
      <w:color w:val="000000"/>
      <w:sz w:val="28"/>
      <w:szCs w:val="24"/>
      <w:lang w:val="vi-VN"/>
    </w:rPr>
  </w:style>
  <w:style w:type="character" w:customStyle="1" w:styleId="BodyTextIndent3Char">
    <w:name w:val="Body Text Indent 3 Char"/>
    <w:basedOn w:val="DefaultParagraphFont"/>
    <w:link w:val="BodyTextIndent3"/>
    <w:rsid w:val="004E4055"/>
    <w:rPr>
      <w:rFonts w:ascii="Times New Roman" w:eastAsia="Times New Roman" w:hAnsi="Times New Roman" w:cs="Times New Roman"/>
      <w:color w:val="000000"/>
      <w:sz w:val="28"/>
      <w:szCs w:val="24"/>
      <w:lang w:val="vi-VN"/>
    </w:rPr>
  </w:style>
  <w:style w:type="paragraph" w:styleId="BodyText3">
    <w:name w:val="Body Text 3"/>
    <w:basedOn w:val="Normal"/>
    <w:link w:val="BodyText3Char"/>
    <w:rsid w:val="004E4055"/>
    <w:pPr>
      <w:spacing w:after="0" w:line="240" w:lineRule="auto"/>
    </w:pPr>
    <w:rPr>
      <w:rFonts w:ascii=".VnTime" w:eastAsia="Times New Roman" w:hAnsi=".VnTime" w:cs="Times New Roman"/>
      <w:color w:val="000000"/>
      <w:sz w:val="28"/>
      <w:szCs w:val="24"/>
      <w:lang w:val="vi-VN"/>
    </w:rPr>
  </w:style>
  <w:style w:type="character" w:customStyle="1" w:styleId="BodyText3Char">
    <w:name w:val="Body Text 3 Char"/>
    <w:basedOn w:val="DefaultParagraphFont"/>
    <w:link w:val="BodyText3"/>
    <w:rsid w:val="004E4055"/>
    <w:rPr>
      <w:rFonts w:ascii=".VnTime" w:eastAsia="Times New Roman" w:hAnsi=".VnTime" w:cs="Times New Roman"/>
      <w:color w:val="000000"/>
      <w:sz w:val="28"/>
      <w:szCs w:val="24"/>
      <w:lang w:val="vi-VN"/>
    </w:rPr>
  </w:style>
  <w:style w:type="paragraph" w:styleId="Title">
    <w:name w:val="Title"/>
    <w:basedOn w:val="Normal"/>
    <w:link w:val="TitleChar"/>
    <w:qFormat/>
    <w:rsid w:val="004E4055"/>
    <w:pPr>
      <w:spacing w:before="120" w:after="60" w:line="240" w:lineRule="auto"/>
      <w:jc w:val="center"/>
    </w:pPr>
    <w:rPr>
      <w:rFonts w:ascii="Times New Roman" w:eastAsia="Times New Roman" w:hAnsi="Times New Roman" w:cs="Times New Roman"/>
      <w:b/>
      <w:bCs/>
      <w:color w:val="000000"/>
      <w:sz w:val="32"/>
      <w:szCs w:val="32"/>
      <w:lang w:val="vi-VN"/>
    </w:rPr>
  </w:style>
  <w:style w:type="character" w:customStyle="1" w:styleId="TitleChar">
    <w:name w:val="Title Char"/>
    <w:basedOn w:val="DefaultParagraphFont"/>
    <w:link w:val="Title"/>
    <w:rsid w:val="004E4055"/>
    <w:rPr>
      <w:rFonts w:ascii="Times New Roman" w:eastAsia="Times New Roman" w:hAnsi="Times New Roman" w:cs="Times New Roman"/>
      <w:b/>
      <w:bCs/>
      <w:color w:val="000000"/>
      <w:sz w:val="32"/>
      <w:szCs w:val="32"/>
      <w:lang w:val="vi-VN"/>
    </w:rPr>
  </w:style>
  <w:style w:type="paragraph" w:styleId="BodyTextIndent2">
    <w:name w:val="Body Text Indent 2"/>
    <w:basedOn w:val="Normal"/>
    <w:link w:val="BodyTextIndent2Char"/>
    <w:rsid w:val="004E4055"/>
    <w:pPr>
      <w:spacing w:after="0" w:line="240" w:lineRule="auto"/>
      <w:ind w:firstLine="720"/>
      <w:jc w:val="both"/>
    </w:pPr>
    <w:rPr>
      <w:rFonts w:ascii="Times New Roman" w:eastAsia="Times New Roman" w:hAnsi="Times New Roman" w:cs="Times New Roman"/>
      <w:color w:val="000000"/>
      <w:sz w:val="24"/>
      <w:szCs w:val="24"/>
      <w:lang w:val="vi-VN"/>
    </w:rPr>
  </w:style>
  <w:style w:type="character" w:customStyle="1" w:styleId="BodyTextIndent2Char">
    <w:name w:val="Body Text Indent 2 Char"/>
    <w:basedOn w:val="DefaultParagraphFont"/>
    <w:link w:val="BodyTextIndent2"/>
    <w:rsid w:val="004E4055"/>
    <w:rPr>
      <w:rFonts w:ascii="Times New Roman" w:eastAsia="Times New Roman" w:hAnsi="Times New Roman" w:cs="Times New Roman"/>
      <w:color w:val="000000"/>
      <w:sz w:val="24"/>
      <w:szCs w:val="24"/>
      <w:lang w:val="vi-VN"/>
    </w:rPr>
  </w:style>
  <w:style w:type="paragraph" w:styleId="BodyText2">
    <w:name w:val="Body Text 2"/>
    <w:basedOn w:val="Normal"/>
    <w:link w:val="BodyText2Char"/>
    <w:rsid w:val="004E4055"/>
    <w:pPr>
      <w:spacing w:beforeLines="40" w:before="96" w:afterLines="40" w:after="96" w:line="288" w:lineRule="auto"/>
      <w:jc w:val="center"/>
    </w:pPr>
    <w:rPr>
      <w:rFonts w:ascii="Times New Roman" w:eastAsia="Times New Roman" w:hAnsi="Times New Roman" w:cs="Times New Roman"/>
      <w:b/>
      <w:bCs/>
      <w:color w:val="0000FF"/>
      <w:sz w:val="28"/>
      <w:szCs w:val="24"/>
      <w:lang w:val="vi-VN"/>
    </w:rPr>
  </w:style>
  <w:style w:type="character" w:customStyle="1" w:styleId="BodyText2Char">
    <w:name w:val="Body Text 2 Char"/>
    <w:basedOn w:val="DefaultParagraphFont"/>
    <w:link w:val="BodyText2"/>
    <w:rsid w:val="004E4055"/>
    <w:rPr>
      <w:rFonts w:ascii="Times New Roman" w:eastAsia="Times New Roman" w:hAnsi="Times New Roman" w:cs="Times New Roman"/>
      <w:b/>
      <w:bCs/>
      <w:color w:val="0000FF"/>
      <w:sz w:val="28"/>
      <w:szCs w:val="24"/>
      <w:lang w:val="vi-VN"/>
    </w:rPr>
  </w:style>
  <w:style w:type="paragraph" w:styleId="BodyTextIndent">
    <w:name w:val="Body Text Indent"/>
    <w:basedOn w:val="Normal"/>
    <w:link w:val="BodyTextIndentChar"/>
    <w:rsid w:val="004E4055"/>
    <w:pPr>
      <w:spacing w:after="120" w:line="240" w:lineRule="auto"/>
      <w:ind w:left="360"/>
    </w:pPr>
    <w:rPr>
      <w:rFonts w:ascii="Times New Roman" w:eastAsia="Times New Roman" w:hAnsi="Times New Roman" w:cs="Times New Roman"/>
      <w:sz w:val="24"/>
      <w:szCs w:val="24"/>
      <w:lang w:val="vi-VN"/>
    </w:rPr>
  </w:style>
  <w:style w:type="character" w:customStyle="1" w:styleId="BodyTextIndentChar">
    <w:name w:val="Body Text Indent Char"/>
    <w:basedOn w:val="DefaultParagraphFont"/>
    <w:link w:val="BodyTextIndent"/>
    <w:rsid w:val="004E4055"/>
    <w:rPr>
      <w:rFonts w:ascii="Times New Roman" w:eastAsia="Times New Roman" w:hAnsi="Times New Roman" w:cs="Times New Roman"/>
      <w:sz w:val="24"/>
      <w:szCs w:val="24"/>
      <w:lang w:val="vi-VN"/>
    </w:rPr>
  </w:style>
  <w:style w:type="paragraph" w:styleId="FootnoteText">
    <w:name w:val="footnote text"/>
    <w:basedOn w:val="Normal"/>
    <w:link w:val="FootnoteTextChar"/>
    <w:semiHidden/>
    <w:rsid w:val="004E4055"/>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semiHidden/>
    <w:rsid w:val="004E4055"/>
    <w:rPr>
      <w:rFonts w:ascii="Times New Roman" w:eastAsia="Times New Roman" w:hAnsi="Times New Roman" w:cs="Times New Roman"/>
      <w:sz w:val="20"/>
      <w:szCs w:val="20"/>
      <w:lang w:val="vi-VN"/>
    </w:rPr>
  </w:style>
  <w:style w:type="character" w:styleId="FootnoteReference">
    <w:name w:val="footnote reference"/>
    <w:semiHidden/>
    <w:rsid w:val="004E4055"/>
    <w:rPr>
      <w:vertAlign w:val="superscript"/>
    </w:rPr>
  </w:style>
  <w:style w:type="paragraph" w:styleId="NormalWeb">
    <w:name w:val="Normal (Web)"/>
    <w:basedOn w:val="Normal"/>
    <w:unhideWhenUsed/>
    <w:rsid w:val="004E4055"/>
    <w:pPr>
      <w:spacing w:before="100" w:beforeAutospacing="1" w:after="100" w:afterAutospacing="1" w:line="240" w:lineRule="auto"/>
    </w:pPr>
    <w:rPr>
      <w:rFonts w:ascii="Arial" w:eastAsia="Times New Roman" w:hAnsi="Arial" w:cs="Times New Roman"/>
      <w:sz w:val="24"/>
      <w:szCs w:val="20"/>
    </w:rPr>
  </w:style>
  <w:style w:type="paragraph" w:styleId="BodyText">
    <w:name w:val="Body Text"/>
    <w:basedOn w:val="Normal"/>
    <w:link w:val="BodyTextChar"/>
    <w:rsid w:val="004E4055"/>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4E4055"/>
    <w:rPr>
      <w:rFonts w:ascii="Arial" w:eastAsia="Times New Roman" w:hAnsi="Arial" w:cs="Times New Roman"/>
      <w:sz w:val="24"/>
      <w:szCs w:val="24"/>
    </w:rPr>
  </w:style>
  <w:style w:type="character" w:styleId="Hyperlink">
    <w:name w:val="Hyperlink"/>
    <w:rsid w:val="004E4055"/>
    <w:rPr>
      <w:color w:val="0000FF"/>
      <w:u w:val="single"/>
    </w:rPr>
  </w:style>
  <w:style w:type="paragraph" w:styleId="Footer">
    <w:name w:val="footer"/>
    <w:basedOn w:val="Normal"/>
    <w:link w:val="FooterChar"/>
    <w:rsid w:val="004E4055"/>
    <w:pPr>
      <w:tabs>
        <w:tab w:val="center" w:pos="4320"/>
        <w:tab w:val="right" w:pos="864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rsid w:val="004E4055"/>
    <w:rPr>
      <w:rFonts w:ascii="Times New Roman" w:eastAsia="Times New Roman" w:hAnsi="Times New Roman" w:cs="Times New Roman"/>
      <w:sz w:val="24"/>
      <w:szCs w:val="24"/>
      <w:lang w:val="vi-VN"/>
    </w:rPr>
  </w:style>
  <w:style w:type="character" w:styleId="PageNumber">
    <w:name w:val="page number"/>
    <w:basedOn w:val="DefaultParagraphFont"/>
    <w:rsid w:val="004E4055"/>
  </w:style>
  <w:style w:type="paragraph" w:styleId="BalloonText">
    <w:name w:val="Balloon Text"/>
    <w:basedOn w:val="Normal"/>
    <w:link w:val="BalloonTextChar"/>
    <w:rsid w:val="004E4055"/>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4E4055"/>
    <w:rPr>
      <w:rFonts w:ascii="Tahoma" w:eastAsia="Times New Roman" w:hAnsi="Tahoma" w:cs="Tahoma"/>
      <w:sz w:val="16"/>
      <w:szCs w:val="16"/>
      <w:lang w:val="vi-VN"/>
    </w:rPr>
  </w:style>
  <w:style w:type="paragraph" w:customStyle="1" w:styleId="normal-p">
    <w:name w:val="normal-p"/>
    <w:basedOn w:val="Normal"/>
    <w:rsid w:val="004E4055"/>
    <w:pPr>
      <w:spacing w:after="0" w:line="240" w:lineRule="auto"/>
      <w:jc w:val="center"/>
    </w:pPr>
    <w:rPr>
      <w:rFonts w:ascii="Times New Roman" w:eastAsia="Times New Roman" w:hAnsi="Times New Roman" w:cs="Times New Roman"/>
      <w:sz w:val="20"/>
      <w:szCs w:val="20"/>
    </w:rPr>
  </w:style>
  <w:style w:type="character" w:customStyle="1" w:styleId="normal-h1">
    <w:name w:val="normal-h1"/>
    <w:rsid w:val="004E4055"/>
    <w:rPr>
      <w:rFonts w:ascii="Times New Roman" w:hAnsi="Times New Roman" w:cs="Times New Roman" w:hint="default"/>
      <w:b/>
      <w:bCs/>
      <w:color w:val="000000"/>
      <w:sz w:val="24"/>
      <w:szCs w:val="24"/>
    </w:rPr>
  </w:style>
  <w:style w:type="paragraph" w:customStyle="1" w:styleId="Char">
    <w:name w:val=" Char"/>
    <w:basedOn w:val="Normal"/>
    <w:autoRedefine/>
    <w:rsid w:val="004E4055"/>
    <w:pPr>
      <w:spacing w:line="240" w:lineRule="exact"/>
    </w:pPr>
    <w:rPr>
      <w:rFonts w:ascii="Verdana" w:eastAsia="Times New Roman" w:hAnsi="Verdana" w:cs="Verdana"/>
      <w:sz w:val="20"/>
      <w:szCs w:val="20"/>
    </w:rPr>
  </w:style>
  <w:style w:type="paragraph" w:customStyle="1" w:styleId="Char0">
    <w:name w:val="Char"/>
    <w:basedOn w:val="Normal"/>
    <w:autoRedefine/>
    <w:rsid w:val="004E4055"/>
    <w:pPr>
      <w:spacing w:line="240" w:lineRule="exact"/>
    </w:pPr>
    <w:rPr>
      <w:rFonts w:ascii="Verdana" w:eastAsia="Times New Roman" w:hAnsi="Verdana" w:cs="Verdana"/>
      <w:sz w:val="20"/>
      <w:szCs w:val="20"/>
    </w:rPr>
  </w:style>
  <w:style w:type="character" w:customStyle="1" w:styleId="apple-converted-space">
    <w:name w:val="apple-converted-space"/>
    <w:basedOn w:val="DefaultParagraphFont"/>
    <w:rsid w:val="004E4055"/>
  </w:style>
  <w:style w:type="paragraph" w:styleId="Header">
    <w:name w:val="header"/>
    <w:basedOn w:val="Normal"/>
    <w:link w:val="HeaderChar"/>
    <w:rsid w:val="004E4055"/>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HeaderChar">
    <w:name w:val="Header Char"/>
    <w:basedOn w:val="DefaultParagraphFont"/>
    <w:link w:val="Header"/>
    <w:rsid w:val="004E4055"/>
    <w:rPr>
      <w:rFonts w:ascii="Times New Roman" w:eastAsia="Times New Roman" w:hAnsi="Times New Roman" w:cs="Times New Roman"/>
      <w:sz w:val="24"/>
      <w:szCs w:val="24"/>
      <w:lang w:val="vi-VN"/>
    </w:rPr>
  </w:style>
  <w:style w:type="paragraph" w:customStyle="1" w:styleId="Giua">
    <w:name w:val="Giua"/>
    <w:basedOn w:val="Normal"/>
    <w:rsid w:val="004E4055"/>
    <w:pPr>
      <w:spacing w:after="120" w:line="240" w:lineRule="auto"/>
      <w:jc w:val="center"/>
    </w:pPr>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oleObject" Target="embeddings/Microsoft_Word_97_-_2003_Document1.doc"/><Relationship Id="rId28" Type="http://schemas.openxmlformats.org/officeDocument/2006/relationships/customXml" Target="../customXml/item3.xml"/><Relationship Id="rId10" Type="http://schemas.openxmlformats.org/officeDocument/2006/relationships/footer" Target="footer4.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image" Target="media/image2.emf"/><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6CA64-B983-4C77-8F4B-E19ED2C5CE07}"/>
</file>

<file path=customXml/itemProps2.xml><?xml version="1.0" encoding="utf-8"?>
<ds:datastoreItem xmlns:ds="http://schemas.openxmlformats.org/officeDocument/2006/customXml" ds:itemID="{9A864EC5-67F3-4510-AD6A-6F9DF4592741}"/>
</file>

<file path=customXml/itemProps3.xml><?xml version="1.0" encoding="utf-8"?>
<ds:datastoreItem xmlns:ds="http://schemas.openxmlformats.org/officeDocument/2006/customXml" ds:itemID="{66A15A39-A3DD-45A9-9913-6D33692FDF36}"/>
</file>

<file path=docProps/app.xml><?xml version="1.0" encoding="utf-8"?>
<Properties xmlns="http://schemas.openxmlformats.org/officeDocument/2006/extended-properties" xmlns:vt="http://schemas.openxmlformats.org/officeDocument/2006/docPropsVTypes">
  <Template>Normal.dotm</Template>
  <TotalTime>11</TotalTime>
  <Pages>116</Pages>
  <Words>17302</Words>
  <Characters>98623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2017-03-01T09:29:00Z</dcterms:created>
  <dcterms:modified xsi:type="dcterms:W3CDTF">2017-03-01T10:15:00Z</dcterms:modified>
</cp:coreProperties>
</file>